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E0E97" w14:textId="6197BB91" w:rsidR="00E52527" w:rsidRDefault="00E52527" w:rsidP="00E52527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42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543"/>
        <w:gridCol w:w="2883"/>
        <w:gridCol w:w="2930"/>
      </w:tblGrid>
      <w:tr w:rsidR="00E52527" w:rsidRPr="00E52527" w14:paraId="6C1943CE" w14:textId="77777777" w:rsidTr="00B836B0">
        <w:tc>
          <w:tcPr>
            <w:tcW w:w="3544" w:type="dxa"/>
          </w:tcPr>
          <w:p w14:paraId="4E3F49FC" w14:textId="77777777" w:rsidR="00E52527" w:rsidRPr="00E52527" w:rsidRDefault="00E52527" w:rsidP="00E52527">
            <w:pPr>
              <w:spacing w:after="0" w:line="360" w:lineRule="auto"/>
              <w:ind w:right="-1"/>
              <w:jc w:val="center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</w:tcPr>
          <w:p w14:paraId="6D063005" w14:textId="77777777" w:rsidR="00E52527" w:rsidRPr="00E52527" w:rsidRDefault="00E52527" w:rsidP="00E52527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  <w:p w14:paraId="216D2A1A" w14:textId="77777777" w:rsidR="00E52527" w:rsidRPr="00E52527" w:rsidRDefault="00E52527" w:rsidP="00E52527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525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14:paraId="73F4EBB4" w14:textId="77777777" w:rsidR="00E52527" w:rsidRPr="00E52527" w:rsidRDefault="00E52527" w:rsidP="00E5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14:paraId="166553D5" w14:textId="77777777" w:rsidR="00E52527" w:rsidRPr="00E52527" w:rsidRDefault="00E52527" w:rsidP="00E5252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</w:tcPr>
          <w:p w14:paraId="484DCF5F" w14:textId="77777777" w:rsidR="00E52527" w:rsidRPr="00E52527" w:rsidRDefault="00E52527" w:rsidP="00E52527">
            <w:pPr>
              <w:keepNext/>
              <w:spacing w:after="0" w:line="240" w:lineRule="auto"/>
              <w:jc w:val="center"/>
              <w:outlineLvl w:val="0"/>
              <w:rPr>
                <w:rFonts w:ascii="Lucida Console" w:eastAsia="Times New Roman" w:hAnsi="Lucida Console" w:cs="Times New Roman"/>
                <w:sz w:val="20"/>
                <w:szCs w:val="20"/>
                <w:lang w:eastAsia="ru-RU"/>
              </w:rPr>
            </w:pPr>
          </w:p>
        </w:tc>
      </w:tr>
    </w:tbl>
    <w:p w14:paraId="204B1CF1" w14:textId="30E71F71" w:rsidR="00E52527" w:rsidRPr="00E52527" w:rsidRDefault="00E52527" w:rsidP="00E52527">
      <w:pPr>
        <w:keepNext/>
        <w:spacing w:after="0" w:line="240" w:lineRule="auto"/>
        <w:ind w:right="4393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14:paraId="7CA1FAA0" w14:textId="77777777" w:rsidR="00E52527" w:rsidRPr="00E52527" w:rsidRDefault="00E52527" w:rsidP="00E5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52527">
        <w:rPr>
          <w:rFonts w:ascii="Times New Roman" w:eastAsia="Times New Roman" w:hAnsi="Times New Roman" w:cs="Times New Roman"/>
          <w:sz w:val="20"/>
          <w:szCs w:val="20"/>
          <w:lang w:eastAsia="ru-RU"/>
        </w:rPr>
        <w:t>с. Усть-Цильма Республики Коми</w:t>
      </w:r>
    </w:p>
    <w:p w14:paraId="6D18CB5A" w14:textId="77777777" w:rsidR="00E52527" w:rsidRPr="00E52527" w:rsidRDefault="00E52527" w:rsidP="00E5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52527" w:rsidRPr="00E52527" w14:paraId="4A455E10" w14:textId="77777777" w:rsidTr="00B836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B3E2604" w14:textId="77777777" w:rsidR="00E52527" w:rsidRPr="00E52527" w:rsidRDefault="00E52527" w:rsidP="00E52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Pr="00E52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административного регламента предоставления муни-ципальной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14:paraId="62367A54" w14:textId="77777777" w:rsidR="00E52527" w:rsidRPr="00E52527" w:rsidRDefault="00E52527" w:rsidP="00E5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FE5A5" w14:textId="77777777" w:rsidR="00E52527" w:rsidRPr="00E52527" w:rsidRDefault="00E52527" w:rsidP="00E52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E525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</w:t>
      </w:r>
      <w:r w:rsidRPr="00E52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Уставом муниципального образования муниципального района «Усть-Цилемский», </w:t>
      </w: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предоставления гражданам муниципальных услуг</w:t>
      </w:r>
    </w:p>
    <w:p w14:paraId="1A19D1D2" w14:textId="77777777" w:rsidR="00E52527" w:rsidRPr="00E52527" w:rsidRDefault="00E52527" w:rsidP="00E52527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327D3" w14:textId="77777777" w:rsidR="00E52527" w:rsidRPr="00E52527" w:rsidRDefault="00E52527" w:rsidP="00E5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14:paraId="076BAEE2" w14:textId="77777777" w:rsidR="00E52527" w:rsidRPr="00E52527" w:rsidRDefault="00E52527" w:rsidP="00E5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0D6DD" w14:textId="77777777" w:rsidR="00E52527" w:rsidRPr="00E52527" w:rsidRDefault="00E52527" w:rsidP="00E525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14:paraId="0BDFB00F" w14:textId="77777777" w:rsidR="00E52527" w:rsidRPr="00E52527" w:rsidRDefault="00E52527" w:rsidP="00E52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14:paraId="1F71E5C6" w14:textId="77777777" w:rsidR="00E52527" w:rsidRPr="00E52527" w:rsidRDefault="00E52527" w:rsidP="00E52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опубликования. </w:t>
      </w:r>
    </w:p>
    <w:p w14:paraId="690F69CD" w14:textId="336A3049" w:rsidR="00E52527" w:rsidRPr="00E52527" w:rsidRDefault="00E52527" w:rsidP="00F731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</w:t>
      </w:r>
      <w:r w:rsidR="00F731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Усть-Цилемский»</w:t>
      </w:r>
      <w:r w:rsidR="00F7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1E6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2020 г. № 07/531</w:t>
      </w: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F731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капитального строительства».</w:t>
      </w:r>
    </w:p>
    <w:p w14:paraId="49B7D2B3" w14:textId="77777777" w:rsidR="00E52527" w:rsidRPr="00E52527" w:rsidRDefault="00E52527" w:rsidP="00E5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AF49F" w14:textId="77777777" w:rsidR="00E52527" w:rsidRPr="00E52527" w:rsidRDefault="00E52527" w:rsidP="00E5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73834" w14:textId="77777777" w:rsidR="00E52527" w:rsidRPr="00E52527" w:rsidRDefault="00E52527" w:rsidP="00E5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3DE75" w14:textId="3AAC8AD9" w:rsidR="00E52527" w:rsidRDefault="0004215A" w:rsidP="00E5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«Усть-Цилемский»</w:t>
      </w:r>
    </w:p>
    <w:p w14:paraId="08577762" w14:textId="6C8B43CA" w:rsidR="0004215A" w:rsidRPr="00E52527" w:rsidRDefault="0004215A" w:rsidP="0004215A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Н.М. Канев</w:t>
      </w:r>
    </w:p>
    <w:p w14:paraId="419A17DA" w14:textId="77777777" w:rsidR="00E52527" w:rsidRPr="00E52527" w:rsidRDefault="00E52527" w:rsidP="00E5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1EF05" w14:textId="77777777" w:rsidR="00E52527" w:rsidRPr="00E52527" w:rsidRDefault="00E52527" w:rsidP="00E5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B7114" w14:textId="77777777" w:rsidR="00E52527" w:rsidRPr="00E52527" w:rsidRDefault="00E52527" w:rsidP="00E52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B695A" w14:textId="07589CDC" w:rsidR="00E52527" w:rsidRPr="00E52527" w:rsidRDefault="00E52527" w:rsidP="00F731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58521" w14:textId="77777777" w:rsidR="00E52527" w:rsidRPr="00E52527" w:rsidRDefault="00E52527" w:rsidP="00E52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0F7E3" w14:textId="77777777" w:rsidR="00E52527" w:rsidRPr="00E52527" w:rsidRDefault="00E52527" w:rsidP="00E52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14:paraId="6B62A271" w14:textId="77777777" w:rsidR="00E52527" w:rsidRPr="00E52527" w:rsidRDefault="00E52527" w:rsidP="00E52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41FEC73B" w14:textId="77777777" w:rsidR="00E52527" w:rsidRPr="00E52527" w:rsidRDefault="00E52527" w:rsidP="00E52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«Усть-Цилемский»</w:t>
      </w:r>
    </w:p>
    <w:p w14:paraId="662DF7C6" w14:textId="1AEE6C05" w:rsidR="00E52527" w:rsidRPr="00E52527" w:rsidRDefault="00F731E6" w:rsidP="00E52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4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2022</w:t>
      </w:r>
      <w:r w:rsidR="00E52527"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14:paraId="0C8762DD" w14:textId="77777777" w:rsidR="00E52527" w:rsidRPr="00E52527" w:rsidRDefault="00E52527" w:rsidP="00E525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2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234CE546" w14:textId="2CB2F181" w:rsidR="00E52527" w:rsidRDefault="00E52527" w:rsidP="00042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865DB1" w14:textId="2DAE096B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33C549CF" w14:textId="0B981104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576A7C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76A7C">
        <w:rPr>
          <w:rFonts w:ascii="Calibri" w:eastAsia="Calibri" w:hAnsi="Calibri" w:cs="Times New Roman"/>
          <w:vertAlign w:val="superscript"/>
        </w:rPr>
        <w:t xml:space="preserve"> </w:t>
      </w:r>
      <w:del w:id="1" w:author="Александра Гусева" w:date="2022-01-26T10:43:00Z">
        <w:r w:rsidRPr="00576A7C" w:rsidDel="0029370B">
          <w:rPr>
            <w:rFonts w:ascii="Calibri" w:eastAsia="Calibri" w:hAnsi="Calibri" w:cs="Times New Roman"/>
            <w:vertAlign w:val="superscript"/>
          </w:rPr>
          <w:footnoteReference w:customMarkFollows="1" w:id="2"/>
          <w:delText>*</w:delText>
        </w:r>
        <w:r w:rsidRPr="00576A7C" w:rsidDel="0029370B">
          <w:rPr>
            <w:rFonts w:ascii="Times New Roman" w:eastAsia="Times New Roman" w:hAnsi="Times New Roman" w:cs="Times New Roman"/>
            <w:b/>
            <w:bCs/>
            <w:sz w:val="28"/>
            <w:szCs w:val="28"/>
            <w:vertAlign w:val="superscript"/>
            <w:lang w:eastAsia="ru-RU"/>
          </w:rPr>
          <w:delText xml:space="preserve"> </w:delText>
        </w:r>
      </w:del>
    </w:p>
    <w:p w14:paraId="36FCA5AB" w14:textId="77777777" w:rsidR="00397109" w:rsidRPr="0004215A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del w:id="6" w:author="Серышева Анна Валерьевна" w:date="2022-01-14T08:56:00Z"/>
          <w:rFonts w:ascii="Times New Roman" w:eastAsia="Calibri" w:hAnsi="Times New Roman" w:cs="Times New Roman"/>
          <w:sz w:val="28"/>
          <w:szCs w:val="28"/>
        </w:rPr>
      </w:pPr>
    </w:p>
    <w:p w14:paraId="40CCA657" w14:textId="1D8D91F4" w:rsidR="00397109" w:rsidRPr="0000642D" w:rsidDel="00DC3B47" w:rsidRDefault="00006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ins w:id="7" w:author="Михайлова Кристина Рудольфовна" w:date="2022-01-14T09:29:00Z"/>
          <w:del w:id="8" w:author="Александра Гусева" w:date="2022-01-26T10:19:00Z"/>
          <w:rFonts w:ascii="Times New Roman" w:eastAsia="Calibri" w:hAnsi="Times New Roman" w:cs="Times New Roman"/>
          <w:i/>
          <w:color w:val="000000" w:themeColor="text1"/>
          <w:sz w:val="28"/>
          <w:szCs w:val="28"/>
          <w:rPrChange w:id="9" w:author="Михайлова Кристина Рудольфовна" w:date="2022-01-14T09:29:00Z">
            <w:rPr>
              <w:ins w:id="10" w:author="Михайлова Кристина Рудольфовна" w:date="2022-01-14T09:29:00Z"/>
              <w:del w:id="11" w:author="Александра Гусева" w:date="2022-01-26T10:19:00Z"/>
              <w:rFonts w:ascii="Times New Roman" w:eastAsia="Calibri" w:hAnsi="Times New Roman" w:cs="Times New Roman"/>
              <w:b/>
              <w:sz w:val="28"/>
              <w:szCs w:val="28"/>
            </w:rPr>
          </w:rPrChange>
        </w:rPr>
        <w:pPrChange w:id="12" w:author="Михайлова Кристина Рудольфовна" w:date="2022-01-14T09:29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outlineLvl w:val="1"/>
          </w:pPr>
        </w:pPrChange>
      </w:pPr>
      <w:ins w:id="13" w:author="Михайлова Кристина Рудольфовна" w:date="2022-01-14T09:29:00Z">
        <w:del w:id="14" w:author="Александра Гусева" w:date="2022-01-26T10:19:00Z">
          <w:r w:rsidRPr="0000642D" w:rsidDel="00DC3B47">
            <w:rPr>
              <w:rFonts w:ascii="Times New Roman" w:eastAsia="Calibri" w:hAnsi="Times New Roman" w:cs="Times New Roman"/>
              <w:i/>
              <w:color w:val="000000" w:themeColor="text1"/>
              <w:sz w:val="28"/>
              <w:szCs w:val="28"/>
            </w:rPr>
            <w:delText>(в ред. от 22.12</w:delText>
          </w:r>
          <w:r w:rsidRPr="0000642D" w:rsidDel="00DC3B47">
            <w:rPr>
              <w:rFonts w:ascii="Times New Roman" w:eastAsia="Calibri" w:hAnsi="Times New Roman" w:cs="Times New Roman"/>
              <w:i/>
              <w:color w:val="000000" w:themeColor="text1"/>
              <w:sz w:val="28"/>
              <w:szCs w:val="28"/>
              <w:rPrChange w:id="15" w:author="Михайлова Кристина Рудольфовна" w:date="2022-01-14T09:29:00Z"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</w:rPrChange>
            </w:rPr>
            <w:delText>.2021 г.)</w:delText>
          </w:r>
        </w:del>
      </w:ins>
    </w:p>
    <w:p w14:paraId="4DEF00E0" w14:textId="77777777" w:rsidR="0000642D" w:rsidRPr="0000642D" w:rsidRDefault="00006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  <w:pPrChange w:id="16" w:author="Михайлова Кристина Рудольфовна" w:date="2022-01-14T09:29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outlineLvl w:val="1"/>
          </w:pPr>
        </w:pPrChange>
      </w:pPr>
    </w:p>
    <w:p w14:paraId="06162B9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14:paraId="1B937E2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5C45E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7" w:name="Par55"/>
      <w:bookmarkEnd w:id="17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2F2D30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95EBFD" w14:textId="44B68B81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76A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576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del w:id="18" w:author="Александра Гусева" w:date="2022-01-26T10:30:00Z">
        <w:r w:rsidRPr="00576A7C" w:rsidDel="002437DC">
          <w:rPr>
            <w:rFonts w:ascii="Times New Roman" w:eastAsia="Times New Roman" w:hAnsi="Times New Roman" w:cs="Arial"/>
            <w:sz w:val="28"/>
            <w:szCs w:val="28"/>
            <w:lang w:eastAsia="ru-RU"/>
          </w:rPr>
          <w:delText>(</w:delText>
        </w:r>
        <w:r w:rsidRPr="00576A7C" w:rsidDel="002437DC">
          <w:rPr>
            <w:rFonts w:ascii="Times New Roman" w:eastAsia="Times New Roman" w:hAnsi="Times New Roman" w:cs="Arial"/>
            <w:i/>
            <w:sz w:val="28"/>
            <w:szCs w:val="28"/>
            <w:lang w:eastAsia="ru-RU"/>
          </w:rPr>
          <w:delText>наименование органа, предоставляющего услугу</w:delText>
        </w:r>
        <w:r w:rsidRPr="00576A7C" w:rsidDel="002437DC">
          <w:rPr>
            <w:rFonts w:ascii="Times New Roman" w:eastAsia="Times New Roman" w:hAnsi="Times New Roman" w:cs="Arial"/>
            <w:sz w:val="28"/>
            <w:szCs w:val="28"/>
            <w:lang w:eastAsia="ru-RU"/>
          </w:rPr>
          <w:delText>)</w:delText>
        </w:r>
      </w:del>
      <w:ins w:id="19" w:author="Александра Гусева" w:date="2022-01-26T10:30:00Z">
        <w:r w:rsidR="002437DC">
          <w:rPr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администрации муниципального района </w:t>
        </w:r>
      </w:ins>
      <w:ins w:id="20" w:author="Александра Гусева" w:date="2022-01-26T10:31:00Z">
        <w:r w:rsidR="002437DC">
          <w:rPr>
            <w:rFonts w:ascii="Times New Roman" w:eastAsia="Times New Roman" w:hAnsi="Times New Roman" w:cs="Arial"/>
            <w:sz w:val="28"/>
            <w:szCs w:val="28"/>
            <w:lang w:eastAsia="ru-RU"/>
          </w:rPr>
          <w:t>«</w:t>
        </w:r>
      </w:ins>
      <w:ins w:id="21" w:author="Александра Гусева" w:date="2022-01-26T10:30:00Z">
        <w:r w:rsidR="002437DC">
          <w:rPr>
            <w:rFonts w:ascii="Times New Roman" w:eastAsia="Times New Roman" w:hAnsi="Times New Roman" w:cs="Arial"/>
            <w:sz w:val="28"/>
            <w:szCs w:val="28"/>
            <w:lang w:eastAsia="ru-RU"/>
          </w:rPr>
          <w:t>Усть-Цилемский</w:t>
        </w:r>
      </w:ins>
      <w:ins w:id="22" w:author="Александра Гусева" w:date="2022-01-26T10:31:00Z">
        <w:r w:rsidR="002437DC">
          <w:rPr>
            <w:rFonts w:ascii="Times New Roman" w:eastAsia="Times New Roman" w:hAnsi="Times New Roman" w:cs="Arial"/>
            <w:sz w:val="28"/>
            <w:szCs w:val="28"/>
            <w:lang w:eastAsia="ru-RU"/>
          </w:rPr>
          <w:t>» Республики Коми</w:t>
        </w:r>
      </w:ins>
      <w:r w:rsidRPr="00576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4A8B10D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5411F05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3DB9C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3" w:name="Par59"/>
      <w:bookmarkEnd w:id="23"/>
      <w:r w:rsidRPr="00576A7C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0C08E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BDDC4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Par61"/>
      <w:bookmarkEnd w:id="24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Заявителями </w:t>
      </w:r>
      <w:r w:rsidRPr="00576A7C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54B7AA1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14:paraId="25060828" w14:textId="77777777" w:rsidR="00397109" w:rsidRPr="00576A7C" w:rsidRDefault="00397109" w:rsidP="0039710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73B66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39297F6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08B71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46A5C" w14:textId="21184D73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96"/>
      <w:bookmarkEnd w:id="25"/>
      <w:r w:rsidRPr="00576A7C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ins w:id="26" w:author="Серышева Анна Валерьевна" w:date="2022-01-14T08:56:00Z">
        <w:del w:id="27" w:author="Михайлова Кристина Рудольфовна" w:date="2022-01-14T09:02:00Z">
          <w:r w:rsidRPr="00576A7C" w:rsidDel="00A21F9F">
            <w:rPr>
              <w:rFonts w:ascii="Times New Roman" w:hAnsi="Times New Roman" w:cs="Times New Roman"/>
              <w:sz w:val="28"/>
              <w:szCs w:val="28"/>
            </w:rPr>
            <w:delText xml:space="preserve">Портала государственных и муниципальных услуг (функций) Республики Коми и </w:delText>
          </w:r>
        </w:del>
      </w:ins>
      <w:r w:rsidRPr="00576A7C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14:paraId="14511B13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06885E9B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14:paraId="38A2045A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14:paraId="3A8DB255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14:paraId="68FF4536" w14:textId="36E86DE8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28" w:author="Михайлова Кристина Рудольфовна" w:date="2022-01-14T09:02:00Z">
        <w:r w:rsidRPr="00576A7C" w:rsidDel="00A21F9F">
          <w:rPr>
            <w:rFonts w:ascii="Times New Roman" w:hAnsi="Times New Roman" w:cs="Times New Roman"/>
            <w:sz w:val="28"/>
            <w:szCs w:val="28"/>
          </w:rPr>
          <w:delText xml:space="preserve"> -</w:delText>
        </w:r>
      </w:del>
      <w:ins w:id="29" w:author="Серышева Анна Валерьевна" w:date="2022-01-14T08:56:00Z">
        <w:del w:id="30" w:author="Михайлова Кристина Рудольфовна" w:date="2022-01-14T09:02:00Z">
          <w:r w:rsidRPr="00576A7C" w:rsidDel="00A21F9F">
            <w:rPr>
              <w:rFonts w:ascii="Times New Roman" w:hAnsi="Times New Roman" w:cs="Times New Roman"/>
              <w:sz w:val="28"/>
              <w:szCs w:val="28"/>
            </w:rPr>
            <w:delTex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delText>
          </w:r>
          <w:r w:rsidRPr="00083D82" w:rsidDel="00A21F9F">
            <w:rPr>
              <w:rFonts w:ascii="Times New Roman" w:hAnsi="Times New Roman" w:cs="Times New Roman"/>
              <w:sz w:val="28"/>
              <w:szCs w:val="28"/>
            </w:rPr>
            <w:delText>gosuslugi11</w:delText>
          </w:r>
          <w:r w:rsidRPr="00576A7C" w:rsidDel="00A21F9F">
            <w:rPr>
              <w:rFonts w:ascii="Times New Roman" w:hAnsi="Times New Roman" w:cs="Times New Roman"/>
              <w:sz w:val="28"/>
              <w:szCs w:val="28"/>
            </w:rPr>
            <w:delText>.ru,</w:delText>
          </w:r>
        </w:del>
      </w:ins>
      <w:del w:id="31" w:author="Михайлова Кристина Рудольфовна" w:date="2022-01-14T09:02:00Z">
        <w:r w:rsidRPr="00576A7C" w:rsidDel="00A21F9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76A7C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- gosuslugi.ru</w:t>
      </w:r>
      <w:ins w:id="32" w:author="Серышева Анна Валерьевна" w:date="2022-01-14T08:56:00Z">
        <w:r w:rsidRPr="00576A7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76A7C">
        <w:rPr>
          <w:rFonts w:ascii="Times New Roman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240F1CC2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14:paraId="72CF06C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0B440B5D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4C74A70E" w14:textId="67BF9A76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del w:id="33" w:author="Александра Гусева" w:date="2022-01-26T10:45:00Z">
        <w:r w:rsidRPr="00576A7C" w:rsidDel="0029370B">
          <w:rPr>
            <w:rStyle w:val="ad"/>
            <w:rFonts w:ascii="Times New Roman" w:hAnsi="Times New Roman" w:cs="Times New Roman"/>
            <w:sz w:val="28"/>
            <w:szCs w:val="28"/>
          </w:rPr>
          <w:footnoteReference w:id="3"/>
        </w:r>
      </w:del>
      <w:r w:rsidRPr="00576A7C">
        <w:rPr>
          <w:rFonts w:ascii="Times New Roman" w:hAnsi="Times New Roman" w:cs="Times New Roman"/>
          <w:sz w:val="28"/>
          <w:szCs w:val="28"/>
        </w:rPr>
        <w:t>.</w:t>
      </w:r>
    </w:p>
    <w:p w14:paraId="3239ADBC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69CAE37B" w14:textId="3FAC5D9D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</w:t>
      </w:r>
      <w:ins w:id="37" w:author="Серышева Анна Валерьевна" w:date="2022-01-14T08:56:00Z">
        <w:del w:id="38" w:author="Михайлова Кристина Рудольфовна" w:date="2022-01-14T09:02:00Z">
          <w:r w:rsidRPr="00576A7C" w:rsidDel="00A21F9F">
            <w:rPr>
              <w:rFonts w:ascii="Times New Roman" w:hAnsi="Times New Roman" w:cs="Times New Roman"/>
              <w:sz w:val="28"/>
              <w:szCs w:val="28"/>
            </w:rPr>
            <w:delText>на Портале государственных и муниципальных услуг (функций) Республики Коми</w:delText>
          </w:r>
        </w:del>
      </w:ins>
      <w:r w:rsidRPr="00576A7C">
        <w:rPr>
          <w:rFonts w:ascii="Times New Roman" w:hAnsi="Times New Roman" w:cs="Times New Roman"/>
          <w:sz w:val="28"/>
          <w:szCs w:val="28"/>
        </w:rPr>
        <w:t>, Едином портале государственных и муниципальных услуг (функций), на официальном сайте Органа.</w:t>
      </w:r>
    </w:p>
    <w:p w14:paraId="2785CBE3" w14:textId="769C5D98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На официальном Органа</w:t>
      </w:r>
      <w:del w:id="39" w:author="Александра Гусева" w:date="2022-01-26T10:44:00Z">
        <w:r w:rsidRPr="00576A7C" w:rsidDel="0029370B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40" w:author="Александра Гусева" w:date="2022-01-26T10:44:00Z">
        <w:r w:rsidR="0029370B" w:rsidRPr="0029370B">
          <w:t xml:space="preserve"> </w:t>
        </w:r>
        <w:r w:rsidR="0029370B" w:rsidRPr="0029370B">
          <w:rPr>
            <w:rFonts w:ascii="Times New Roman" w:hAnsi="Times New Roman" w:cs="Times New Roman"/>
            <w:sz w:val="28"/>
            <w:szCs w:val="28"/>
          </w:rPr>
          <w:t>mrust-cilma.ru</w:t>
        </w:r>
      </w:ins>
      <w:ins w:id="41" w:author="Александра Гусева" w:date="2022-01-26T10:45:00Z">
        <w:r w:rsidR="0029370B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576A7C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 </w:t>
      </w:r>
      <w:ins w:id="42" w:author="Серышева Анна Валерьевна" w:date="2022-01-14T08:56:00Z">
        <w:del w:id="43" w:author="Михайлова Кристина Рудольфовна" w:date="2022-01-14T09:02:00Z">
          <w:r w:rsidRPr="00576A7C" w:rsidDel="00A21F9F">
            <w:rPr>
              <w:rFonts w:ascii="Times New Roman" w:hAnsi="Times New Roman" w:cs="Times New Roman"/>
              <w:sz w:val="28"/>
              <w:szCs w:val="28"/>
            </w:rPr>
            <w:delText xml:space="preserve">Портале государственных и муниципальных услуг (функций) Республики Коми, </w:delText>
          </w:r>
        </w:del>
      </w:ins>
      <w:r w:rsidRPr="00576A7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14:paraId="52EB9403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329A1B0C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14:paraId="5D0C5AAC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14:paraId="3DFF64FB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09D1CBA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14:paraId="507D75D1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del w:id="44" w:author="Александра Гусева" w:date="2022-01-26T10:45:00Z">
        <w:r w:rsidRPr="00FC360F" w:rsidDel="0029370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FC360F" w:rsidDel="0029370B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delText>&lt;указать адрес официального сайта Органа&gt;</w:delText>
        </w:r>
      </w:del>
      <w:r w:rsidRPr="00FC360F">
        <w:rPr>
          <w:rFonts w:ascii="Times New Roman" w:hAnsi="Times New Roman" w:cs="Times New Roman"/>
          <w:sz w:val="28"/>
          <w:szCs w:val="28"/>
        </w:rPr>
        <w:t>;</w:t>
      </w:r>
    </w:p>
    <w:p w14:paraId="781DB1B5" w14:textId="74A5D2D2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адрес сайта МФЦ (</w:t>
      </w:r>
      <w:r w:rsidR="007F6572" w:rsidRPr="00423845">
        <w:rPr>
          <w:rFonts w:ascii="Times New Roman" w:hAnsi="Times New Roman" w:cs="Times New Roman"/>
          <w:sz w:val="28"/>
          <w:szCs w:val="28"/>
        </w:rPr>
        <w:t>mydocuments11</w:t>
      </w:r>
      <w:ins w:id="45" w:author="Серышева Анна Валерьевна" w:date="2022-01-14T08:56:00Z">
        <w:del w:id="46" w:author="Михайлова Кристина Рудольфовна" w:date="2022-01-14T09:02:00Z">
          <w:r w:rsidRPr="00FC360F" w:rsidDel="00A21F9F">
            <w:rPr>
              <w:rFonts w:ascii="Times New Roman" w:hAnsi="Times New Roman" w:cs="Times New Roman"/>
              <w:sz w:val="28"/>
              <w:szCs w:val="28"/>
            </w:rPr>
            <w:delText>mfc.rkomi</w:delText>
          </w:r>
        </w:del>
      </w:ins>
      <w:del w:id="47" w:author="Михайлова Кристина Рудольфовна" w:date="2022-01-14T09:02:00Z">
        <w:r w:rsidRPr="00FC360F" w:rsidDel="00A21F9F">
          <w:rPr>
            <w:rFonts w:ascii="Times New Roman" w:hAnsi="Times New Roman" w:cs="Times New Roman"/>
            <w:sz w:val="28"/>
            <w:szCs w:val="28"/>
          </w:rPr>
          <w:delText>.ru</w:delText>
        </w:r>
      </w:del>
      <w:r w:rsidRPr="00FC360F">
        <w:rPr>
          <w:rFonts w:ascii="Times New Roman" w:hAnsi="Times New Roman" w:cs="Times New Roman"/>
          <w:sz w:val="28"/>
          <w:szCs w:val="28"/>
        </w:rPr>
        <w:t>);</w:t>
      </w:r>
    </w:p>
    <w:p w14:paraId="26376457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3611338D" w14:textId="3BD89AF3" w:rsidR="00397109" w:rsidRPr="00FC360F" w:rsidRDefault="00397109" w:rsidP="00397109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Н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а Едином портале государственных и муниципальных услуг (функций) </w:t>
      </w:r>
      <w:ins w:id="48" w:author="Серышева Анна Валерьевна" w:date="2022-01-14T08:56:00Z">
        <w:del w:id="49" w:author="Михайлова Кристина Рудольфовна" w:date="2022-01-14T09:03:00Z">
          <w:r w:rsidRPr="00FC360F" w:rsidDel="00A21F9F">
            <w:rPr>
              <w:rFonts w:ascii="Times New Roman" w:eastAsia="Times New Roman" w:hAnsi="Times New Roman" w:cs="Times New Roman"/>
              <w:sz w:val="28"/>
              <w:szCs w:val="28"/>
            </w:rPr>
            <w:delText xml:space="preserve">и (или) на Портале государственных и муниципальных услуг (функций) Республики Коми </w:delText>
          </w:r>
        </w:del>
      </w:ins>
      <w:r w:rsidRPr="00FC360F">
        <w:rPr>
          <w:rFonts w:ascii="Times New Roman" w:eastAsia="Times New Roman" w:hAnsi="Times New Roman" w:cs="Times New Roman"/>
          <w:sz w:val="28"/>
          <w:szCs w:val="28"/>
        </w:rPr>
        <w:t>также размещается следующая информация:</w:t>
      </w:r>
    </w:p>
    <w:p w14:paraId="4CF368CF" w14:textId="77777777" w:rsidR="00397109" w:rsidRPr="00FC360F" w:rsidRDefault="00397109" w:rsidP="00397109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108BD12" w14:textId="77777777" w:rsidR="00397109" w:rsidRPr="00FC360F" w:rsidRDefault="00397109" w:rsidP="00397109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14:paraId="374A1649" w14:textId="77777777" w:rsidR="00397109" w:rsidRPr="00FC360F" w:rsidRDefault="00397109" w:rsidP="00397109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3045B195" w14:textId="77777777" w:rsidR="00397109" w:rsidRPr="00FC360F" w:rsidRDefault="00397109" w:rsidP="00397109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CBA6A68" w14:textId="77777777" w:rsidR="00397109" w:rsidRPr="00FC360F" w:rsidRDefault="00397109" w:rsidP="00397109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FC36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14:paraId="16910A59" w14:textId="77777777" w:rsidR="00397109" w:rsidRPr="00FC360F" w:rsidRDefault="00397109" w:rsidP="00397109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5546C7D4" w14:textId="77777777" w:rsidR="00397109" w:rsidRPr="00FC360F" w:rsidRDefault="00397109" w:rsidP="00397109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176D0582" w14:textId="77777777" w:rsidR="00397109" w:rsidRPr="00FC360F" w:rsidRDefault="00397109" w:rsidP="00397109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4C78F882" w14:textId="4B7FF077" w:rsidR="00397109" w:rsidRPr="00FC360F" w:rsidRDefault="00397109" w:rsidP="00397109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</w:t>
      </w:r>
      <w:ins w:id="50" w:author="Серышева Анна Валерьевна" w:date="2022-01-14T08:56:00Z">
        <w:del w:id="51" w:author="Михайлова Кристина Рудольфовна" w:date="2022-01-14T09:03:00Z">
          <w:r w:rsidRPr="00FC360F" w:rsidDel="00A21F9F">
            <w:rPr>
              <w:rFonts w:ascii="Times New Roman" w:eastAsia="Times New Roman" w:hAnsi="Times New Roman" w:cs="Times New Roman"/>
              <w:sz w:val="28"/>
              <w:szCs w:val="28"/>
            </w:rPr>
            <w:delText xml:space="preserve">и (или) на Портале государственных и муниципальных услуг (функций) Республики Коми </w:delText>
          </w:r>
        </w:del>
      </w:ins>
      <w:r w:rsidRPr="00FC360F">
        <w:rPr>
          <w:rFonts w:ascii="Times New Roman" w:eastAsia="Times New Roman" w:hAnsi="Times New Roman" w:cs="Times New Roman"/>
          <w:sz w:val="28"/>
          <w:szCs w:val="28"/>
        </w:rPr>
        <w:t>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7E27A7A" w14:textId="77777777" w:rsidR="00397109" w:rsidRPr="00576A7C" w:rsidRDefault="00397109" w:rsidP="00397109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3A5A3C4" w14:textId="77777777" w:rsidR="007F6572" w:rsidRPr="00852A0E" w:rsidRDefault="007F6572" w:rsidP="007F657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0E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услуги также осуществляется по единому номеру телефона поддержки </w:t>
      </w:r>
      <w:r w:rsidRPr="00852A0E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852A0E">
        <w:rPr>
          <w:rFonts w:ascii="Times New Roman" w:hAnsi="Times New Roman" w:cs="Times New Roman"/>
          <w:sz w:val="28"/>
          <w:szCs w:val="28"/>
        </w:rPr>
        <w:t xml:space="preserve"> 8 800 100 70 10.</w:t>
      </w:r>
    </w:p>
    <w:p w14:paraId="24884B54" w14:textId="77777777" w:rsidR="007F6572" w:rsidRPr="00852A0E" w:rsidRDefault="007F6572" w:rsidP="00397109">
      <w:pPr>
        <w:shd w:val="clear" w:color="auto" w:fill="FFFFFF"/>
        <w:spacing w:after="0" w:line="240" w:lineRule="auto"/>
        <w:ind w:firstLine="850"/>
        <w:jc w:val="both"/>
        <w:rPr>
          <w:del w:id="52" w:author="Серышева Анна Валерьевна" w:date="2022-01-14T08:56:00Z"/>
          <w:rFonts w:ascii="Times New Roman" w:hAnsi="Times New Roman" w:cs="Times New Roman"/>
          <w:sz w:val="28"/>
          <w:szCs w:val="28"/>
        </w:rPr>
      </w:pPr>
    </w:p>
    <w:p w14:paraId="26817FB3" w14:textId="77777777" w:rsidR="00397109" w:rsidRPr="00852A0E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10CC6A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22DB93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27C7A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53" w:name="Par98"/>
      <w:bookmarkEnd w:id="53"/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422322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4" w:name="Par100"/>
      <w:bookmarkEnd w:id="54"/>
    </w:p>
    <w:p w14:paraId="7EEA9A4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Предоставление разрешения на условно разрешенный вид использования земельного участка 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092E1BD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E026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5" w:name="Par102"/>
      <w:bookmarkEnd w:id="55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6DDF35AE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71B559D" w14:textId="02F80F23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del w:id="56" w:author="Александра Гусева" w:date="2022-01-27T14:36:00Z">
        <w:r w:rsidRPr="00576A7C" w:rsidDel="00901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&lt;</w:delText>
        </w:r>
        <w:r w:rsidRPr="00576A7C" w:rsidDel="009010A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>указать наименование Органа</w:delText>
        </w:r>
        <w:r w:rsidRPr="00576A7C" w:rsidDel="00901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&gt;. </w:delText>
        </w:r>
      </w:del>
      <w:ins w:id="57" w:author="Александра Гусева" w:date="2022-01-27T14:36:00Z">
        <w:r w:rsidR="00901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администрацией муниципального района «Усть-Цилемский»</w:t>
        </w:r>
      </w:ins>
      <w:ins w:id="58" w:author="Александра Гусева" w:date="2022-01-27T14:37:00Z">
        <w:r w:rsidR="00901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отделом землепользования и застройки</w:t>
        </w:r>
      </w:ins>
      <w:ins w:id="59" w:author="Александра Гусева" w:date="2022-01-27T14:41:00Z">
        <w:r w:rsidR="00901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администрации муниципального ра</w:t>
        </w:r>
      </w:ins>
      <w:ins w:id="60" w:author="Александра Гусева" w:date="2022-01-27T14:42:00Z">
        <w:r w:rsidR="00901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</w:ins>
      <w:ins w:id="61" w:author="Александра Гусева" w:date="2022-01-27T14:41:00Z">
        <w:r w:rsidR="00901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она</w:t>
        </w:r>
      </w:ins>
    </w:p>
    <w:p w14:paraId="5EB0362F" w14:textId="76C1A93F" w:rsidR="00397109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2" w:author="Александра Гусева" w:date="2022-01-27T15:07:00Z"/>
          <w:rFonts w:ascii="Times New Roman" w:eastAsia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5E4983">
        <w:rPr>
          <w:rFonts w:ascii="Times New Roman" w:eastAsia="Times New Roman" w:hAnsi="Times New Roman" w:cs="Times New Roman"/>
          <w:sz w:val="28"/>
          <w:szCs w:val="28"/>
          <w:rPrChange w:id="63" w:author="Александра Гусева" w:date="2022-01-27T15:07:00Z">
            <w:rPr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  <w:t>(в случае, если это предусмотрено соглашением о взаимодействии</w:t>
      </w:r>
      <w:r w:rsidRPr="00587FAC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587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13EC6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5E4983">
        <w:rPr>
          <w:rFonts w:ascii="Times New Roman" w:eastAsia="Times New Roman" w:hAnsi="Times New Roman" w:cs="Times New Roman"/>
          <w:sz w:val="28"/>
          <w:szCs w:val="28"/>
          <w:rPrChange w:id="64" w:author="Александра Гусева" w:date="2022-01-27T15:07:00Z">
            <w:rPr>
              <w:rFonts w:ascii="Times New Roman" w:eastAsia="Times New Roman" w:hAnsi="Times New Roman" w:cs="Times New Roman"/>
              <w:i/>
              <w:sz w:val="28"/>
              <w:szCs w:val="28"/>
            </w:rPr>
          </w:rPrChange>
        </w:rPr>
        <w:t>в случае, если предусмотрено соглашением о взаимодействии</w:t>
      </w:r>
      <w:r w:rsidRPr="00587FA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E86BD0F" w14:textId="77777777" w:rsidR="005E4983" w:rsidRPr="00587FAC" w:rsidRDefault="005E4983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BEA70A" w14:textId="77777777" w:rsidR="007F6572" w:rsidRPr="005E4983" w:rsidRDefault="007F6572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65" w:author="Серышева Анна Валерьевна" w:date="2022-01-14T08:56:00Z"/>
          <w:rFonts w:ascii="Times New Roman" w:eastAsia="Times New Roman" w:hAnsi="Times New Roman" w:cs="Times New Roman"/>
          <w:sz w:val="28"/>
          <w:szCs w:val="28"/>
        </w:rPr>
      </w:pPr>
    </w:p>
    <w:p w14:paraId="7C1AF615" w14:textId="4FBF0816" w:rsidR="007F6572" w:rsidRDefault="007F6572" w:rsidP="007F6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66" w:author="Александра Гусева" w:date="2022-01-27T15:07:00Z"/>
          <w:rFonts w:ascii="Times New Roman" w:eastAsia="Times New Roman" w:hAnsi="Times New Roman" w:cs="Times New Roman"/>
          <w:b/>
          <w:sz w:val="28"/>
          <w:szCs w:val="28"/>
        </w:rPr>
      </w:pPr>
      <w:r w:rsidRPr="005E4983">
        <w:rPr>
          <w:rFonts w:ascii="Times New Roman" w:eastAsia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14:paraId="6EA61552" w14:textId="77777777" w:rsidR="005E4983" w:rsidRPr="00587FAC" w:rsidRDefault="005E4983" w:rsidP="007F6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5F8076" w14:textId="77777777" w:rsidR="007F6572" w:rsidRPr="00576A7C" w:rsidRDefault="007F6572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67" w:author="Серышева Анна Валерьевна" w:date="2022-01-14T08:56:00Z"/>
          <w:rFonts w:ascii="Times New Roman" w:eastAsia="Calibri" w:hAnsi="Times New Roman" w:cs="Times New Roman"/>
          <w:sz w:val="28"/>
          <w:szCs w:val="28"/>
        </w:rPr>
      </w:pPr>
    </w:p>
    <w:p w14:paraId="291B943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14:paraId="22121EC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14:paraId="2C34A55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7AB7F902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14:paraId="7ED8ABF9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4A5F2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8" w:name="Par108"/>
      <w:bookmarkEnd w:id="68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1532149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4CDD7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14:paraId="48D9EF2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1) решение о предоставлении разрешения на</w:t>
      </w:r>
      <w:r w:rsidRPr="00576A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предоставлении разрешения), уведомление о предоставлении муниципальной услуги;</w:t>
      </w:r>
    </w:p>
    <w:p w14:paraId="6BB9B1B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решение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разрешения на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E2C86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14:paraId="37CFFA05" w14:textId="77777777" w:rsidR="007F6572" w:rsidRPr="005E4983" w:rsidRDefault="007F6572" w:rsidP="007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FAC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результатом предоставления муниципальной услуги является решение о предостав</w:t>
      </w:r>
      <w:r w:rsidRPr="005E4983">
        <w:rPr>
          <w:rFonts w:ascii="Times New Roman" w:hAnsi="Times New Roman"/>
          <w:sz w:val="28"/>
          <w:szCs w:val="28"/>
        </w:rPr>
        <w:t>лении муниципальной услуги в виде электронной записи в Личном кабинете заявителя.</w:t>
      </w:r>
    </w:p>
    <w:p w14:paraId="40B772C6" w14:textId="77777777" w:rsidR="007F6572" w:rsidRPr="005E4983" w:rsidRDefault="007F6572" w:rsidP="007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83">
        <w:rPr>
          <w:rFonts w:ascii="Times New Roman" w:hAnsi="Times New Roman"/>
          <w:sz w:val="28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услуг.</w:t>
      </w:r>
    </w:p>
    <w:p w14:paraId="58BAF16A" w14:textId="77777777" w:rsidR="007F6572" w:rsidRPr="005E4983" w:rsidRDefault="007F6572" w:rsidP="007F6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983">
        <w:rPr>
          <w:rFonts w:ascii="Times New Roman" w:hAnsi="Times New Roman"/>
          <w:sz w:val="28"/>
          <w:szCs w:val="28"/>
        </w:rPr>
        <w:t>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услуг, в случае, если заявление о предоставлении муниципальной услуги подано посредством Единого портала государственных и муниципальных услуг.</w:t>
      </w:r>
    </w:p>
    <w:p w14:paraId="16CC6765" w14:textId="77777777" w:rsidR="007F6572" w:rsidRPr="00576A7C" w:rsidRDefault="007F6572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69" w:author="Серышева Анна Валерьевна" w:date="2022-01-14T08:56:00Z"/>
          <w:rFonts w:ascii="Times New Roman" w:eastAsia="Calibri" w:hAnsi="Times New Roman" w:cs="Times New Roman"/>
          <w:sz w:val="28"/>
          <w:szCs w:val="28"/>
        </w:rPr>
      </w:pPr>
    </w:p>
    <w:p w14:paraId="102F60C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 xml:space="preserve"> </w:t>
      </w:r>
    </w:p>
    <w:p w14:paraId="049F823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0" w:name="Par112"/>
      <w:bookmarkEnd w:id="70"/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FC360F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765330F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8BAF9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DCA8A6" w14:textId="5AE0825C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направляет заявление о предоставлении разрешения на условно разрешенный вид использования в Орган</w:t>
      </w:r>
      <w:ins w:id="71" w:author="Александра Гусева" w:date="2022-01-27T15:11:00Z">
        <w:r w:rsidR="003E1A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-</w:t>
        </w:r>
      </w:ins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Комиссию</w:t>
      </w:r>
      <w:ins w:id="72" w:author="Александра Гусева" w:date="2022-01-27T15:11:00Z">
        <w:r w:rsidR="003E1A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по подготовке правил землепользования и застройки.</w:t>
        </w:r>
      </w:ins>
      <w:del w:id="73" w:author="Александра Гусева" w:date="2022-01-27T15:11:00Z">
        <w:r w:rsidRPr="00576A7C" w:rsidDel="003E1A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, состав которой утвержден (</w:delText>
        </w:r>
        <w:r w:rsidRPr="00576A7C" w:rsidDel="003E1A89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delText xml:space="preserve">указать наименование муниципального правового акта, которым утвержден состав комиссии). </w:delText>
        </w:r>
      </w:del>
    </w:p>
    <w:p w14:paraId="613EABF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Сообщения о проведении </w:t>
      </w:r>
      <w:r w:rsidR="001E4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публичных слушаний не позднее, чем через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 рабочих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14:paraId="3C57FD6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14:paraId="16A0DD4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правообладателям объектов капитального строительства, расположенных на земельных участках, имеющих общие границы с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земельным участком, применительно к которому запрашивается разрешение;</w:t>
      </w:r>
    </w:p>
    <w:p w14:paraId="3456324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14:paraId="69D4ACAE" w14:textId="7365D98F" w:rsidR="00397109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проведения </w:t>
      </w:r>
      <w:r w:rsidR="001E4C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 с</w:t>
      </w:r>
      <w:r w:rsidR="001E4CA4">
        <w:rPr>
          <w:rFonts w:ascii="Times New Roman" w:eastAsia="Calibri" w:hAnsi="Times New Roman" w:cs="Times New Roman"/>
          <w:sz w:val="28"/>
          <w:szCs w:val="28"/>
          <w:lang w:eastAsia="ru-RU"/>
        </w:rPr>
        <w:t>о дня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оповещения жителей муниципального образования о</w:t>
      </w:r>
      <w:r w:rsidR="001E4CA4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проведени</w:t>
      </w:r>
      <w:r w:rsidR="001E4CA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дня опубликования заключения о результатах</w:t>
      </w:r>
      <w:r w:rsidR="003A3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общественных обсуждений или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</w:t>
      </w:r>
      <w:del w:id="74" w:author="Александра Гусева" w:date="2022-01-27T15:12:00Z">
        <w:r w:rsidRPr="00576A7C" w:rsidDel="003E1A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слушаний  </w:delText>
        </w:r>
        <w:r w:rsidR="003A39E3" w:rsidDel="003E1A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не</w:delText>
        </w:r>
      </w:del>
      <w:ins w:id="75" w:author="Александра Гусева" w:date="2022-01-27T15:12:00Z">
        <w:r w:rsidR="003E1A89" w:rsidRPr="00576A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слушаний не</w:t>
        </w:r>
      </w:ins>
      <w:r w:rsidR="003A3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одного месяца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1ECE024" w14:textId="398F3814" w:rsidR="004B0069" w:rsidRDefault="001E4CA4" w:rsidP="00A21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="003A39E3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E3">
        <w:rPr>
          <w:rFonts w:ascii="Times New Roman" w:hAnsi="Times New Roman" w:cs="Times New Roman"/>
          <w:sz w:val="28"/>
          <w:szCs w:val="28"/>
        </w:rPr>
        <w:t xml:space="preserve">расположенных в Арктической зоне, </w:t>
      </w:r>
      <w:r>
        <w:rPr>
          <w:rFonts w:ascii="Times New Roman" w:hAnsi="Times New Roman" w:cs="Times New Roman"/>
          <w:sz w:val="28"/>
          <w:szCs w:val="28"/>
        </w:rPr>
        <w:t xml:space="preserve"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</w:t>
      </w:r>
      <w:bookmarkStart w:id="76" w:name="Par0"/>
      <w:bookmarkEnd w:id="76"/>
      <w:r w:rsidR="004B0069">
        <w:rPr>
          <w:rFonts w:ascii="Times New Roman" w:hAnsi="Times New Roman" w:cs="Times New Roman"/>
          <w:sz w:val="28"/>
          <w:szCs w:val="28"/>
        </w:rPr>
        <w:t>дней.</w:t>
      </w:r>
      <w:r w:rsidR="004B0069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75F9433" w14:textId="3D10DB4B" w:rsidR="00397109" w:rsidRPr="00576A7C" w:rsidRDefault="004B006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397109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основании заключения о результатах </w:t>
      </w:r>
      <w:r w:rsidR="003A3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="00397109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в срок</w:t>
      </w:r>
      <w:del w:id="77" w:author="Александра Гусева" w:date="2022-01-27T15:20:00Z">
        <w:r w:rsidR="00397109" w:rsidRPr="00576A7C" w:rsidDel="003E1A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 _____</w:delText>
        </w:r>
      </w:del>
      <w:ins w:id="78" w:author="Александра Гусева" w:date="2022-01-27T15:20:00Z">
        <w:r w:rsidR="003E1A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не позднее 10 календарных дней</w:t>
        </w:r>
      </w:ins>
      <w:r w:rsidR="00397109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C5618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указанных рекомендаций глава местной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14:paraId="273BAC06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3A3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="003A3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слушаний. В данном случае срок предоставления муниципальной услуги составляет 20 календарных дней с момента поступления заявления.</w:t>
      </w:r>
    </w:p>
    <w:p w14:paraId="37432132" w14:textId="77777777" w:rsidR="00397109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14:paraId="255D4BCA" w14:textId="2C78C3F2" w:rsidR="00397109" w:rsidRPr="00587FA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</w:t>
      </w:r>
      <w:r w:rsidRPr="0058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del w:id="79" w:author="Александра Гусева" w:date="2022-01-27T15:56:00Z">
        <w:r w:rsidRPr="00680CD9" w:rsidDel="00B1318E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80" w:author="Александра Гусева" w:date="2022-01-27T16:09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&lt;указать срок выдачи (направления) документов, являющихся результатом предоставления муниципальной услуги&gt;.</w:delText>
        </w:r>
      </w:del>
      <w:ins w:id="81" w:author="Александра Гусева" w:date="2022-01-27T15:56:00Z">
        <w:r w:rsidR="00B1318E" w:rsidRPr="00680CD9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82" w:author="Александра Гусева" w:date="2022-01-27T16:09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t>составляет 5 календарных дней со дня при</w:t>
        </w:r>
      </w:ins>
      <w:ins w:id="83" w:author="Александра Гусева" w:date="2022-01-27T16:09:00Z">
        <w:r w:rsidR="00680CD9" w:rsidRPr="00680CD9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84" w:author="Александра Гусева" w:date="2022-01-27T16:09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t>нятия одного из решений, указанных в пункте 2.3. настоящего административного регламента.</w:t>
        </w:r>
      </w:ins>
    </w:p>
    <w:p w14:paraId="073148F2" w14:textId="14553D3C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</w:t>
      </w:r>
      <w:del w:id="85" w:author="Александра Гусева" w:date="2022-01-27T16:10:00Z">
        <w:r w:rsidRPr="00576A7C" w:rsidDel="00680CD9">
          <w:rPr>
            <w:rFonts w:ascii="Times New Roman" w:eastAsia="Calibri" w:hAnsi="Times New Roman" w:cs="Times New Roman"/>
            <w:sz w:val="28"/>
            <w:szCs w:val="28"/>
          </w:rPr>
          <w:delText>__________(</w:delText>
        </w:r>
        <w:r w:rsidRPr="00576A7C" w:rsidDel="00680CD9">
          <w:rPr>
            <w:rFonts w:ascii="Times New Roman" w:eastAsia="Calibri" w:hAnsi="Times New Roman" w:cs="Times New Roman"/>
            <w:i/>
            <w:sz w:val="28"/>
            <w:szCs w:val="28"/>
          </w:rPr>
          <w:delText>указать срок</w:delText>
        </w:r>
        <w:r w:rsidRPr="00576A7C" w:rsidDel="00680CD9">
          <w:rPr>
            <w:rFonts w:ascii="Times New Roman" w:eastAsia="Calibri" w:hAnsi="Times New Roman" w:cs="Times New Roman"/>
            <w:sz w:val="28"/>
            <w:szCs w:val="28"/>
          </w:rPr>
          <w:delText>)</w:delText>
        </w:r>
      </w:del>
      <w:ins w:id="86" w:author="Александра Гусева" w:date="2022-01-27T16:10:00Z">
        <w:r w:rsidR="00680CD9">
          <w:rPr>
            <w:rFonts w:ascii="Times New Roman" w:eastAsia="Calibri" w:hAnsi="Times New Roman" w:cs="Times New Roman"/>
            <w:sz w:val="28"/>
            <w:szCs w:val="28"/>
          </w:rPr>
          <w:t xml:space="preserve">не более 5 рабочих дней со дня поступления </w:t>
        </w:r>
      </w:ins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del w:id="87" w:author="Александра Гусева" w:date="2022-01-27T16:10:00Z">
        <w:r w:rsidRPr="00576A7C" w:rsidDel="00680CD9">
          <w:rPr>
            <w:rFonts w:ascii="Times New Roman" w:eastAsia="Calibri" w:hAnsi="Times New Roman" w:cs="Times New Roman"/>
            <w:sz w:val="28"/>
            <w:szCs w:val="28"/>
          </w:rPr>
          <w:delText xml:space="preserve">со дня поступления </w:delText>
        </w:r>
      </w:del>
      <w:r w:rsidRPr="00576A7C">
        <w:rPr>
          <w:rFonts w:ascii="Times New Roman" w:eastAsia="Calibri" w:hAnsi="Times New Roman" w:cs="Times New Roman"/>
          <w:sz w:val="28"/>
          <w:szCs w:val="28"/>
        </w:rPr>
        <w:t>в Орган указанного заявления.</w:t>
      </w:r>
    </w:p>
    <w:p w14:paraId="08C8271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88" w:name="Par123"/>
      <w:bookmarkEnd w:id="88"/>
    </w:p>
    <w:p w14:paraId="019123A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0F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3812A12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BC3D71" w14:textId="5FE8A5CD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FC360F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</w:t>
      </w:r>
      <w:ins w:id="89" w:author="Александра Гусева" w:date="2022-01-27T16:11:00Z">
        <w:r w:rsidR="00680CD9">
          <w:rPr>
            <w:rFonts w:ascii="Times New Roman" w:eastAsia="Calibri" w:hAnsi="Times New Roman" w:cs="Times New Roman"/>
            <w:sz w:val="28"/>
            <w:szCs w:val="28"/>
          </w:rPr>
          <w:t xml:space="preserve"> mrust-cilma.ru</w:t>
        </w:r>
      </w:ins>
      <w:del w:id="90" w:author="Александра Гусева" w:date="2022-01-27T16:11:00Z">
        <w:r w:rsidRPr="00FC360F" w:rsidDel="00680CD9">
          <w:rPr>
            <w:rFonts w:ascii="Times New Roman" w:eastAsia="Calibri" w:hAnsi="Times New Roman" w:cs="Times New Roman"/>
            <w:sz w:val="28"/>
            <w:szCs w:val="28"/>
          </w:rPr>
          <w:delText xml:space="preserve"> &lt;указать адрес&gt;</w:delText>
        </w:r>
      </w:del>
      <w:r w:rsidRPr="00FC360F">
        <w:rPr>
          <w:rFonts w:ascii="Times New Roman" w:eastAsia="Calibri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</w:t>
      </w:r>
      <w:ins w:id="91" w:author="Серышева Анна Валерьевна" w:date="2022-01-14T08:56:00Z">
        <w:del w:id="92" w:author="Михайлова Кристина Рудольфовна" w:date="2022-01-14T09:04:00Z">
          <w:r w:rsidRPr="00FC360F" w:rsidDel="00A21F9F">
            <w:rPr>
              <w:rFonts w:ascii="Times New Roman" w:eastAsia="Calibri" w:hAnsi="Times New Roman" w:cs="Times New Roman"/>
              <w:sz w:val="28"/>
              <w:szCs w:val="28"/>
            </w:rPr>
            <w:delText xml:space="preserve">на Портале государственных и муниципальных услуг (функций) Республики Коми, </w:delText>
          </w:r>
        </w:del>
      </w:ins>
      <w:r w:rsidRPr="00FC360F">
        <w:rPr>
          <w:rFonts w:ascii="Times New Roman" w:eastAsia="Calibri" w:hAnsi="Times New Roman" w:cs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798DDDCE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832C29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41F25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5FADE7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434E2BA" w14:textId="4667202C" w:rsidR="00397109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Par147"/>
      <w:bookmarkEnd w:id="93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заявител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самостоятельно предоставляется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Орган, МФЦ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 </w:t>
      </w:r>
    </w:p>
    <w:p w14:paraId="2BEAEA9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8377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4440">
        <w:rPr>
          <w:rFonts w:ascii="Times New Roman" w:hAnsi="Times New Roman" w:cs="Times New Roman"/>
          <w:iCs/>
          <w:sz w:val="28"/>
          <w:szCs w:val="28"/>
        </w:rPr>
        <w:t>может быть направлен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374440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документа, подписанного электронной подписью в соответствии с требованиями Федерального </w:t>
      </w:r>
      <w:r w:rsidR="009010A3" w:rsidRPr="00587FAC">
        <w:fldChar w:fldCharType="begin"/>
      </w:r>
      <w:r w:rsidR="009010A3" w:rsidRPr="00587FAC">
        <w:instrText xml:space="preserve"> HYPERLINK "consultantplus://offline/ref=DCF673B31439A6DCC0A35B997AE21F2CB497DB87934B22B1337806DF8D3145FC56A7F199494091DCF7871C47D716r8N" </w:instrText>
      </w:r>
      <w:r w:rsidR="009010A3" w:rsidRPr="00587FAC">
        <w:rPr>
          <w:rPrChange w:id="94" w:author="Александра Гусева" w:date="2022-01-27T16:12:00Z">
            <w:rPr>
              <w:rFonts w:ascii="Times New Roman" w:hAnsi="Times New Roman" w:cs="Times New Roman"/>
              <w:iCs/>
              <w:color w:val="0000FF"/>
              <w:sz w:val="28"/>
              <w:szCs w:val="28"/>
            </w:rPr>
          </w:rPrChange>
        </w:rPr>
        <w:fldChar w:fldCharType="separate"/>
      </w:r>
      <w:r w:rsidRPr="00587FAC">
        <w:rPr>
          <w:rFonts w:ascii="Times New Roman" w:hAnsi="Times New Roman" w:cs="Times New Roman"/>
          <w:iCs/>
          <w:sz w:val="28"/>
          <w:szCs w:val="28"/>
          <w:rPrChange w:id="95" w:author="Александра Гусева" w:date="2022-01-27T16:12:00Z">
            <w:rPr>
              <w:rFonts w:ascii="Times New Roman" w:hAnsi="Times New Roman" w:cs="Times New Roman"/>
              <w:iCs/>
              <w:color w:val="0000FF"/>
              <w:sz w:val="28"/>
              <w:szCs w:val="28"/>
            </w:rPr>
          </w:rPrChange>
        </w:rPr>
        <w:t>закона</w:t>
      </w:r>
      <w:r w:rsidR="009010A3" w:rsidRPr="00587FAC">
        <w:rPr>
          <w:rFonts w:ascii="Times New Roman" w:hAnsi="Times New Roman" w:cs="Times New Roman"/>
          <w:iCs/>
          <w:sz w:val="28"/>
          <w:szCs w:val="28"/>
          <w:rPrChange w:id="96" w:author="Александра Гусева" w:date="2022-01-27T16:12:00Z">
            <w:rPr>
              <w:rFonts w:ascii="Times New Roman" w:hAnsi="Times New Roman" w:cs="Times New Roman"/>
              <w:iCs/>
              <w:color w:val="0000FF"/>
              <w:sz w:val="28"/>
              <w:szCs w:val="28"/>
            </w:rPr>
          </w:rPrChange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от 06.04.2011 № 63-ФЗ «</w:t>
      </w:r>
      <w:r w:rsidRPr="00374440">
        <w:rPr>
          <w:rFonts w:ascii="Times New Roman" w:hAnsi="Times New Roman" w:cs="Times New Roman"/>
          <w:iCs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14:paraId="6E356CD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14:paraId="129DDF89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D95337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способы их получения заявителем, в том числе в электронной форме, порядок их представления: </w:t>
      </w:r>
    </w:p>
    <w:p w14:paraId="6FE3DB2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14:paraId="135C5F1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14:paraId="59B88DB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182133D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14:paraId="4CCFA0B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</w:t>
      </w:r>
      <w:ins w:id="97" w:author="Серышева Анна Валерьевна" w:date="2022-01-14T08:56:00Z">
        <w:r w:rsidRPr="00576A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 отправления (в Орган);</w:t>
      </w:r>
    </w:p>
    <w:p w14:paraId="5454865C" w14:textId="68F17774" w:rsidR="00397109" w:rsidRPr="00576A7C" w:rsidRDefault="00587FAC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ins w:id="98" w:author="Александра Гусева" w:date="2022-01-27T16:13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-через </w:t>
        </w:r>
      </w:ins>
      <w:del w:id="99" w:author="Михайлова Кристина Рудольфовна" w:date="2022-01-14T09:04:00Z">
        <w:r w:rsidR="00397109" w:rsidRPr="00576A7C" w:rsidDel="00A21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- </w:delText>
        </w:r>
        <w:r w:rsidR="00397109" w:rsidRPr="00576A7C" w:rsidDel="00A21F9F">
          <w:rPr>
            <w:rFonts w:ascii="Times New Roman" w:eastAsia="Calibri" w:hAnsi="Times New Roman" w:cs="Times New Roman"/>
            <w:sz w:val="28"/>
            <w:szCs w:val="28"/>
          </w:rPr>
          <w:delText>через</w:delText>
        </w:r>
      </w:del>
      <w:ins w:id="100" w:author="Серышева Анна Валерьевна" w:date="2022-01-14T08:56:00Z">
        <w:del w:id="101" w:author="Михайлова Кристина Рудольфовна" w:date="2022-01-14T09:04:00Z">
          <w:r w:rsidR="00397109" w:rsidRPr="00576A7C" w:rsidDel="00A21F9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- </w:delText>
          </w:r>
          <w:r w:rsidR="00397109" w:rsidRPr="00576A7C" w:rsidDel="00A21F9F">
            <w:rPr>
              <w:rFonts w:ascii="Times New Roman" w:eastAsia="Calibri" w:hAnsi="Times New Roman" w:cs="Times New Roman"/>
              <w:sz w:val="28"/>
              <w:szCs w:val="28"/>
            </w:rPr>
            <w:delText>через Портал государственных и муниципальных услуг (функций) Республики Коми и (или)</w:delText>
          </w:r>
        </w:del>
      </w:ins>
      <w:del w:id="102" w:author="Михайлова Кристина Рудольфовна" w:date="2022-01-14T09:04:00Z">
        <w:r w:rsidR="00397109" w:rsidRPr="00576A7C" w:rsidDel="00A21F9F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</w:del>
      <w:r w:rsidR="00397109" w:rsidRPr="00576A7C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del w:id="103" w:author="Александра Гусева" w:date="2022-01-27T16:13:00Z">
        <w:r w:rsidR="00397109" w:rsidRPr="00576A7C" w:rsidDel="00587FAC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</w:del>
      <w:r w:rsidR="00397109"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B34C04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78121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F59DD22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853BC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33539770" w14:textId="77777777" w:rsidR="00397109" w:rsidRPr="00576A7C" w:rsidRDefault="00397109" w:rsidP="0039710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земельный участок;</w:t>
      </w:r>
    </w:p>
    <w:p w14:paraId="28E58279" w14:textId="77777777" w:rsidR="00CB1D38" w:rsidRDefault="00397109" w:rsidP="0039710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объект недвижимости</w:t>
      </w:r>
      <w:r w:rsidR="00CB1D3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7CB2D2F" w14:textId="5CAD92C3" w:rsidR="00397109" w:rsidRPr="00CB1D38" w:rsidRDefault="00CB1D38" w:rsidP="0039710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F9F">
        <w:rPr>
          <w:rFonts w:ascii="Times New Roman" w:eastAsia="Calibri" w:hAnsi="Times New Roman" w:cs="Times New Roman"/>
          <w:sz w:val="28"/>
          <w:szCs w:val="28"/>
        </w:rPr>
        <w:t xml:space="preserve">кадастровый план территории, на которой </w:t>
      </w:r>
      <w:del w:id="104" w:author="Александра Гусева" w:date="2022-01-27T16:15:00Z">
        <w:r w:rsidRPr="00A21F9F" w:rsidDel="00113EC6">
          <w:rPr>
            <w:rFonts w:ascii="Times New Roman" w:eastAsia="Calibri" w:hAnsi="Times New Roman" w:cs="Times New Roman"/>
            <w:sz w:val="28"/>
            <w:szCs w:val="28"/>
          </w:rPr>
          <w:delText>размещен  земельный</w:delText>
        </w:r>
      </w:del>
      <w:ins w:id="105" w:author="Александра Гусева" w:date="2022-01-27T16:15:00Z">
        <w:r w:rsidR="00113EC6" w:rsidRPr="00A21F9F">
          <w:rPr>
            <w:rFonts w:ascii="Times New Roman" w:eastAsia="Calibri" w:hAnsi="Times New Roman" w:cs="Times New Roman"/>
            <w:sz w:val="28"/>
            <w:szCs w:val="28"/>
          </w:rPr>
          <w:t>размещен земельный</w:t>
        </w:r>
      </w:ins>
      <w:r w:rsidRPr="00A21F9F">
        <w:rPr>
          <w:rFonts w:ascii="Times New Roman" w:eastAsia="Calibri" w:hAnsi="Times New Roman" w:cs="Times New Roman"/>
          <w:sz w:val="28"/>
          <w:szCs w:val="28"/>
        </w:rPr>
        <w:t xml:space="preserve"> участок, применительно к которому запрашивается разрешение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9113A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14:paraId="10ABD49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08A14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360F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14:paraId="051F8ED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B684A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14:paraId="430AB76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lastRenderedPageBreak/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0D2ADCFD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576A7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76A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406C7EF9" w14:textId="0F21916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3)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приеме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</w:t>
      </w:r>
      <w:ins w:id="106" w:author="Александра Гусева" w:date="2022-01-27T16:16:00Z">
        <w:r w:rsidR="00113EC6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  <w:del w:id="107" w:author="Серышева Анна Валерьевна" w:date="2022-01-14T08:56:00Z">
        <w:r w:rsidRPr="00FC360F">
          <w:rPr>
            <w:rFonts w:ascii="Times New Roman" w:eastAsia="Times New Roman" w:hAnsi="Times New Roman" w:cs="Times New Roman"/>
            <w:sz w:val="28"/>
            <w:szCs w:val="28"/>
          </w:rPr>
          <w:delText>);</w:delText>
        </w:r>
      </w:del>
      <w:ins w:id="108" w:author="Серышева Анна Валерьевна" w:date="2022-01-14T08:56:00Z">
        <w:del w:id="109" w:author="Михайлова Кристина Рудольфовна" w:date="2022-01-14T09:04:00Z">
          <w:r w:rsidRPr="00FC360F" w:rsidDel="00A21F9F">
            <w:rPr>
              <w:rFonts w:ascii="Times New Roman" w:eastAsia="Times New Roman" w:hAnsi="Times New Roman" w:cs="Times New Roman"/>
              <w:sz w:val="28"/>
              <w:szCs w:val="28"/>
            </w:rPr>
            <w:delText>) и (или) на Портале государственных и муниципальных услуг (функций) Республики Коми;</w:delText>
          </w:r>
        </w:del>
      </w:ins>
    </w:p>
    <w:p w14:paraId="1D4FDE9E" w14:textId="31815DE5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</w:t>
      </w:r>
      <w:ins w:id="110" w:author="Александра Гусева" w:date="2022-01-27T16:16:00Z">
        <w:r w:rsidR="009A04FE">
          <w:rPr>
            <w:rFonts w:ascii="Times New Roman" w:eastAsia="Times New Roman" w:hAnsi="Times New Roman" w:cs="Times New Roman"/>
            <w:sz w:val="28"/>
            <w:szCs w:val="28"/>
          </w:rPr>
          <w:t>).</w:t>
        </w:r>
      </w:ins>
      <w:del w:id="111" w:author="Серышева Анна Валерьевна" w:date="2022-01-14T08:56:00Z">
        <w:r w:rsidRPr="00FC360F">
          <w:rPr>
            <w:rFonts w:ascii="Times New Roman" w:eastAsia="Times New Roman" w:hAnsi="Times New Roman" w:cs="Times New Roman"/>
            <w:sz w:val="28"/>
            <w:szCs w:val="28"/>
          </w:rPr>
          <w:delText>)</w:delText>
        </w:r>
      </w:del>
      <w:del w:id="112" w:author="Михайлова Кристина Рудольфовна" w:date="2022-01-14T09:04:00Z">
        <w:r w:rsidRPr="00FC360F" w:rsidDel="00A21F9F">
          <w:rPr>
            <w:rFonts w:ascii="Times New Roman" w:eastAsia="Times New Roman" w:hAnsi="Times New Roman" w:cs="Times New Roman"/>
            <w:sz w:val="28"/>
            <w:szCs w:val="28"/>
          </w:rPr>
          <w:delText>;</w:delText>
        </w:r>
      </w:del>
      <w:ins w:id="113" w:author="Серышева Анна Валерьевна" w:date="2022-01-14T08:56:00Z">
        <w:del w:id="114" w:author="Михайлова Кристина Рудольфовна" w:date="2022-01-14T09:04:00Z">
          <w:r w:rsidRPr="00FC360F" w:rsidDel="00A21F9F">
            <w:rPr>
              <w:rFonts w:ascii="Times New Roman" w:eastAsia="Times New Roman" w:hAnsi="Times New Roman" w:cs="Times New Roman"/>
              <w:sz w:val="28"/>
              <w:szCs w:val="28"/>
            </w:rPr>
            <w:delText>) и (или) на Портале государственных и муниципальных услуг (функций) Республики Коми;</w:delText>
          </w:r>
        </w:del>
      </w:ins>
    </w:p>
    <w:p w14:paraId="1C1C03CE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5)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79CAB659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C25D3B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B7F85A9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FC360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16378D86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C3CFB29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A7C378C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6BE62E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6A30F9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14:paraId="4CE5BE7C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24C988D2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9297BC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2CD3F106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D231F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14:paraId="6FD3D92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FC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2D3F644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68B7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527E9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15" w:author="Серышева Анна Валерьевна" w:date="2022-01-14T08:56:00Z"/>
          <w:rFonts w:ascii="Times New Roman" w:eastAsia="Calibri" w:hAnsi="Times New Roman" w:cs="Times New Roman"/>
          <w:sz w:val="28"/>
          <w:szCs w:val="28"/>
        </w:rPr>
      </w:pPr>
      <w:bookmarkStart w:id="116" w:name="Par178"/>
      <w:bookmarkEnd w:id="116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14:paraId="7BCE958E" w14:textId="18AE4D3A" w:rsidR="00397109" w:rsidRPr="00576A7C" w:rsidDel="00A21F9F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17" w:author="Серышева Анна Валерьевна" w:date="2022-01-14T08:56:00Z"/>
          <w:del w:id="118" w:author="Михайлова Кристина Рудольфовна" w:date="2022-01-14T09:05:00Z"/>
          <w:rFonts w:ascii="Times New Roman" w:eastAsia="Calibri" w:hAnsi="Times New Roman" w:cs="Times New Roman"/>
          <w:sz w:val="28"/>
          <w:szCs w:val="28"/>
          <w:lang w:eastAsia="ru-RU"/>
        </w:rPr>
      </w:pPr>
      <w:ins w:id="119" w:author="Серышева Анна Валерьевна" w:date="2022-01-14T08:56:00Z">
        <w:del w:id="120" w:author="Михайлова Кристина Рудольфовна" w:date="2022-01-14T09:05:00Z">
          <w:r w:rsidRPr="00576A7C" w:rsidDel="00A21F9F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delText>- наличие рекомендаций комиссии об отказе в предоставлении разрешения;</w:delText>
          </w:r>
        </w:del>
      </w:ins>
    </w:p>
    <w:p w14:paraId="3F4C65B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проектам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планировки территории;</w:t>
      </w:r>
    </w:p>
    <w:p w14:paraId="70E70481" w14:textId="1C168EC9" w:rsidR="00397109" w:rsidRPr="00D609C0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несоответствие предполагаемого вида </w:t>
      </w:r>
      <w:r w:rsidR="006E7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разрешенного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использования земельного 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</w:t>
      </w:r>
      <w:r w:rsidR="006E7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видам, 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установленным Правилами землепользования и 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застройки;</w:t>
      </w:r>
    </w:p>
    <w:p w14:paraId="69A4BFB3" w14:textId="77777777" w:rsidR="00397109" w:rsidRPr="00D609C0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ABE">
        <w:rPr>
          <w:rFonts w:ascii="Times New Roman" w:hAnsi="Times New Roman" w:cs="Times New Roman"/>
          <w:sz w:val="28"/>
          <w:szCs w:val="28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 w:rsidR="009010A3" w:rsidRPr="000F4E87">
        <w:fldChar w:fldCharType="begin"/>
      </w:r>
      <w:r w:rsidR="009010A3" w:rsidRPr="000F4E87">
        <w:instrText xml:space="preserve"> HYPERLINK "consultantplus://offline/ref=16415DB1CBDF2B197447A763AB52F6F70FCD7279537138CCFD5A20E1154BB2331651B73EB0F05031AB821B5E478AC31E14A2063A1B34H1D6O" </w:instrText>
      </w:r>
      <w:r w:rsidR="009010A3" w:rsidRPr="000F4E87">
        <w:rPr>
          <w:rPrChange w:id="121" w:author="Александра Гусева" w:date="2022-01-27T16:17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0F4E87">
        <w:rPr>
          <w:rFonts w:ascii="Times New Roman" w:hAnsi="Times New Roman" w:cs="Times New Roman"/>
          <w:sz w:val="28"/>
          <w:szCs w:val="28"/>
          <w:rPrChange w:id="122" w:author="Александра Гусева" w:date="2022-01-27T16:17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части 2 статьи 55.32</w:t>
      </w:r>
      <w:r w:rsidR="009010A3" w:rsidRPr="000F4E87">
        <w:rPr>
          <w:rFonts w:ascii="Times New Roman" w:hAnsi="Times New Roman" w:cs="Times New Roman"/>
          <w:sz w:val="28"/>
          <w:szCs w:val="28"/>
          <w:rPrChange w:id="123" w:author="Александра Гусева" w:date="2022-01-27T16:17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721ABE">
        <w:rPr>
          <w:rFonts w:ascii="Times New Roman" w:hAnsi="Times New Roman" w:cs="Times New Roman"/>
          <w:sz w:val="28"/>
          <w:szCs w:val="28"/>
        </w:rPr>
        <w:t xml:space="preserve"> ГрК РФ,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</w:t>
      </w:r>
      <w:r w:rsidRPr="000719C3">
        <w:rPr>
          <w:rFonts w:ascii="Times New Roman" w:hAnsi="Times New Roman" w:cs="Times New Roman"/>
          <w:sz w:val="28"/>
          <w:szCs w:val="28"/>
        </w:rPr>
        <w:t xml:space="preserve">в </w:t>
      </w:r>
      <w:r w:rsidR="009010A3" w:rsidRPr="000F4E87">
        <w:fldChar w:fldCharType="begin"/>
      </w:r>
      <w:r w:rsidR="009010A3" w:rsidRPr="000F4E87">
        <w:instrText xml:space="preserve"> HYPERLINK "consultantplus://offline/ref=16415DB1CBDF2B197447A763AB52F6F70FCD7279537138CCFD5A20E1154BB2331651B73EB0F05031AB821B5E478AC31E14A2063A1B34H1D6O" </w:instrText>
      </w:r>
      <w:r w:rsidR="009010A3" w:rsidRPr="000F4E87">
        <w:rPr>
          <w:rPrChange w:id="124" w:author="Александра Гусева" w:date="2022-01-27T16:18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separate"/>
      </w:r>
      <w:r w:rsidRPr="000F4E87">
        <w:rPr>
          <w:rFonts w:ascii="Times New Roman" w:hAnsi="Times New Roman" w:cs="Times New Roman"/>
          <w:sz w:val="28"/>
          <w:szCs w:val="28"/>
          <w:rPrChange w:id="125" w:author="Александра Гусева" w:date="2022-01-27T16:18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t>части 2 статьи 55.32</w:t>
      </w:r>
      <w:r w:rsidR="009010A3" w:rsidRPr="000F4E87">
        <w:rPr>
          <w:rFonts w:ascii="Times New Roman" w:hAnsi="Times New Roman" w:cs="Times New Roman"/>
          <w:sz w:val="28"/>
          <w:szCs w:val="28"/>
          <w:rPrChange w:id="126" w:author="Александра Гусева" w:date="2022-01-27T16:18:00Z">
            <w:rPr>
              <w:rFonts w:ascii="Times New Roman" w:hAnsi="Times New Roman" w:cs="Times New Roman"/>
              <w:color w:val="0000FF"/>
              <w:sz w:val="28"/>
              <w:szCs w:val="28"/>
            </w:rPr>
          </w:rPrChange>
        </w:rPr>
        <w:fldChar w:fldCharType="end"/>
      </w:r>
      <w:r w:rsidRPr="00721ABE">
        <w:rPr>
          <w:rFonts w:ascii="Times New Roman" w:hAnsi="Times New Roman" w:cs="Times New Roman"/>
          <w:sz w:val="28"/>
          <w:szCs w:val="28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5B132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14:paraId="70FB03A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C71B8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397783A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39034CD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4EA737B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0010FAA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D126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14:paraId="4168515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14:paraId="5A0630A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14:paraId="3A84742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8794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14:paraId="71003C8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DF9C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66051EB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7316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не предусмотрено.</w:t>
      </w:r>
    </w:p>
    <w:p w14:paraId="10AE689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E9F8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7" w:name="Par162"/>
      <w:bookmarkEnd w:id="127"/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669D20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A6EC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услуги,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14:paraId="49683F7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F570E7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907D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заявителя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9D3F15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8FE0" w14:textId="77777777" w:rsidR="000F4E87" w:rsidRDefault="0039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28" w:author="Александра Гусева" w:date="2022-01-27T16:25:00Z"/>
          <w:rFonts w:ascii="Times New Roman" w:eastAsia="Times New Roman" w:hAnsi="Times New Roman" w:cs="Times New Roman"/>
          <w:sz w:val="28"/>
          <w:szCs w:val="28"/>
          <w:lang w:eastAsia="ru-RU"/>
        </w:rPr>
        <w:pPrChange w:id="129" w:author="Александра Гусева" w:date="2022-01-27T16:28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130" w:author="Александра Гусева" w:date="2022-01-27T16:28:00Z">
        <w:r w:rsidRPr="00576A7C" w:rsidDel="001350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2.20. </w:delText>
        </w:r>
      </w:del>
    </w:p>
    <w:p w14:paraId="50DD74BA" w14:textId="77777777" w:rsidR="0013503C" w:rsidRPr="0013503C" w:rsidRDefault="0013503C" w:rsidP="0013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31" w:author="Александра Гусева" w:date="2022-01-27T16:28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2" w:author="Александра Гусева" w:date="2022-01-27T16:28:00Z">
        <w:r w:rsidRPr="001350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2.20. Заявление и прилагаемые к нему документы регистрируются в день их поступления.</w:t>
        </w:r>
      </w:ins>
    </w:p>
    <w:p w14:paraId="5AD3DC6F" w14:textId="77777777" w:rsidR="0013503C" w:rsidRPr="0013503C" w:rsidRDefault="0013503C" w:rsidP="0013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33" w:author="Александра Гусева" w:date="2022-01-27T16:28:00Z"/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ins w:id="134" w:author="Александра Гусева" w:date="2022-01-27T16:28:00Z">
        <w:r w:rsidRPr="001350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2.20.1. Если заявитель обратился за предоставлением муниципальной услуги лично в Орган, МФЦ заявление и прилагаемые к нему документы регистрируются в день их поступления.  </w:t>
        </w:r>
      </w:ins>
    </w:p>
    <w:p w14:paraId="0CBC83F7" w14:textId="77777777" w:rsidR="0013503C" w:rsidRPr="0013503C" w:rsidRDefault="0013503C" w:rsidP="0013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35" w:author="Александра Гусева" w:date="2022-01-27T16:28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6" w:author="Александра Гусева" w:date="2022-01-27T16:28:00Z">
        <w:r w:rsidRPr="001350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2.20.2.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  </w:r>
      </w:ins>
    </w:p>
    <w:p w14:paraId="371F54F3" w14:textId="77777777" w:rsidR="0013503C" w:rsidRPr="0013503C" w:rsidRDefault="0013503C" w:rsidP="0013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37" w:author="Александра Гусева" w:date="2022-01-27T16:28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8" w:author="Александра Гусева" w:date="2022-01-27T16:28:00Z">
        <w:r w:rsidRPr="001350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2.20.3.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  </w:r>
      </w:ins>
    </w:p>
    <w:p w14:paraId="1EA81BAD" w14:textId="77777777" w:rsidR="000F4E87" w:rsidRDefault="000F4E87" w:rsidP="0007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39" w:author="Александра Гусева" w:date="2022-01-27T16:25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D2F01" w14:textId="6706322D" w:rsidR="00397109" w:rsidRPr="00576A7C" w:rsidDel="000F4E87" w:rsidRDefault="0039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140" w:author="Александра Гусева" w:date="2022-01-27T16:25:00Z"/>
          <w:rFonts w:ascii="Times New Roman" w:eastAsia="Times New Roman" w:hAnsi="Times New Roman" w:cs="Times New Roman"/>
          <w:i/>
          <w:sz w:val="28"/>
          <w:szCs w:val="28"/>
          <w:lang w:eastAsia="ru-RU"/>
        </w:rPr>
        <w:pPrChange w:id="141" w:author="Александра Гусева" w:date="2022-01-27T16:29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142" w:author="Александра Гусева" w:date="2022-01-27T16:25:00Z">
        <w:r w:rsidRPr="00576A7C" w:rsidDel="000F4E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&lt;</w:delText>
        </w:r>
        <w:r w:rsidRPr="00576A7C" w:rsidDel="000F4E8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>Прописать срок и порядок регистрации</w:delText>
        </w:r>
        <w:r w:rsidRPr="00FC360F" w:rsidDel="000F4E8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 xml:space="preserve"> </w:delText>
        </w:r>
        <w:r w:rsidRPr="00374440" w:rsidDel="000F4E87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delText>заявления</w:delText>
        </w:r>
        <w:r w:rsidRPr="00907DF2" w:rsidDel="000F4E8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 xml:space="preserve"> и</w:delText>
        </w:r>
        <w:r w:rsidRPr="00FC360F" w:rsidDel="000F4E8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 xml:space="preserve"> иных документов</w:delText>
        </w:r>
        <w:r w:rsidRPr="00576A7C" w:rsidDel="000F4E8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 xml:space="preserve"> 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</w:delText>
        </w:r>
      </w:del>
      <w:ins w:id="143" w:author="Серышева Анна Валерьевна" w:date="2022-01-14T08:56:00Z">
        <w:del w:id="144" w:author="Александра Гусева" w:date="2022-01-27T16:25:00Z">
          <w:r w:rsidRPr="00576A7C" w:rsidDel="000F4E87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delText xml:space="preserve">Портал государственных и муниципальных услуг (функций) Республики Коми и (или) </w:delText>
          </w:r>
        </w:del>
      </w:ins>
      <w:del w:id="145" w:author="Александра Гусева" w:date="2022-01-27T16:25:00Z">
        <w:r w:rsidRPr="00576A7C" w:rsidDel="000F4E8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delText>Единый портал государственных и муниципальных услуг (функций).&gt;.</w:delText>
        </w:r>
      </w:del>
    </w:p>
    <w:p w14:paraId="1A6101E6" w14:textId="3D419BCD" w:rsidR="00397109" w:rsidRPr="00576A7C" w:rsidDel="000F4E87" w:rsidRDefault="0039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146" w:author="Александра Гусева" w:date="2022-01-27T16:25:00Z"/>
          <w:rFonts w:ascii="Times New Roman" w:eastAsia="Times New Roman" w:hAnsi="Times New Roman" w:cs="Times New Roman"/>
          <w:sz w:val="28"/>
          <w:szCs w:val="28"/>
          <w:lang w:eastAsia="ru-RU"/>
        </w:rPr>
        <w:pPrChange w:id="147" w:author="Александра Гусева" w:date="2022-01-27T16:29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148" w:author="Александра Гусева" w:date="2022-01-27T16:25:00Z">
        <w:r w:rsidRPr="00FC360F" w:rsidDel="000F4E87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&lt;Срок и порядок регистрации </w:delText>
        </w:r>
        <w:r w:rsidRPr="00374440" w:rsidDel="000F4E87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delText>заявления</w:delText>
        </w:r>
        <w:r w:rsidRPr="00907DF2" w:rsidDel="000F4E87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в случае предоставления муниципальной услуги в электронной форме описывается</w:delText>
        </w:r>
        <w:r w:rsidRPr="00FC360F" w:rsidDel="000F4E87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321/125-р&gt;.</w:delText>
        </w:r>
      </w:del>
    </w:p>
    <w:p w14:paraId="16928171" w14:textId="77777777" w:rsidR="00397109" w:rsidRPr="00576A7C" w:rsidRDefault="0039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149" w:author="Александра Гусева" w:date="2022-01-27T16:29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</w:p>
    <w:p w14:paraId="0D7C77F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60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заявлений</w:t>
      </w:r>
      <w:r w:rsidRPr="00907D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360F">
        <w:rPr>
          <w:rFonts w:ascii="Times New Roman" w:eastAsia="Calibri" w:hAnsi="Times New Roman" w:cs="Times New Roman"/>
          <w:b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B12DCC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C91EA" w14:textId="77777777" w:rsidR="00397109" w:rsidRPr="00576A7C" w:rsidRDefault="00397109" w:rsidP="00397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2.21. Здание (помещение) Органа оборудуется информационной табличкой (вывеской) с указанием полного наименования.</w:t>
      </w:r>
    </w:p>
    <w:p w14:paraId="00668CC3" w14:textId="77777777" w:rsidR="00397109" w:rsidRPr="00576A7C" w:rsidRDefault="00397109" w:rsidP="00397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7932C4A4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2BAEC37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6A8C6B4A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7FCDA4A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576A7C">
        <w:t xml:space="preserve">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14:paraId="2A4F0BA5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357E8CB6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2E8FECD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4F83F2C3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404F916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DD47718" w14:textId="77777777" w:rsidR="00397109" w:rsidRPr="00576A7C" w:rsidRDefault="00397109" w:rsidP="00397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7AE98CBC" w14:textId="77777777" w:rsidR="00397109" w:rsidRPr="00576A7C" w:rsidRDefault="00397109" w:rsidP="00397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должны быть оборудованы сидячими местами и обеспечены канцелярскими принадлежностями.</w:t>
      </w:r>
    </w:p>
    <w:p w14:paraId="6CC91143" w14:textId="77777777" w:rsidR="00397109" w:rsidRPr="00576A7C" w:rsidRDefault="00397109" w:rsidP="00397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78A8390A" w14:textId="77777777" w:rsidR="00397109" w:rsidRPr="00576A7C" w:rsidRDefault="00397109" w:rsidP="00397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68A11EA7" w14:textId="77777777" w:rsidR="00397109" w:rsidRPr="00576A7C" w:rsidRDefault="00397109" w:rsidP="003971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14:paraId="0821EDC6" w14:textId="77777777" w:rsidR="00397109" w:rsidRPr="00576A7C" w:rsidRDefault="00397109" w:rsidP="00397109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18AB7722" w14:textId="77777777" w:rsidR="00397109" w:rsidRPr="00576A7C" w:rsidRDefault="00397109" w:rsidP="00397109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050621A8" w14:textId="77777777" w:rsidR="00397109" w:rsidRPr="00576A7C" w:rsidRDefault="00397109" w:rsidP="00397109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14:paraId="5745D663" w14:textId="77777777" w:rsidR="00397109" w:rsidRPr="00576A7C" w:rsidRDefault="00397109" w:rsidP="00397109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2D3E8230" w14:textId="77777777" w:rsidR="00397109" w:rsidRPr="00576A7C" w:rsidRDefault="00397109" w:rsidP="00397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52152655" w14:textId="77777777" w:rsidR="00397109" w:rsidRPr="00576A7C" w:rsidRDefault="00397109" w:rsidP="00397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14:paraId="514C6A80" w14:textId="77777777" w:rsidR="0013503C" w:rsidRDefault="0013503C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50" w:author="Александра Гусева" w:date="2022-01-27T16:29:00Z"/>
          <w:rFonts w:ascii="Times New Roman" w:eastAsia="Calibri" w:hAnsi="Times New Roman" w:cs="Times New Roman"/>
          <w:i/>
          <w:sz w:val="28"/>
          <w:szCs w:val="28"/>
        </w:rPr>
      </w:pPr>
    </w:p>
    <w:p w14:paraId="106C5BE1" w14:textId="12A7FAC7" w:rsidR="00397109" w:rsidRPr="00576A7C" w:rsidDel="0013503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51" w:author="Александра Гусева" w:date="2022-01-27T16:29:00Z"/>
          <w:rFonts w:ascii="Times New Roman" w:eastAsia="Calibri" w:hAnsi="Times New Roman" w:cs="Times New Roman"/>
          <w:i/>
          <w:sz w:val="28"/>
          <w:szCs w:val="28"/>
        </w:rPr>
      </w:pPr>
      <w:del w:id="152" w:author="Александра Гусева" w:date="2022-01-27T16:29:00Z">
        <w:r w:rsidRPr="00576A7C" w:rsidDel="0013503C">
          <w:rPr>
            <w:rFonts w:ascii="Times New Roman" w:eastAsia="Calibri" w:hAnsi="Times New Roman" w:cs="Times New Roman"/>
            <w:i/>
            <w:sz w:val="28"/>
            <w:szCs w:val="28"/>
          </w:rPr>
          <w:delText xml:space="preserve">(Указать иные требования к залу ожидания, местам для заполнения </w:delText>
        </w:r>
        <w:r w:rsidRPr="00374440" w:rsidDel="0013503C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delText>заявлений</w:delText>
        </w:r>
        <w:r w:rsidRPr="00576A7C" w:rsidDel="0013503C">
          <w:rPr>
            <w:rFonts w:ascii="Times New Roman" w:eastAsia="Calibri" w:hAnsi="Times New Roman" w:cs="Times New Roman"/>
            <w:i/>
            <w:sz w:val="28"/>
            <w:szCs w:val="28"/>
          </w:rPr>
          <w:delTex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услуги).</w:delText>
        </w:r>
      </w:del>
    </w:p>
    <w:p w14:paraId="280D87C7" w14:textId="21C4B6DD" w:rsidR="00397109" w:rsidRPr="00576A7C" w:rsidDel="0013503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53" w:author="Александра Гусева" w:date="2022-01-27T16:29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EAA3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использованием информационно-коммуникационных технологий</w:t>
      </w:r>
    </w:p>
    <w:p w14:paraId="7575FB4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54B60" w14:textId="77777777" w:rsidR="00397109" w:rsidRPr="00576A7C" w:rsidRDefault="00397109" w:rsidP="00397109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576A7C">
        <w:rPr>
          <w:rStyle w:val="a6"/>
          <w:sz w:val="20"/>
          <w:szCs w:val="20"/>
        </w:rPr>
        <w:t> </w:t>
      </w:r>
      <w:r w:rsidRPr="00576A7C">
        <w:rPr>
          <w:rStyle w:val="a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54" w:author="Серышева Анна Валерьевна" w:date="2022-01-14T08:56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811"/>
        <w:gridCol w:w="1637"/>
        <w:gridCol w:w="2897"/>
        <w:tblGridChange w:id="155">
          <w:tblGrid>
            <w:gridCol w:w="4770"/>
            <w:gridCol w:w="41"/>
            <w:gridCol w:w="1596"/>
            <w:gridCol w:w="41"/>
            <w:gridCol w:w="2897"/>
          </w:tblGrid>
        </w:tblGridChange>
      </w:tblGrid>
      <w:tr w:rsidR="00397109" w:rsidRPr="00576A7C" w14:paraId="641159CA" w14:textId="77777777" w:rsidTr="00CB1D38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56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9997C7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57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048ABD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14:paraId="4EF5ED7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58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BA3C03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576A7C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397109" w:rsidRPr="00576A7C" w14:paraId="29374EAA" w14:textId="77777777" w:rsidTr="00CB1D3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59" w:author="Серышева Анна Валерьевна" w:date="2022-01-14T08:56:00Z">
              <w:tcPr>
                <w:tcW w:w="934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8AE7E7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397109" w:rsidRPr="00576A7C" w14:paraId="3AAF37F5" w14:textId="77777777" w:rsidTr="00CB1D38">
        <w:trPr>
          <w:trHeight w:val="1507"/>
          <w:trPrChange w:id="160" w:author="Серышева Анна Валерьевна" w:date="2022-01-14T08:56:00Z">
            <w:trPr>
              <w:trHeight w:val="1507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61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9D18DA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2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733F47F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3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F3761C8" w14:textId="77777777" w:rsidR="00397109" w:rsidRPr="00576A7C" w:rsidRDefault="00397109" w:rsidP="00CB1D3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97109" w:rsidRPr="00576A7C" w14:paraId="0E746996" w14:textId="77777777" w:rsidTr="00CB1D38">
        <w:trPr>
          <w:trHeight w:val="607"/>
          <w:trPrChange w:id="164" w:author="Серышева Анна Валерьевна" w:date="2022-01-14T08:56:00Z">
            <w:trPr>
              <w:trHeight w:val="607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65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F02870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66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F03B76B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67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5CA0589D" w14:textId="77777777" w:rsidR="00397109" w:rsidRPr="00576A7C" w:rsidRDefault="00397109" w:rsidP="00CB1D38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397109" w:rsidRPr="00576A7C" w14:paraId="0F2E98DD" w14:textId="77777777" w:rsidTr="00CB1D38">
        <w:trPr>
          <w:trHeight w:val="559"/>
          <w:trPrChange w:id="168" w:author="Серышева Анна Валерьевна" w:date="2022-01-14T08:56:00Z">
            <w:trPr>
              <w:trHeight w:val="559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69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3035E3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 xml:space="preserve">1.2. Запись на прием в орган (организацию), МФЦ для подачи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Pr="00576A7C">
              <w:rPr>
                <w:rFonts w:ascii="Times New Roman" w:hAnsi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70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341F25E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171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23FBD532" w14:textId="5A0F9E70" w:rsidR="00397109" w:rsidRPr="000719C3" w:rsidRDefault="003971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  <w:rPrChange w:id="172" w:author="Александра Гусева" w:date="2022-01-27T16:30:00Z">
                  <w:rPr>
                    <w:rFonts w:ascii="Times New Roman" w:hAnsi="Times New Roman"/>
                    <w:bCs/>
                    <w:i/>
                    <w:color w:val="FF0000"/>
                    <w:sz w:val="28"/>
                    <w:szCs w:val="28"/>
                    <w:lang w:eastAsia="ru-RU"/>
                  </w:rPr>
                </w:rPrChange>
              </w:rPr>
              <w:pPrChange w:id="173" w:author="Александра Гусева" w:date="2022-01-27T16:30:00Z">
                <w:pPr>
                  <w:autoSpaceDE w:val="0"/>
                  <w:autoSpaceDN w:val="0"/>
                  <w:spacing w:after="0" w:line="240" w:lineRule="auto"/>
                  <w:jc w:val="both"/>
                </w:pPr>
              </w:pPrChange>
            </w:pPr>
            <w:del w:id="174" w:author="Александра Гусева" w:date="2022-01-27T16:30:00Z">
              <w:r w:rsidRPr="000719C3" w:rsidDel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175" w:author="Александра Гусева" w:date="2022-01-27T16:30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  <w:ins w:id="176" w:author="Александра Гусева" w:date="2022-01-27T16:30:00Z">
              <w:r w:rsidR="000719C3" w:rsidRPr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177" w:author="Александра Гусева" w:date="2022-01-27T16:30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t>нет</w:t>
              </w:r>
            </w:ins>
          </w:p>
        </w:tc>
      </w:tr>
      <w:tr w:rsidR="00397109" w:rsidRPr="00576A7C" w14:paraId="6EFFD637" w14:textId="77777777" w:rsidTr="00CB1D38">
        <w:trPr>
          <w:trHeight w:val="293"/>
          <w:trPrChange w:id="178" w:author="Серышева Анна Валерьевна" w:date="2022-01-14T08:56:00Z">
            <w:trPr>
              <w:trHeight w:val="293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79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9AB048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 xml:space="preserve">1.3. Формирование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0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0D91892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181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39039A3" w14:textId="665D9F97" w:rsidR="00397109" w:rsidRPr="00576A7C" w:rsidRDefault="000719C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182" w:author="Александра Гусева" w:date="2022-01-27T16:30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ins w:id="183" w:author="Александра Гусева" w:date="2022-01-27T16:31:00Z">
              <w:r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нет</w:t>
              </w:r>
            </w:ins>
            <w:del w:id="184" w:author="Александра Гусева" w:date="2022-01-27T16:30:00Z">
              <w:r w:rsidR="00397109" w:rsidRPr="00576A7C" w:rsidDel="000719C3">
                <w:rPr>
                  <w:rFonts w:ascii="Times New Roman" w:hAnsi="Times New Roman"/>
                  <w:bCs/>
                  <w:i/>
                  <w:sz w:val="28"/>
                  <w:szCs w:val="28"/>
                  <w:lang w:eastAsia="ru-RU"/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</w:p>
        </w:tc>
      </w:tr>
      <w:tr w:rsidR="00397109" w:rsidRPr="00576A7C" w14:paraId="62DD94BE" w14:textId="77777777" w:rsidTr="00CB1D38">
        <w:trPr>
          <w:trHeight w:val="559"/>
          <w:trPrChange w:id="185" w:author="Серышева Анна Валерьевна" w:date="2022-01-14T08:56:00Z">
            <w:trPr>
              <w:trHeight w:val="559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86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7C9E39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Pr="00576A7C">
              <w:rPr>
                <w:rFonts w:ascii="Times New Roman" w:hAnsi="Times New Roman"/>
                <w:sz w:val="28"/>
                <w:szCs w:val="28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87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72C2358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188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06C4CBE" w14:textId="77777777" w:rsidR="000719C3" w:rsidRDefault="000719C3">
            <w:pPr>
              <w:autoSpaceDE w:val="0"/>
              <w:autoSpaceDN w:val="0"/>
              <w:spacing w:after="0"/>
              <w:jc w:val="center"/>
              <w:rPr>
                <w:ins w:id="189" w:author="Александра Гусева" w:date="2022-01-27T16:31:00Z"/>
                <w:rFonts w:ascii="Times New Roman" w:hAnsi="Times New Roman"/>
                <w:bCs/>
                <w:sz w:val="28"/>
                <w:szCs w:val="28"/>
                <w:lang w:eastAsia="ru-RU"/>
              </w:rPr>
              <w:pPrChange w:id="190" w:author="Александра Гусева" w:date="2022-01-27T16:31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</w:p>
          <w:p w14:paraId="0354AF81" w14:textId="5A4DA97F" w:rsidR="00397109" w:rsidRPr="001616BC" w:rsidRDefault="0039710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191" w:author="Александра Гусева" w:date="2022-01-27T16:31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del w:id="192" w:author="Александра Гусева" w:date="2022-01-27T16:31:00Z">
              <w:r w:rsidRPr="000719C3" w:rsidDel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193" w:author="Александра Гусева" w:date="2022-01-27T16:31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  <w:ins w:id="194" w:author="Александра Гусева" w:date="2022-01-27T16:31:00Z">
              <w:r w:rsidR="000719C3" w:rsidRPr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195" w:author="Александра Гусева" w:date="2022-01-27T16:31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t>да</w:t>
              </w:r>
            </w:ins>
          </w:p>
        </w:tc>
      </w:tr>
      <w:tr w:rsidR="00397109" w:rsidRPr="00576A7C" w14:paraId="364715B0" w14:textId="77777777" w:rsidTr="00CB1D38">
        <w:trPr>
          <w:trHeight w:val="559"/>
          <w:trPrChange w:id="196" w:author="Серышева Анна Валерьевна" w:date="2022-01-14T08:56:00Z">
            <w:trPr>
              <w:trHeight w:val="559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197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9A035A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98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2376FCF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199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43D1B9EC" w14:textId="77777777" w:rsidR="000719C3" w:rsidRDefault="000719C3">
            <w:pPr>
              <w:autoSpaceDE w:val="0"/>
              <w:autoSpaceDN w:val="0"/>
              <w:spacing w:after="0"/>
              <w:jc w:val="center"/>
              <w:rPr>
                <w:ins w:id="200" w:author="Александра Гусева" w:date="2022-01-27T16:31:00Z"/>
                <w:rFonts w:ascii="Times New Roman" w:hAnsi="Times New Roman"/>
                <w:bCs/>
                <w:sz w:val="28"/>
                <w:szCs w:val="28"/>
                <w:lang w:eastAsia="ru-RU"/>
              </w:rPr>
              <w:pPrChange w:id="201" w:author="Александра Гусева" w:date="2022-01-27T16:31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</w:p>
          <w:p w14:paraId="63C922C0" w14:textId="77B3B272" w:rsidR="00397109" w:rsidRPr="001616BC" w:rsidRDefault="0039710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02" w:author="Александра Гусева" w:date="2022-01-27T16:31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del w:id="203" w:author="Александра Гусева" w:date="2022-01-27T16:31:00Z">
              <w:r w:rsidRPr="000719C3" w:rsidDel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04" w:author="Александра Гусева" w:date="2022-01-27T16:31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  <w:ins w:id="205" w:author="Александра Гусева" w:date="2022-01-27T16:31:00Z">
              <w:r w:rsidR="000719C3" w:rsidRPr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06" w:author="Александра Гусева" w:date="2022-01-27T16:31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t>нет</w:t>
              </w:r>
            </w:ins>
          </w:p>
        </w:tc>
      </w:tr>
      <w:tr w:rsidR="00397109" w:rsidRPr="00576A7C" w14:paraId="5AAD4F59" w14:textId="77777777" w:rsidTr="00CB1D38">
        <w:trPr>
          <w:trHeight w:val="559"/>
          <w:trPrChange w:id="207" w:author="Серышева Анна Валерьевна" w:date="2022-01-14T08:56:00Z">
            <w:trPr>
              <w:trHeight w:val="559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08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017D70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09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DA11C6F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210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A5255D8" w14:textId="77777777" w:rsidR="000719C3" w:rsidRDefault="000719C3">
            <w:pPr>
              <w:autoSpaceDE w:val="0"/>
              <w:autoSpaceDN w:val="0"/>
              <w:spacing w:after="0"/>
              <w:jc w:val="center"/>
              <w:rPr>
                <w:ins w:id="211" w:author="Александра Гусева" w:date="2022-01-27T16:31:00Z"/>
                <w:rFonts w:ascii="Times New Roman" w:hAnsi="Times New Roman"/>
                <w:bCs/>
                <w:sz w:val="28"/>
                <w:szCs w:val="28"/>
                <w:lang w:eastAsia="ru-RU"/>
              </w:rPr>
              <w:pPrChange w:id="212" w:author="Александра Гусева" w:date="2022-01-27T16:31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</w:p>
          <w:p w14:paraId="78CC8F95" w14:textId="12EB5CC3" w:rsidR="00397109" w:rsidRPr="001616BC" w:rsidRDefault="000719C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13" w:author="Александра Гусева" w:date="2022-01-27T16:31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ins w:id="214" w:author="Александра Гусева" w:date="2022-01-27T16:31:00Z">
              <w:r w:rsidRPr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15" w:author="Александра Гусева" w:date="2022-01-27T16:31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t>нет</w:t>
              </w:r>
            </w:ins>
            <w:del w:id="216" w:author="Александра Гусева" w:date="2022-01-27T16:31:00Z">
              <w:r w:rsidR="00397109" w:rsidRPr="000719C3" w:rsidDel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17" w:author="Александра Гусева" w:date="2022-01-27T16:31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</w:p>
        </w:tc>
      </w:tr>
      <w:tr w:rsidR="00397109" w:rsidRPr="00576A7C" w14:paraId="3871630E" w14:textId="77777777" w:rsidTr="00CB1D38">
        <w:trPr>
          <w:trHeight w:val="559"/>
          <w:trPrChange w:id="218" w:author="Серышева Анна Валерьевна" w:date="2022-01-14T08:56:00Z">
            <w:trPr>
              <w:trHeight w:val="559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19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5C9EBD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 xml:space="preserve">1.7. Получение сведений о ходе выполнения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0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E6A51A7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221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FCB61BC" w14:textId="72A93CF4" w:rsidR="00397109" w:rsidRPr="001616BC" w:rsidRDefault="0039710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22" w:author="Александра Гусева" w:date="2022-01-27T16:32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del w:id="223" w:author="Александра Гусева" w:date="2022-01-27T16:32:00Z">
              <w:r w:rsidRPr="000719C3" w:rsidDel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24" w:author="Александра Гусева" w:date="2022-01-27T16:32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том числе с использованием информационно-коммуникационных технологий &gt;</w:delText>
              </w:r>
            </w:del>
            <w:ins w:id="225" w:author="Александра Гусева" w:date="2022-01-27T16:32:00Z">
              <w:r w:rsidR="000719C3" w:rsidRPr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26" w:author="Александра Гусева" w:date="2022-01-27T16:32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t>да</w:t>
              </w:r>
            </w:ins>
          </w:p>
        </w:tc>
      </w:tr>
      <w:tr w:rsidR="00397109" w:rsidRPr="00576A7C" w14:paraId="0FA1E6AC" w14:textId="77777777" w:rsidTr="00CB1D38">
        <w:trPr>
          <w:trHeight w:val="649"/>
          <w:trPrChange w:id="227" w:author="Серышева Анна Валерьевна" w:date="2022-01-14T08:56:00Z">
            <w:trPr>
              <w:trHeight w:val="649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228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0F1F05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29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C9F2FA7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230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CC1BC96" w14:textId="77777777" w:rsidR="000719C3" w:rsidRDefault="000719C3">
            <w:pPr>
              <w:autoSpaceDE w:val="0"/>
              <w:autoSpaceDN w:val="0"/>
              <w:spacing w:after="0"/>
              <w:jc w:val="center"/>
              <w:rPr>
                <w:ins w:id="231" w:author="Александра Гусева" w:date="2022-01-27T16:32:00Z"/>
                <w:rFonts w:ascii="Times New Roman" w:hAnsi="Times New Roman"/>
                <w:bCs/>
                <w:sz w:val="28"/>
                <w:szCs w:val="28"/>
                <w:lang w:eastAsia="ru-RU"/>
              </w:rPr>
              <w:pPrChange w:id="232" w:author="Александра Гусева" w:date="2022-01-27T16:32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</w:p>
          <w:p w14:paraId="51F3C38D" w14:textId="718A2BDD" w:rsidR="00397109" w:rsidRPr="00576A7C" w:rsidRDefault="000719C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33" w:author="Александра Гусева" w:date="2022-01-27T16:32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ins w:id="234" w:author="Александра Гусева" w:date="2022-01-27T16:32:00Z">
              <w:r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нет</w:t>
              </w:r>
            </w:ins>
            <w:del w:id="235" w:author="Александра Гусева" w:date="2022-01-27T16:32:00Z">
              <w:r w:rsidR="00397109" w:rsidRPr="00576A7C" w:rsidDel="000719C3">
                <w:rPr>
                  <w:rFonts w:ascii="Times New Roman" w:hAnsi="Times New Roman"/>
                  <w:bCs/>
                  <w:i/>
                  <w:sz w:val="28"/>
                  <w:szCs w:val="28"/>
                  <w:lang w:eastAsia="ru-RU"/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</w:p>
        </w:tc>
      </w:tr>
      <w:tr w:rsidR="00397109" w:rsidRPr="00576A7C" w14:paraId="67BC983B" w14:textId="77777777" w:rsidTr="00CB1D38">
        <w:trPr>
          <w:trHeight w:val="559"/>
          <w:trPrChange w:id="236" w:author="Серышева Анна Валерьевна" w:date="2022-01-14T08:56:00Z">
            <w:trPr>
              <w:trHeight w:val="559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37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11AFDEB" w14:textId="77777777" w:rsidR="00397109" w:rsidRPr="00576A7C" w:rsidRDefault="00397109" w:rsidP="00CB1D38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A7C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      </w:r>
            <w:r w:rsidRPr="00576A7C">
              <w:rPr>
                <w:rFonts w:ascii="Times New Roman" w:hAnsi="Times New Roman"/>
                <w:sz w:val="28"/>
                <w:szCs w:val="28"/>
              </w:rPr>
              <w:lastRenderedPageBreak/>
              <w:t>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38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38C0B5F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239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6125A82" w14:textId="77777777" w:rsidR="000719C3" w:rsidRDefault="000719C3">
            <w:pPr>
              <w:autoSpaceDE w:val="0"/>
              <w:autoSpaceDN w:val="0"/>
              <w:spacing w:after="0"/>
              <w:jc w:val="center"/>
              <w:rPr>
                <w:ins w:id="240" w:author="Александра Гусева" w:date="2022-01-27T16:33:00Z"/>
                <w:rFonts w:ascii="Times New Roman" w:hAnsi="Times New Roman"/>
                <w:bCs/>
                <w:sz w:val="28"/>
                <w:szCs w:val="28"/>
                <w:lang w:eastAsia="ru-RU"/>
              </w:rPr>
              <w:pPrChange w:id="241" w:author="Александра Гусева" w:date="2022-01-27T16:33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</w:p>
          <w:p w14:paraId="65EE4F62" w14:textId="77777777" w:rsidR="000719C3" w:rsidRDefault="000719C3">
            <w:pPr>
              <w:autoSpaceDE w:val="0"/>
              <w:autoSpaceDN w:val="0"/>
              <w:spacing w:after="0"/>
              <w:jc w:val="center"/>
              <w:rPr>
                <w:ins w:id="242" w:author="Александра Гусева" w:date="2022-01-27T16:33:00Z"/>
                <w:rFonts w:ascii="Times New Roman" w:hAnsi="Times New Roman"/>
                <w:bCs/>
                <w:sz w:val="28"/>
                <w:szCs w:val="28"/>
                <w:lang w:eastAsia="ru-RU"/>
              </w:rPr>
              <w:pPrChange w:id="243" w:author="Александра Гусева" w:date="2022-01-27T16:33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</w:p>
          <w:p w14:paraId="79A34A81" w14:textId="77777777" w:rsidR="000719C3" w:rsidRDefault="000719C3">
            <w:pPr>
              <w:autoSpaceDE w:val="0"/>
              <w:autoSpaceDN w:val="0"/>
              <w:spacing w:after="0"/>
              <w:jc w:val="center"/>
              <w:rPr>
                <w:ins w:id="244" w:author="Александра Гусева" w:date="2022-01-27T16:33:00Z"/>
                <w:rFonts w:ascii="Times New Roman" w:hAnsi="Times New Roman"/>
                <w:bCs/>
                <w:sz w:val="28"/>
                <w:szCs w:val="28"/>
                <w:lang w:eastAsia="ru-RU"/>
              </w:rPr>
              <w:pPrChange w:id="245" w:author="Александра Гусева" w:date="2022-01-27T16:33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</w:p>
          <w:p w14:paraId="7E9CFDAB" w14:textId="026862CF" w:rsidR="00397109" w:rsidRPr="001616BC" w:rsidRDefault="000719C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pPrChange w:id="246" w:author="Александра Гусева" w:date="2022-01-27T16:33:00Z">
                <w:pPr>
                  <w:autoSpaceDE w:val="0"/>
                  <w:autoSpaceDN w:val="0"/>
                  <w:spacing w:after="0"/>
                  <w:jc w:val="both"/>
                </w:pPr>
              </w:pPrChange>
            </w:pPr>
            <w:ins w:id="247" w:author="Александра Гусева" w:date="2022-01-27T16:33:00Z">
              <w:r w:rsidRPr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48" w:author="Александра Гусева" w:date="2022-01-27T16:33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t>да</w:t>
              </w:r>
            </w:ins>
            <w:del w:id="249" w:author="Александра Гусева" w:date="2022-01-27T16:33:00Z">
              <w:r w:rsidR="00397109" w:rsidRPr="000719C3" w:rsidDel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50" w:author="Александра Гусева" w:date="2022-01-27T16:33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 совершения данного действия заявителем в электронной форме&gt;</w:delText>
              </w:r>
            </w:del>
          </w:p>
        </w:tc>
      </w:tr>
      <w:tr w:rsidR="00397109" w:rsidRPr="00576A7C" w14:paraId="7600DB4B" w14:textId="77777777" w:rsidTr="00CB1D38">
        <w:trPr>
          <w:trHeight w:val="728"/>
          <w:trPrChange w:id="251" w:author="Серышева Анна Валерьевна" w:date="2022-01-14T08:56:00Z">
            <w:trPr>
              <w:trHeight w:val="728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252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9290D3D" w14:textId="77777777" w:rsidR="00397109" w:rsidRPr="00A21F9F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1F9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3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6EDB606" w14:textId="77777777" w:rsidR="00397109" w:rsidRPr="00576A7C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54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86CEE5B" w14:textId="105D1910" w:rsidR="00397109" w:rsidRPr="000719C3" w:rsidRDefault="000719C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5" w:author="Александра Гусева" w:date="2022-01-27T16:33:00Z">
                  <w:rPr>
                    <w:rFonts w:ascii="Times New Roman" w:eastAsia="Times New Roman" w:hAnsi="Times New Roman"/>
                    <w:i/>
                    <w:sz w:val="20"/>
                    <w:szCs w:val="20"/>
                    <w:lang w:eastAsia="ru-RU"/>
                  </w:rPr>
                </w:rPrChange>
              </w:rPr>
              <w:pPrChange w:id="256" w:author="Александра Гусева" w:date="2022-01-27T16:33:00Z">
                <w:pPr>
                  <w:spacing w:after="0"/>
                </w:pPr>
              </w:pPrChange>
            </w:pPr>
            <w:ins w:id="257" w:author="Александра Гусева" w:date="2022-01-27T16:33:00Z">
              <w:r w:rsidRPr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58" w:author="Александра Гусева" w:date="2022-01-27T16:33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t>да</w:t>
              </w:r>
            </w:ins>
            <w:del w:id="259" w:author="Александра Гусева" w:date="2022-01-27T16:33:00Z">
              <w:r w:rsidR="00397109" w:rsidRPr="000719C3" w:rsidDel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60" w:author="Александра Гусева" w:date="2022-01-27T16:33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 xml:space="preserve">&lt;Заполняется при наличии фактической возможности </w:delText>
              </w:r>
              <w:r w:rsidR="00397109" w:rsidRPr="000719C3" w:rsidDel="000719C3">
                <w:rPr>
                  <w:rFonts w:ascii="Times New Roman" w:hAnsi="Times New Roman"/>
                  <w:sz w:val="28"/>
                  <w:szCs w:val="28"/>
                  <w:lang w:eastAsia="ru-RU"/>
                  <w:rPrChange w:id="261" w:author="Александра Гусева" w:date="2022-01-27T16:33:00Z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получения муниципальной услуги через МФЦ</w:delText>
              </w:r>
              <w:r w:rsidR="00397109" w:rsidRPr="000719C3" w:rsidDel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62" w:author="Александра Гусева" w:date="2022-01-27T16:33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 xml:space="preserve"> (в том числе в полном объеме)&gt;</w:delText>
              </w:r>
            </w:del>
          </w:p>
        </w:tc>
      </w:tr>
      <w:tr w:rsidR="00A21F9F" w:rsidRPr="00A21F9F" w14:paraId="44629542" w14:textId="77777777" w:rsidTr="00D94075">
        <w:trPr>
          <w:trHeight w:val="728"/>
          <w:del w:id="263" w:author="Серышева Анна Валерьевна" w:date="2022-01-14T08:56:00Z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5A54" w14:textId="77777777" w:rsidR="00D94075" w:rsidRPr="00A21F9F" w:rsidRDefault="00A365C3" w:rsidP="00D94075">
            <w:pPr>
              <w:autoSpaceDE w:val="0"/>
              <w:autoSpaceDN w:val="0"/>
              <w:spacing w:after="0" w:line="240" w:lineRule="auto"/>
              <w:jc w:val="both"/>
              <w:rPr>
                <w:del w:id="264" w:author="Серышева Анна Валерьевна" w:date="2022-01-14T08:56:00Z"/>
                <w:rFonts w:ascii="Times New Roman" w:hAnsi="Times New Roman"/>
                <w:color w:val="FF0000"/>
                <w:sz w:val="28"/>
                <w:szCs w:val="28"/>
                <w:lang w:eastAsia="ru-RU"/>
                <w:rPrChange w:id="265" w:author="Михайлова Кристина Рудольфовна" w:date="2022-01-14T09:05:00Z">
                  <w:rPr>
                    <w:del w:id="266" w:author="Серышева Анна Валерьевна" w:date="2022-01-14T08:56:00Z"/>
                    <w:rFonts w:ascii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rPrChange>
              </w:rPr>
            </w:pPr>
            <w:r w:rsidRPr="00A21F9F">
              <w:rPr>
                <w:rFonts w:ascii="Times New Roman" w:hAnsi="Times New Roman"/>
                <w:color w:val="FF0000"/>
                <w:sz w:val="28"/>
                <w:szCs w:val="28"/>
                <w:lang w:eastAsia="ru-RU"/>
                <w:rPrChange w:id="267" w:author="Михайлова Кристина Рудольфовна" w:date="2022-01-14T09:05:00Z">
                  <w:rPr>
                    <w:rFonts w:ascii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rPrChange>
              </w:rPr>
              <w:t xml:space="preserve">3. </w:t>
            </w:r>
            <w:r w:rsidR="00D94075" w:rsidRPr="00A21F9F">
              <w:rPr>
                <w:rFonts w:ascii="Times New Roman" w:hAnsi="Times New Roman"/>
                <w:color w:val="FF0000"/>
                <w:sz w:val="28"/>
                <w:szCs w:val="28"/>
                <w:lang w:eastAsia="ru-RU"/>
                <w:rPrChange w:id="268" w:author="Михайлова Кристина Рудольфовна" w:date="2022-01-14T09:05:00Z">
                  <w:rPr>
                    <w:rFonts w:ascii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rPrChange>
              </w:rPr>
              <w:t>Возможность получения услуги через ЕПГУ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05E1" w14:textId="77777777" w:rsidR="00D94075" w:rsidRPr="00A21F9F" w:rsidRDefault="00D94075" w:rsidP="00D94075">
            <w:pPr>
              <w:autoSpaceDE w:val="0"/>
              <w:autoSpaceDN w:val="0"/>
              <w:spacing w:after="0"/>
              <w:jc w:val="center"/>
              <w:rPr>
                <w:del w:id="269" w:author="Серышева Анна Валерьевна" w:date="2022-01-14T08:56:00Z"/>
                <w:rFonts w:ascii="Times New Roman" w:hAnsi="Times New Roman"/>
                <w:color w:val="FF0000"/>
                <w:sz w:val="28"/>
                <w:szCs w:val="28"/>
                <w:lang w:eastAsia="ru-RU"/>
                <w:rPrChange w:id="270" w:author="Михайлова Кристина Рудольфовна" w:date="2022-01-14T09:05:00Z">
                  <w:rPr>
                    <w:del w:id="271" w:author="Серышева Анна Валерьевна" w:date="2022-01-14T08:56:00Z"/>
                    <w:rFonts w:ascii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rPrChange>
              </w:rPr>
            </w:pPr>
            <w:r w:rsidRPr="00A21F9F">
              <w:rPr>
                <w:rFonts w:ascii="Times New Roman" w:hAnsi="Times New Roman"/>
                <w:color w:val="FF0000"/>
                <w:sz w:val="28"/>
                <w:szCs w:val="28"/>
                <w:lang w:eastAsia="ru-RU"/>
                <w:rPrChange w:id="272" w:author="Михайлова Кристина Рудольфовна" w:date="2022-01-14T09:05:00Z">
                  <w:rPr>
                    <w:rFonts w:ascii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rPrChange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C7FE0" w14:textId="77777777" w:rsidR="00D94075" w:rsidRPr="00A21F9F" w:rsidRDefault="00D94075" w:rsidP="00D94075">
            <w:pPr>
              <w:spacing w:after="0"/>
              <w:rPr>
                <w:del w:id="273" w:author="Серышева Анна Валерьевна" w:date="2022-01-14T08:56:00Z"/>
                <w:rFonts w:ascii="Times New Roman" w:hAnsi="Times New Roman"/>
                <w:color w:val="FF0000"/>
                <w:sz w:val="28"/>
                <w:szCs w:val="28"/>
                <w:lang w:eastAsia="ru-RU"/>
                <w:rPrChange w:id="274" w:author="Михайлова Кристина Рудольфовна" w:date="2022-01-14T09:05:00Z">
                  <w:rPr>
                    <w:del w:id="275" w:author="Серышева Анна Валерьевна" w:date="2022-01-14T08:56:00Z"/>
                    <w:rFonts w:ascii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rPrChange>
              </w:rPr>
            </w:pPr>
            <w:r w:rsidRPr="00A21F9F">
              <w:rPr>
                <w:rFonts w:ascii="Times New Roman" w:hAnsi="Times New Roman"/>
                <w:color w:val="FF0000"/>
                <w:sz w:val="28"/>
                <w:szCs w:val="28"/>
                <w:lang w:eastAsia="ru-RU"/>
                <w:rPrChange w:id="276" w:author="Михайлова Кристина Рудольфовна" w:date="2022-01-14T09:05:00Z">
                  <w:rPr>
                    <w:rFonts w:ascii="Times New Roman" w:hAnsi="Times New Roman"/>
                    <w:color w:val="000000" w:themeColor="text1"/>
                    <w:sz w:val="28"/>
                    <w:szCs w:val="28"/>
                    <w:lang w:eastAsia="ru-RU"/>
                  </w:rPr>
                </w:rPrChange>
              </w:rPr>
              <w:t>&lt;Заполняется при наличии фактической возможности получения муниципальной услуги через ЕПГУ&gt;</w:t>
            </w:r>
          </w:p>
        </w:tc>
      </w:tr>
      <w:tr w:rsidR="00397109" w:rsidRPr="00576A7C" w14:paraId="7EF28F20" w14:textId="77777777" w:rsidTr="00CB1D38">
        <w:trPr>
          <w:trHeight w:val="728"/>
          <w:trPrChange w:id="277" w:author="Серышева Анна Валерьевна" w:date="2022-01-14T08:56:00Z">
            <w:trPr>
              <w:trHeight w:val="728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278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9E9BBF8" w14:textId="1504D980" w:rsidR="00397109" w:rsidRPr="00FC360F" w:rsidRDefault="00A365C3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279" w:author="Серышева Анна Валерьевна" w:date="2022-01-14T08:56:00Z"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4</w:delText>
              </w:r>
            </w:del>
            <w:ins w:id="280" w:author="Серышева Анна Валерьевна" w:date="2022-01-14T08:56:00Z">
              <w:r w:rsidR="00397109" w:rsidRPr="00FC360F">
                <w:rPr>
                  <w:rFonts w:ascii="Times New Roman" w:hAnsi="Times New Roman"/>
                  <w:sz w:val="28"/>
                  <w:szCs w:val="28"/>
                  <w:lang w:eastAsia="ru-RU"/>
                </w:rPr>
                <w:t>3</w:t>
              </w:r>
            </w:ins>
            <w:r w:rsidR="00397109" w:rsidRPr="00FC360F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81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36DCC5FA" w14:textId="77777777" w:rsidR="00397109" w:rsidRPr="00FC360F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0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82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4EA3DA17" w14:textId="1940C675" w:rsidR="00397109" w:rsidRPr="000719C3" w:rsidRDefault="000719C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:rPrChange w:id="283" w:author="Александра Гусева" w:date="2022-01-27T16:33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pPrChange w:id="284" w:author="Александра Гусева" w:date="2022-01-27T16:33:00Z">
                <w:pPr>
                  <w:spacing w:after="0"/>
                </w:pPr>
              </w:pPrChange>
            </w:pPr>
            <w:ins w:id="285" w:author="Александра Гусева" w:date="2022-01-27T16:33:00Z">
              <w:r w:rsidRPr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86" w:author="Александра Гусева" w:date="2022-01-27T16:33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t>нет</w:t>
              </w:r>
            </w:ins>
            <w:del w:id="287" w:author="Александра Гусева" w:date="2022-01-27T16:33:00Z">
              <w:r w:rsidR="00397109" w:rsidRPr="000719C3" w:rsidDel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88" w:author="Александра Гусева" w:date="2022-01-27T16:33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&lt;указывается количество взаимодействий и продолжительность&gt;</w:delText>
              </w:r>
            </w:del>
          </w:p>
        </w:tc>
      </w:tr>
      <w:tr w:rsidR="00397109" w:rsidRPr="00576A7C" w14:paraId="3E5194E9" w14:textId="77777777" w:rsidTr="00CB1D38">
        <w:trPr>
          <w:trHeight w:val="728"/>
          <w:trPrChange w:id="289" w:author="Серышева Анна Валерьевна" w:date="2022-01-14T08:56:00Z">
            <w:trPr>
              <w:trHeight w:val="728"/>
            </w:trPr>
          </w:trPrChange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tcPrChange w:id="290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A69B89C" w14:textId="7618B2C7" w:rsidR="00397109" w:rsidRPr="00083D82" w:rsidRDefault="00A365C3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291" w:author="Серышева Анна Валерьевна" w:date="2022-01-14T08:56:00Z"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5</w:delText>
              </w:r>
            </w:del>
            <w:ins w:id="292" w:author="Серышева Анна Валерьевна" w:date="2022-01-14T08:56:00Z">
              <w:r w:rsidR="00397109" w:rsidRPr="00083D82">
                <w:rPr>
                  <w:rFonts w:ascii="Times New Roman" w:hAnsi="Times New Roman"/>
                  <w:sz w:val="28"/>
                  <w:szCs w:val="28"/>
                  <w:lang w:eastAsia="ru-RU"/>
                </w:rPr>
                <w:t>4.</w:t>
              </w:r>
            </w:ins>
            <w:r w:rsidR="00397109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Возможность (невозможность) получения услуги</w:t>
            </w:r>
            <w:r w:rsidR="00397109" w:rsidRPr="00083D82">
              <w:t xml:space="preserve"> </w:t>
            </w:r>
            <w:r w:rsidR="00397109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r w:rsidR="003971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  <w:r w:rsidR="00397109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93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04DC076D" w14:textId="77777777" w:rsidR="00397109" w:rsidRPr="00083D82" w:rsidRDefault="00397109" w:rsidP="00CB1D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294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08159068" w14:textId="6E49E185" w:rsidR="00397109" w:rsidRPr="000719C3" w:rsidRDefault="0039710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  <w:rPrChange w:id="295" w:author="Александра Гусева" w:date="2022-01-27T16:34:00Z">
                  <w:rPr>
                    <w:rFonts w:ascii="Times New Roman" w:hAnsi="Times New Roman"/>
                    <w:bCs/>
                    <w:i/>
                    <w:sz w:val="28"/>
                    <w:szCs w:val="28"/>
                    <w:lang w:eastAsia="ru-RU"/>
                  </w:rPr>
                </w:rPrChange>
              </w:rPr>
              <w:pPrChange w:id="296" w:author="Александра Гусева" w:date="2022-01-27T16:34:00Z">
                <w:pPr>
                  <w:spacing w:after="0"/>
                </w:pPr>
              </w:pPrChange>
            </w:pPr>
            <w:del w:id="297" w:author="Александра Гусева" w:date="2022-01-27T16:34:00Z">
              <w:r w:rsidRPr="000719C3" w:rsidDel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298" w:author="Александра Гусева" w:date="2022-01-27T16:34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delText>&lt;Заполняется при наличии фактической возможности&gt;</w:delText>
              </w:r>
            </w:del>
            <w:ins w:id="299" w:author="Александра Гусева" w:date="2022-01-27T16:34:00Z">
              <w:r w:rsidR="000719C3" w:rsidRPr="000719C3">
                <w:rPr>
                  <w:rFonts w:ascii="Times New Roman" w:hAnsi="Times New Roman"/>
                  <w:bCs/>
                  <w:sz w:val="28"/>
                  <w:szCs w:val="28"/>
                  <w:lang w:eastAsia="ru-RU"/>
                  <w:rPrChange w:id="300" w:author="Александра Гусева" w:date="2022-01-27T16:34:00Z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</w:rPrChange>
                </w:rPr>
                <w:t>нет</w:t>
              </w:r>
            </w:ins>
          </w:p>
        </w:tc>
      </w:tr>
      <w:tr w:rsidR="00397109" w:rsidRPr="00576A7C" w14:paraId="28559E0A" w14:textId="77777777" w:rsidTr="00CB1D3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01" w:author="Серышева Анна Валерьевна" w:date="2022-01-14T08:56:00Z">
              <w:tcPr>
                <w:tcW w:w="9345" w:type="dxa"/>
                <w:gridSpan w:val="5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ACA922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576A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397109" w:rsidRPr="00576A7C" w14:paraId="62E9F69A" w14:textId="77777777" w:rsidTr="00CB1D38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02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79C9E2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3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E6B302E" w14:textId="77777777" w:rsidR="00397109" w:rsidRPr="00576A7C" w:rsidRDefault="00397109" w:rsidP="00CB1D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4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124269D" w14:textId="77777777" w:rsidR="00397109" w:rsidRPr="00576A7C" w:rsidRDefault="00397109" w:rsidP="00CB1D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7109" w:rsidRPr="00576A7C" w14:paraId="3B7382AB" w14:textId="77777777" w:rsidTr="00CB1D38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05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4A65A2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6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CDE2253" w14:textId="77777777" w:rsidR="00397109" w:rsidRPr="00576A7C" w:rsidRDefault="00397109" w:rsidP="00CB1D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tcPrChange w:id="307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30D7A9E9" w14:textId="77777777" w:rsidR="00397109" w:rsidRPr="00576A7C" w:rsidRDefault="00397109" w:rsidP="00CB1D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9E2EBA" w14:textId="77777777" w:rsidR="00397109" w:rsidRPr="00576A7C" w:rsidRDefault="00397109" w:rsidP="00CB1D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7109" w:rsidRPr="00576A7C" w14:paraId="3C7DB841" w14:textId="77777777" w:rsidTr="00CB1D38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08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9689F9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9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DBED938" w14:textId="77777777" w:rsidR="00397109" w:rsidRPr="00576A7C" w:rsidRDefault="00397109" w:rsidP="00CB1D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0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D9FF4C3" w14:textId="77777777" w:rsidR="00397109" w:rsidRPr="00576A7C" w:rsidRDefault="00397109" w:rsidP="00CB1D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97109" w:rsidRPr="00576A7C" w14:paraId="1F681F81" w14:textId="77777777" w:rsidTr="00CB1D38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311" w:author="Серышева Анна Валерьевна" w:date="2022-01-14T08:56:00Z">
              <w:tcPr>
                <w:tcW w:w="47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E12602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1F9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муниципальной</w:t>
            </w: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2" w:author="Серышева Анна Валерьевна" w:date="2022-01-14T08:56:00Z">
              <w:tcPr>
                <w:tcW w:w="1637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2002131" w14:textId="77777777" w:rsidR="00397109" w:rsidRPr="00576A7C" w:rsidRDefault="00397109" w:rsidP="00CB1D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3" w:author="Серышева Анна Валерьевна" w:date="2022-01-14T08:56:00Z">
              <w:tcPr>
                <w:tcW w:w="293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A065142" w14:textId="77777777" w:rsidR="00397109" w:rsidRPr="00576A7C" w:rsidRDefault="00397109" w:rsidP="00CB1D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788D591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1027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8E90B3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651FF7" w14:textId="5CB8667C" w:rsidR="001616BC" w:rsidRPr="001616BC" w:rsidRDefault="001616BC" w:rsidP="001616B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ins w:id="314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5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2.23. </w:t>
        </w:r>
        <w:bookmarkStart w:id="316" w:name="Par274"/>
        <w:bookmarkEnd w:id="316"/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Сведения о предоставлении муниципальной услуги и форма заявления для предоставления </w:t>
        </w:r>
      </w:ins>
      <w:ins w:id="317" w:author="Александра Гусева" w:date="2022-01-28T09:14:00Z">
        <w:r w:rsidR="00EC6F1E"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услуги</w:t>
        </w:r>
      </w:ins>
      <w:ins w:id="318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находятся на</w:t>
        </w:r>
        <w:r w:rsidR="00EC6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Интернет-сайте Органа </w:t>
        </w:r>
      </w:ins>
      <w:ins w:id="319" w:author="Александра Гусева" w:date="2022-01-28T09:15:00Z">
        <w:r w:rsidR="00EC6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="00EC6F1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mrust</w:t>
        </w:r>
        <w:r w:rsidR="00EC6F1E" w:rsidRPr="00EC6F1E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0" w:author="Александра Гусева" w:date="2022-01-28T09:15:00Z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rPrChange>
          </w:rPr>
          <w:t>-</w:t>
        </w:r>
      </w:ins>
      <w:ins w:id="321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cilma.ru), порталах государственных и муниципальных услуг (функций).</w:t>
        </w:r>
      </w:ins>
    </w:p>
    <w:p w14:paraId="51881E79" w14:textId="77777777" w:rsidR="001616BC" w:rsidRPr="001616BC" w:rsidRDefault="001616BC" w:rsidP="001616BC">
      <w:pPr>
        <w:spacing w:after="0" w:line="240" w:lineRule="auto"/>
        <w:ind w:firstLine="709"/>
        <w:jc w:val="both"/>
        <w:rPr>
          <w:ins w:id="322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3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  </w:r>
      </w:ins>
    </w:p>
    <w:p w14:paraId="6E05D654" w14:textId="77777777" w:rsidR="001616BC" w:rsidRPr="001616BC" w:rsidRDefault="001616BC" w:rsidP="001616BC">
      <w:pPr>
        <w:spacing w:after="0" w:line="240" w:lineRule="auto"/>
        <w:ind w:firstLine="708"/>
        <w:jc w:val="both"/>
        <w:rPr>
          <w:ins w:id="324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5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Требования к электронным образам документов, предоставляемым через порталы государственных и муниципальных услуг (функций): </w:t>
        </w:r>
      </w:ins>
    </w:p>
    <w:p w14:paraId="70FC5491" w14:textId="77777777" w:rsidR="001616BC" w:rsidRPr="001616BC" w:rsidRDefault="001616BC" w:rsidP="001616BC">
      <w:pPr>
        <w:autoSpaceDE w:val="0"/>
        <w:autoSpaceDN w:val="0"/>
        <w:spacing w:after="0" w:line="240" w:lineRule="auto"/>
        <w:ind w:firstLine="709"/>
        <w:jc w:val="both"/>
        <w:rPr>
          <w:ins w:id="326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7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  </w:r>
      </w:ins>
    </w:p>
    <w:p w14:paraId="1B4528DA" w14:textId="77777777" w:rsidR="001616BC" w:rsidRPr="001616BC" w:rsidRDefault="001616BC" w:rsidP="001616BC">
      <w:pPr>
        <w:autoSpaceDE w:val="0"/>
        <w:autoSpaceDN w:val="0"/>
        <w:spacing w:after="0" w:line="240" w:lineRule="auto"/>
        <w:ind w:firstLine="709"/>
        <w:jc w:val="both"/>
        <w:rPr>
          <w:ins w:id="328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9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  </w:r>
      </w:ins>
    </w:p>
    <w:p w14:paraId="473CF582" w14:textId="77777777" w:rsidR="001616BC" w:rsidRPr="001616BC" w:rsidRDefault="001616BC" w:rsidP="001616BC">
      <w:pPr>
        <w:autoSpaceDE w:val="0"/>
        <w:autoSpaceDN w:val="0"/>
        <w:spacing w:after="0" w:line="240" w:lineRule="auto"/>
        <w:ind w:firstLine="709"/>
        <w:jc w:val="both"/>
        <w:rPr>
          <w:ins w:id="330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1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  </w:r>
      </w:ins>
    </w:p>
    <w:p w14:paraId="08A34C8E" w14:textId="77777777" w:rsidR="001616BC" w:rsidRPr="001616BC" w:rsidRDefault="001616BC" w:rsidP="001616BC">
      <w:pPr>
        <w:autoSpaceDE w:val="0"/>
        <w:autoSpaceDN w:val="0"/>
        <w:spacing w:after="0" w:line="240" w:lineRule="auto"/>
        <w:ind w:firstLine="709"/>
        <w:jc w:val="both"/>
        <w:rPr>
          <w:ins w:id="332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3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4) электронные образы не должны содержать вирусов и вредоносных программ.</w:t>
        </w:r>
      </w:ins>
    </w:p>
    <w:p w14:paraId="7BBC8C45" w14:textId="77777777" w:rsidR="001616BC" w:rsidRPr="001616BC" w:rsidRDefault="001616BC" w:rsidP="001616BC">
      <w:pPr>
        <w:spacing w:after="0" w:line="240" w:lineRule="auto"/>
        <w:ind w:firstLine="709"/>
        <w:jc w:val="both"/>
        <w:rPr>
          <w:ins w:id="334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5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  </w:r>
      </w:ins>
    </w:p>
    <w:p w14:paraId="0B5E251C" w14:textId="77777777" w:rsidR="001616BC" w:rsidRPr="001616BC" w:rsidRDefault="001616BC" w:rsidP="001616BC">
      <w:pPr>
        <w:spacing w:after="0" w:line="240" w:lineRule="auto"/>
        <w:ind w:firstLine="709"/>
        <w:jc w:val="both"/>
        <w:rPr>
          <w:ins w:id="336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7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предоставлении муниципальной услуги подается заявителем через МФЦ лично.</w:t>
        </w:r>
      </w:ins>
    </w:p>
    <w:p w14:paraId="35C26855" w14:textId="77777777" w:rsidR="001616BC" w:rsidRPr="001616BC" w:rsidRDefault="001616BC" w:rsidP="001616BC">
      <w:pPr>
        <w:spacing w:after="0" w:line="240" w:lineRule="auto"/>
        <w:ind w:firstLine="709"/>
        <w:jc w:val="both"/>
        <w:rPr>
          <w:ins w:id="338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9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МФЦ обеспечиваются:</w:t>
        </w:r>
      </w:ins>
    </w:p>
    <w:p w14:paraId="7E295174" w14:textId="77777777" w:rsidR="001616BC" w:rsidRPr="001616BC" w:rsidRDefault="001616BC" w:rsidP="001616BC">
      <w:pPr>
        <w:spacing w:after="0" w:line="240" w:lineRule="auto"/>
        <w:ind w:firstLine="709"/>
        <w:jc w:val="both"/>
        <w:rPr>
          <w:ins w:id="340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1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а) функционирование автоматизированной информационной системы МФЦ;</w:t>
        </w:r>
      </w:ins>
    </w:p>
    <w:p w14:paraId="1226C169" w14:textId="77777777" w:rsidR="001616BC" w:rsidRPr="001616BC" w:rsidRDefault="001616BC" w:rsidP="001616BC">
      <w:pPr>
        <w:spacing w:after="0" w:line="240" w:lineRule="auto"/>
        <w:ind w:firstLine="709"/>
        <w:jc w:val="both"/>
        <w:rPr>
          <w:ins w:id="342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3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 бесплатный доступ заявителей к порталам государственных и муниципальных услуг (функций).</w:t>
        </w:r>
      </w:ins>
    </w:p>
    <w:p w14:paraId="73D68CC4" w14:textId="77777777" w:rsidR="001616BC" w:rsidRPr="001616BC" w:rsidRDefault="001616BC" w:rsidP="001616BC">
      <w:pPr>
        <w:spacing w:after="0" w:line="240" w:lineRule="auto"/>
        <w:ind w:firstLine="709"/>
        <w:jc w:val="both"/>
        <w:rPr>
          <w:ins w:id="344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5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  </w:r>
      </w:ins>
    </w:p>
    <w:p w14:paraId="08E3412E" w14:textId="77777777" w:rsidR="001616BC" w:rsidRPr="001616BC" w:rsidRDefault="001616BC" w:rsidP="001616BC">
      <w:pPr>
        <w:spacing w:after="0" w:line="240" w:lineRule="auto"/>
        <w:ind w:firstLine="709"/>
        <w:jc w:val="both"/>
        <w:rPr>
          <w:ins w:id="346" w:author="Александра Гусева" w:date="2022-01-27T16:3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7" w:author="Александра Гусева" w:date="2022-01-27T16:36:00Z">
        <w:r w:rsidRPr="001616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  </w:r>
      </w:ins>
    </w:p>
    <w:p w14:paraId="1F60115A" w14:textId="62E1D4B7" w:rsidR="00397109" w:rsidDel="001616BC" w:rsidRDefault="00397109" w:rsidP="0039710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del w:id="348" w:author="Александра Гусева" w:date="2022-01-27T16:35:00Z"/>
          <w:rFonts w:ascii="Times New Roman" w:eastAsia="Calibri" w:hAnsi="Times New Roman" w:cs="Times New Roman"/>
          <w:i/>
          <w:sz w:val="28"/>
          <w:szCs w:val="28"/>
        </w:rPr>
      </w:pPr>
      <w:del w:id="349" w:author="Александра Гусева" w:date="2022-01-27T16:35:00Z">
        <w:r w:rsidRPr="00FF7BE7" w:rsidDel="001616BC">
          <w:rPr>
            <w:rFonts w:ascii="Times New Roman" w:hAnsi="Times New Roman"/>
            <w:i/>
            <w:sz w:val="28"/>
          </w:rPr>
          <w:delText xml:space="preserve">2.23. </w:delText>
        </w:r>
        <w:r w:rsidRPr="00083D82" w:rsidDel="001616BC">
          <w:rPr>
            <w:rFonts w:ascii="Times New Roman" w:eastAsia="Calibri" w:hAnsi="Times New Roman" w:cs="Times New Roman"/>
            <w:i/>
            <w:sz w:val="28"/>
            <w:szCs w:val="28"/>
          </w:rPr>
          <w:delText>Содержание данного подраздела зависит от</w:delText>
        </w:r>
        <w:r w:rsidRPr="00083D82" w:rsidDel="001616BC">
          <w:rPr>
            <w:rFonts w:ascii="Times New Roman" w:eastAsia="Calibri" w:hAnsi="Times New Roman" w:cs="Times New Roman"/>
            <w:b/>
            <w:i/>
            <w:color w:val="FF0000"/>
            <w:sz w:val="28"/>
            <w:szCs w:val="28"/>
          </w:rPr>
          <w:delText xml:space="preserve"> </w:delText>
        </w:r>
        <w:r w:rsidRPr="00FF7BE7" w:rsidDel="001616BC">
          <w:rPr>
            <w:rFonts w:ascii="Times New Roman" w:hAnsi="Times New Roman"/>
            <w:i/>
            <w:sz w:val="28"/>
          </w:rPr>
          <w:delText>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</w:delText>
        </w:r>
        <w:r w:rsidRPr="00083D82" w:rsidDel="001616BC">
          <w:rPr>
            <w:rFonts w:ascii="Times New Roman" w:eastAsia="Calibri" w:hAnsi="Times New Roman" w:cs="Times New Roman"/>
            <w:i/>
            <w:sz w:val="28"/>
            <w:szCs w:val="28"/>
          </w:rPr>
          <w:delText xml:space="preserve">, от возможности предоставления муниципальной услуги в МФЦ, в том числе </w:delText>
        </w:r>
        <w:r w:rsidRPr="00FF7BE7" w:rsidDel="001616BC">
          <w:rPr>
            <w:rFonts w:ascii="Times New Roman" w:hAnsi="Times New Roman"/>
            <w:i/>
            <w:sz w:val="28"/>
          </w:rPr>
          <w:delText>по экстерриториальному принципу</w:delText>
        </w:r>
        <w:r w:rsidRPr="00083D82" w:rsidDel="001616BC">
          <w:rPr>
            <w:rFonts w:ascii="Times New Roman" w:eastAsia="Calibri" w:hAnsi="Times New Roman" w:cs="Times New Roman"/>
            <w:i/>
            <w:sz w:val="28"/>
            <w:szCs w:val="28"/>
          </w:rPr>
          <w:delText>.</w:delText>
        </w:r>
      </w:del>
    </w:p>
    <w:p w14:paraId="4386718D" w14:textId="21FD1803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50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51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1) В случае, если муниципальная</w:delText>
        </w:r>
        <w:r w:rsidRPr="00FF7BE7" w:rsidDel="001616BC">
          <w:rPr>
            <w:rFonts w:ascii="Times New Roman" w:hAnsi="Times New Roman"/>
            <w:i/>
            <w:sz w:val="28"/>
          </w:rPr>
          <w:delText xml:space="preserve"> услуга предоставляется в </w:delText>
        </w:r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электронной форме</w:delText>
        </w:r>
        <w:r w:rsidRPr="00FF7BE7" w:rsidDel="001616BC">
          <w:rPr>
            <w:rFonts w:ascii="Times New Roman" w:hAnsi="Times New Roman"/>
            <w:i/>
            <w:sz w:val="28"/>
          </w:rPr>
          <w:delText xml:space="preserve">, в </w:delText>
        </w:r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 xml:space="preserve">данном подразделе указываются состав, последовательность и сроки выполнения действий, которые </w:delText>
        </w:r>
        <w:r w:rsidRPr="00FF7BE7" w:rsidDel="001616BC">
          <w:rPr>
            <w:rFonts w:ascii="Times New Roman" w:hAnsi="Times New Roman"/>
            <w:i/>
            <w:sz w:val="28"/>
          </w:rPr>
          <w:delText xml:space="preserve">заявитель вправе </w:delText>
        </w:r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 xml:space="preserve">совершить в электронной форме при получении муниципальной услуги с использованием Единого порта государственных и муниципальных услуг (функций), </w:delText>
        </w:r>
      </w:del>
      <w:ins w:id="352" w:author="Серышева Анна Валерьевна" w:date="2022-01-14T08:56:00Z">
        <w:del w:id="353" w:author="Александра Гусева" w:date="2022-01-27T16:35:00Z">
          <w:r w:rsidRPr="00083D82" w:rsidDel="001616BC">
            <w:rPr>
              <w:rFonts w:ascii="Times New Roman" w:hAnsi="Times New Roman" w:cs="Times New Roman"/>
              <w:i/>
              <w:sz w:val="28"/>
              <w:szCs w:val="28"/>
            </w:rPr>
            <w:delText xml:space="preserve">Портала государственных и муниципальных услуг (функций) Республики Коми, </w:delText>
          </w:r>
        </w:del>
      </w:ins>
      <w:del w:id="354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а также требования к порядку их выполнения.</w:delText>
        </w:r>
      </w:del>
      <w:ins w:id="355" w:author="Серышева Анна Валерьевна" w:date="2022-01-14T08:56:00Z">
        <w:del w:id="356" w:author="Александра Гусева" w:date="2022-01-27T16:35:00Z">
          <w:r w:rsidRPr="00083D82" w:rsidDel="001616BC">
            <w:rPr>
              <w:rFonts w:ascii="Times New Roman" w:hAnsi="Times New Roman" w:cs="Times New Roman"/>
              <w:i/>
              <w:sz w:val="28"/>
              <w:szCs w:val="28"/>
            </w:rPr>
            <w:delText xml:space="preserve"> </w:delText>
          </w:r>
        </w:del>
      </w:ins>
    </w:p>
    <w:p w14:paraId="17BF0F7B" w14:textId="5CA0A487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57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58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Состав и последовательность действий описываются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 с учетом требований к форматам заявлений и иных документов, предоставляемых в форме электронных документов, необходимых</w:delText>
        </w:r>
        <w:r w:rsidRPr="00FF7BE7" w:rsidDel="001616BC">
          <w:rPr>
            <w:rFonts w:ascii="Times New Roman" w:hAnsi="Times New Roman"/>
            <w:i/>
            <w:sz w:val="28"/>
          </w:rPr>
          <w:delText xml:space="preserve"> для </w:delText>
        </w:r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предоставления государственных и муниципальных услуг, утвержденных постановлением Правительства Республики Коми от 26 сентября 2018 г. № 415.</w:delText>
        </w:r>
      </w:del>
    </w:p>
    <w:p w14:paraId="17C1B2AF" w14:textId="129B6705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59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60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При определении особенностей предоставления муниципальной услуги в электронной форме указывается следующая информация:</w:delText>
        </w:r>
      </w:del>
    </w:p>
    <w:p w14:paraId="7CF0A49C" w14:textId="3D79ADD5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61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62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 xml:space="preserve">«При обращении в электронной форме </w:delText>
        </w:r>
        <w:r w:rsidRPr="00FF7BE7" w:rsidDel="001616BC">
          <w:rPr>
            <w:rFonts w:ascii="Times New Roman" w:hAnsi="Times New Roman"/>
            <w:i/>
            <w:sz w:val="28"/>
          </w:rPr>
          <w:delText xml:space="preserve">за получением муниципальной услуги </w:delText>
        </w:r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delText>
        </w:r>
      </w:del>
    </w:p>
    <w:p w14:paraId="36E7E7FD" w14:textId="48E1BE28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63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64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delText>
        </w:r>
      </w:del>
    </w:p>
    <w:p w14:paraId="79BB9D5D" w14:textId="5D191177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65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66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delText>
        </w:r>
      </w:del>
    </w:p>
    <w:p w14:paraId="2D90EB6D" w14:textId="6F1A1BFC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67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68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 xml:space="preserve">2) В случае, если муниципальная услуга предоставляется в МФЦ, следует в данном подразделе </w:delText>
        </w:r>
        <w:r w:rsidRPr="00FF7BE7" w:rsidDel="001616BC">
          <w:rPr>
            <w:rFonts w:ascii="Times New Roman" w:hAnsi="Times New Roman"/>
            <w:i/>
            <w:sz w:val="28"/>
          </w:rPr>
          <w:delText xml:space="preserve">указать </w:delText>
        </w:r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 xml:space="preserve">следующую информацию: </w:delText>
        </w:r>
      </w:del>
    </w:p>
    <w:p w14:paraId="2BA48B24" w14:textId="0DEFDCE5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69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70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delText>
        </w:r>
      </w:del>
    </w:p>
    <w:p w14:paraId="627AB60C" w14:textId="45F9EE6B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71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72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Заявление о предоставлении муниципальной услуги подается заявителем через МФЦ лично».</w:delText>
        </w:r>
      </w:del>
    </w:p>
    <w:p w14:paraId="18A6DFA0" w14:textId="203C65AD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73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74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 xml:space="preserve">В случае, если муниципальная услуга в МФЦ не предоставляется, следует в данном подразделе указать следующую информацию: </w:delText>
        </w:r>
      </w:del>
    </w:p>
    <w:p w14:paraId="54DDBADD" w14:textId="761420DB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75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76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«Муниципальная услуга в многофункциональных центрах предоставления государственных и муниципальных услуг не предоставляется».</w:delText>
        </w:r>
      </w:del>
    </w:p>
    <w:p w14:paraId="5956A3E6" w14:textId="7D3D5A3B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77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78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 xml:space="preserve">Также возможно включить следующую информацию: </w:delText>
        </w:r>
      </w:del>
    </w:p>
    <w:p w14:paraId="6BDA92CE" w14:textId="35BB8032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79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80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«В МФЦ обеспечиваются:</w:delText>
        </w:r>
      </w:del>
    </w:p>
    <w:p w14:paraId="3B3EEA63" w14:textId="7531D441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81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82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а) функционирование автоматизированной информационной системы МФЦ;</w:delText>
        </w:r>
      </w:del>
    </w:p>
    <w:p w14:paraId="77B2B40C" w14:textId="5AD8AA84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83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84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 xml:space="preserve">б) бесплатный доступ заявителей к </w:delText>
        </w:r>
        <w:r w:rsidR="00716FC5" w:rsidDel="001616BC">
          <w:rPr>
            <w:rFonts w:ascii="Times New Roman" w:hAnsi="Times New Roman" w:cs="Times New Roman"/>
            <w:i/>
            <w:sz w:val="28"/>
            <w:szCs w:val="28"/>
          </w:rPr>
          <w:delText>Единому</w:delText>
        </w:r>
        <w:r w:rsidR="00716FC5"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 xml:space="preserve"> порта</w:delText>
        </w:r>
        <w:r w:rsidR="00716FC5" w:rsidDel="001616BC">
          <w:rPr>
            <w:rFonts w:ascii="Times New Roman" w:hAnsi="Times New Roman" w:cs="Times New Roman"/>
            <w:i/>
            <w:sz w:val="28"/>
            <w:szCs w:val="28"/>
          </w:rPr>
          <w:delText>лу</w:delText>
        </w:r>
      </w:del>
      <w:ins w:id="385" w:author="Серышева Анна Валерьевна" w:date="2022-01-14T08:56:00Z">
        <w:del w:id="386" w:author="Александра Гусева" w:date="2022-01-27T16:35:00Z">
          <w:r w:rsidRPr="00083D82" w:rsidDel="001616BC">
            <w:rPr>
              <w:rFonts w:ascii="Times New Roman" w:hAnsi="Times New Roman" w:cs="Times New Roman"/>
              <w:i/>
              <w:sz w:val="28"/>
              <w:szCs w:val="28"/>
            </w:rPr>
            <w:delText>порталам</w:delText>
          </w:r>
        </w:del>
      </w:ins>
      <w:del w:id="387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 xml:space="preserve"> государственных и муниципальных услуг (функций).</w:delText>
        </w:r>
      </w:del>
    </w:p>
    <w:p w14:paraId="1DB239A1" w14:textId="71F7C176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88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89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delText>
        </w:r>
      </w:del>
    </w:p>
    <w:p w14:paraId="5959A656" w14:textId="65443687" w:rsidR="00397109" w:rsidRPr="00083D82" w:rsidDel="001616BC" w:rsidRDefault="00397109" w:rsidP="00397109">
      <w:pPr>
        <w:spacing w:after="0" w:line="240" w:lineRule="auto"/>
        <w:ind w:firstLine="709"/>
        <w:jc w:val="both"/>
        <w:rPr>
          <w:del w:id="390" w:author="Александра Гусева" w:date="2022-01-27T16:35:00Z"/>
          <w:rFonts w:ascii="Times New Roman" w:hAnsi="Times New Roman" w:cs="Times New Roman"/>
          <w:i/>
          <w:sz w:val="28"/>
          <w:szCs w:val="28"/>
        </w:rPr>
      </w:pPr>
      <w:del w:id="391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delText>
        </w:r>
      </w:del>
    </w:p>
    <w:p w14:paraId="5F4F0AB4" w14:textId="039D33A5" w:rsidR="00397109" w:rsidRPr="00FF7BE7" w:rsidDel="001616B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392" w:author="Александра Гусева" w:date="2022-01-27T16:35:00Z"/>
          <w:rFonts w:ascii="Times New Roman" w:hAnsi="Times New Roman"/>
          <w:i/>
          <w:spacing w:val="2"/>
          <w:sz w:val="28"/>
          <w:shd w:val="clear" w:color="auto" w:fill="FFFFFF"/>
        </w:rPr>
      </w:pPr>
      <w:del w:id="393" w:author="Александра Гусева" w:date="2022-01-27T16:35:00Z">
        <w:r w:rsidRPr="00083D82" w:rsidDel="001616BC">
          <w:rPr>
            <w:rFonts w:ascii="Times New Roman" w:hAnsi="Times New Roman" w:cs="Times New Roman"/>
            <w:i/>
            <w:spacing w:val="2"/>
            <w:sz w:val="28"/>
            <w:szCs w:val="28"/>
            <w:shd w:val="clear" w:color="auto" w:fill="FFFFFF"/>
          </w:rPr>
          <w:delText>Порядок предоставления муниципальной услуги через МФЦ с учетом принципа экстерриториальности определяется Соглашением о взаимодействии</w:delText>
        </w:r>
        <w:r w:rsidRPr="00083D82" w:rsidDel="001616BC">
          <w:rPr>
            <w:rStyle w:val="ad"/>
            <w:rFonts w:ascii="Times New Roman" w:hAnsi="Times New Roman" w:cs="Times New Roman"/>
            <w:i/>
            <w:spacing w:val="2"/>
            <w:sz w:val="28"/>
            <w:szCs w:val="28"/>
            <w:shd w:val="clear" w:color="auto" w:fill="FFFFFF"/>
          </w:rPr>
          <w:footnoteReference w:id="4"/>
        </w:r>
        <w:r w:rsidRPr="00083D82" w:rsidDel="001616BC">
          <w:rPr>
            <w:rFonts w:ascii="Times New Roman" w:hAnsi="Times New Roman" w:cs="Times New Roman"/>
            <w:i/>
            <w:spacing w:val="2"/>
            <w:sz w:val="28"/>
            <w:szCs w:val="28"/>
            <w:shd w:val="clear" w:color="auto" w:fill="FFFFFF"/>
          </w:rPr>
          <w:delText>.</w:delText>
        </w:r>
      </w:del>
    </w:p>
    <w:p w14:paraId="765A96F2" w14:textId="77777777" w:rsidR="00397109" w:rsidRPr="00576A7C" w:rsidRDefault="00397109" w:rsidP="0039710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5DAFEA" w14:textId="77777777" w:rsidR="00397109" w:rsidRDefault="00397109" w:rsidP="003971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1324A00" w14:textId="06CC7416" w:rsidR="00397109" w:rsidDel="001616BC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del w:id="396" w:author="Александра Гусева" w:date="2022-01-27T16:36:00Z"/>
          <w:rFonts w:ascii="Times New Roman" w:eastAsia="Calibri" w:hAnsi="Times New Roman" w:cs="Times New Roman"/>
          <w:b/>
          <w:sz w:val="28"/>
          <w:szCs w:val="28"/>
        </w:rPr>
      </w:pPr>
    </w:p>
    <w:p w14:paraId="6C8E214B" w14:textId="77777777" w:rsidR="001616BC" w:rsidRDefault="001616BC" w:rsidP="003971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ins w:id="397" w:author="Александра Гусева" w:date="2022-01-27T16:36:00Z"/>
          <w:rFonts w:ascii="Times New Roman" w:eastAsia="Calibri" w:hAnsi="Times New Roman" w:cs="Times New Roman"/>
          <w:b/>
          <w:sz w:val="28"/>
          <w:szCs w:val="28"/>
        </w:rPr>
      </w:pPr>
    </w:p>
    <w:p w14:paraId="014D9900" w14:textId="2E1F6E05" w:rsidR="00397109" w:rsidRPr="00083D82" w:rsidDel="001616B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398" w:author="Александра Гусева" w:date="2022-01-27T16:36:00Z"/>
          <w:rFonts w:ascii="Times New Roman" w:hAnsi="Times New Roman" w:cs="Times New Roman"/>
          <w:i/>
          <w:sz w:val="28"/>
          <w:szCs w:val="28"/>
        </w:rPr>
      </w:pPr>
      <w:del w:id="399" w:author="Александра Гусева" w:date="2022-01-27T16:36:00Z">
        <w:r w:rsidRPr="00083D82" w:rsidDel="001616BC">
          <w:rPr>
            <w:rFonts w:ascii="Times New Roman" w:hAnsi="Times New Roman" w:cs="Times New Roman"/>
            <w:i/>
            <w:sz w:val="28"/>
            <w:szCs w:val="28"/>
          </w:rPr>
          <w:delTex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delText>
        </w:r>
      </w:del>
    </w:p>
    <w:p w14:paraId="18F354EB" w14:textId="6627F71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del w:id="400" w:author="Александра Гусева" w:date="2022-01-27T16:40:00Z">
        <w:r w:rsidRPr="00083D82" w:rsidDel="00901C9E">
          <w:rPr>
            <w:rStyle w:val="ad"/>
            <w:rFonts w:ascii="Times New Roman" w:hAnsi="Times New Roman" w:cs="Times New Roman"/>
            <w:b/>
            <w:bCs/>
            <w:sz w:val="28"/>
            <w:szCs w:val="28"/>
          </w:rPr>
          <w:footnoteReference w:id="5"/>
        </w:r>
      </w:del>
    </w:p>
    <w:p w14:paraId="4A0D7806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255AA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14:paraId="175CFD87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документов; </w:t>
      </w:r>
    </w:p>
    <w:p w14:paraId="6576E24F" w14:textId="3CE9888A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del w:id="403" w:author="Александра Гусева" w:date="2022-01-27T16:40:00Z">
        <w:r w:rsidRPr="00083D82" w:rsidDel="00901C9E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footnoteReference w:id="6"/>
        </w:r>
      </w:del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CD4DF5F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89FDDA" w14:textId="15719F70" w:rsidR="00397109" w:rsidRPr="00FF7BE7" w:rsidRDefault="00397109" w:rsidP="0039710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</w:t>
      </w:r>
      <w:del w:id="406" w:author="Серышева Анна Валерьевна" w:date="2022-01-14T08:56:00Z">
        <w:r w:rsidR="00D94075">
          <w:rPr>
            <w:rFonts w:ascii="Times New Roman" w:hAnsi="Times New Roman"/>
            <w:sz w:val="28"/>
          </w:rPr>
          <w:delText>;</w:delText>
        </w:r>
      </w:del>
      <w:ins w:id="407" w:author="Серышева Анна Валерьевна" w:date="2022-01-14T08:56:00Z">
        <w:r w:rsidRPr="00FF7BE7">
          <w:rPr>
            <w:rFonts w:ascii="Times New Roman" w:hAnsi="Times New Roman"/>
            <w:sz w:val="28"/>
          </w:rPr>
          <w:t>.</w:t>
        </w:r>
      </w:ins>
    </w:p>
    <w:p w14:paraId="42FE52DF" w14:textId="77777777" w:rsidR="00D94075" w:rsidRDefault="00F5273B" w:rsidP="00901C9E">
      <w:pPr>
        <w:autoSpaceDE w:val="0"/>
        <w:autoSpaceDN w:val="0"/>
        <w:adjustRightInd w:val="0"/>
        <w:spacing w:after="6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C9E">
        <w:rPr>
          <w:rFonts w:ascii="Times New Roman" w:hAnsi="Times New Roman" w:cs="Times New Roman"/>
          <w:color w:val="000000"/>
          <w:sz w:val="28"/>
          <w:szCs w:val="28"/>
          <w:rPrChange w:id="408" w:author="Александра Гусева" w:date="2022-01-27T16:38:00Z">
            <w:rPr>
              <w:rFonts w:ascii="Times New Roman" w:hAnsi="Times New Roman" w:cs="Times New Roman"/>
              <w:color w:val="000000"/>
              <w:sz w:val="28"/>
              <w:szCs w:val="28"/>
              <w:highlight w:val="red"/>
            </w:rPr>
          </w:rPrChange>
        </w:rPr>
        <w:t xml:space="preserve">5) </w:t>
      </w:r>
      <w:r w:rsidR="00D94075" w:rsidRPr="00901C9E">
        <w:rPr>
          <w:rFonts w:ascii="Times New Roman" w:hAnsi="Times New Roman" w:cs="Times New Roman"/>
          <w:color w:val="000000"/>
          <w:sz w:val="28"/>
          <w:szCs w:val="28"/>
          <w:rPrChange w:id="409" w:author="Александра Гусева" w:date="2022-01-27T16:38:00Z">
            <w:rPr>
              <w:rFonts w:ascii="Times New Roman" w:hAnsi="Times New Roman" w:cs="Times New Roman"/>
              <w:color w:val="000000"/>
              <w:sz w:val="28"/>
              <w:szCs w:val="28"/>
              <w:highlight w:val="red"/>
            </w:rPr>
          </w:rPrChange>
        </w:rPr>
        <w:t>получение Заявителем уведомлений о ходе предоставлении услуги в Личный кабинет на ЕПГУ;</w:t>
      </w:r>
    </w:p>
    <w:p w14:paraId="31BDFDEB" w14:textId="743DDFE1" w:rsidR="00397109" w:rsidDel="00901C9E" w:rsidRDefault="00F5273B" w:rsidP="00397109">
      <w:pPr>
        <w:pStyle w:val="ConsPlusNormal"/>
        <w:ind w:firstLine="709"/>
        <w:jc w:val="both"/>
        <w:rPr>
          <w:del w:id="410" w:author="Серышева Анна Валерьевна" w:date="2022-01-14T08:56:00Z"/>
          <w:rFonts w:ascii="Times New Roman" w:hAnsi="Times New Roman" w:cs="Times New Roman"/>
          <w:color w:val="000000"/>
          <w:sz w:val="28"/>
          <w:szCs w:val="28"/>
        </w:rPr>
      </w:pPr>
      <w:r w:rsidRPr="00901C9E">
        <w:rPr>
          <w:rFonts w:ascii="Times New Roman" w:hAnsi="Times New Roman" w:cs="Times New Roman"/>
          <w:color w:val="000000"/>
          <w:sz w:val="28"/>
          <w:szCs w:val="28"/>
          <w:rPrChange w:id="411" w:author="Александра Гусева" w:date="2022-01-27T16:39:00Z">
            <w:rPr>
              <w:rFonts w:ascii="Times New Roman" w:hAnsi="Times New Roman" w:cs="Times New Roman"/>
              <w:color w:val="000000"/>
              <w:sz w:val="28"/>
              <w:szCs w:val="28"/>
              <w:highlight w:val="red"/>
            </w:rPr>
          </w:rPrChange>
        </w:rPr>
        <w:t>6</w:t>
      </w:r>
      <w:r w:rsidRPr="00901C9E">
        <w:rPr>
          <w:rFonts w:ascii="Times New Roman" w:hAnsi="Times New Roman" w:cs="Times New Roman"/>
          <w:color w:val="000000"/>
          <w:sz w:val="28"/>
          <w:szCs w:val="28"/>
          <w:rPrChange w:id="412" w:author="Александра Гусева" w:date="2022-01-27T16:38:00Z">
            <w:rPr>
              <w:rFonts w:ascii="Times New Roman" w:hAnsi="Times New Roman" w:cs="Times New Roman"/>
              <w:color w:val="000000"/>
              <w:sz w:val="28"/>
              <w:szCs w:val="28"/>
              <w:highlight w:val="red"/>
            </w:rPr>
          </w:rPrChange>
        </w:rPr>
        <w:t>)</w:t>
      </w:r>
      <w:r w:rsidR="00D94075" w:rsidRPr="00901C9E">
        <w:rPr>
          <w:rFonts w:ascii="Times New Roman" w:hAnsi="Times New Roman" w:cs="Times New Roman"/>
          <w:color w:val="000000"/>
          <w:sz w:val="28"/>
          <w:szCs w:val="28"/>
          <w:rPrChange w:id="413" w:author="Александра Гусева" w:date="2022-01-27T16:38:00Z">
            <w:rPr>
              <w:rFonts w:ascii="Times New Roman" w:hAnsi="Times New Roman" w:cs="Times New Roman"/>
              <w:color w:val="000000"/>
              <w:sz w:val="28"/>
              <w:szCs w:val="28"/>
              <w:highlight w:val="red"/>
            </w:rPr>
          </w:rPrChange>
        </w:rPr>
        <w:t>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</w:t>
      </w:r>
    </w:p>
    <w:p w14:paraId="04C2B6C0" w14:textId="77777777" w:rsidR="00901C9E" w:rsidRPr="00FF7BE7" w:rsidRDefault="00901C9E" w:rsidP="00D94075">
      <w:pPr>
        <w:pStyle w:val="ConsPlusNormal"/>
        <w:ind w:firstLine="709"/>
        <w:jc w:val="both"/>
        <w:rPr>
          <w:ins w:id="414" w:author="Александра Гусева" w:date="2022-01-27T16:40:00Z"/>
          <w:rFonts w:ascii="Times New Roman" w:hAnsi="Times New Roman"/>
          <w:sz w:val="28"/>
        </w:rPr>
      </w:pPr>
    </w:p>
    <w:p w14:paraId="21DC72D5" w14:textId="77777777" w:rsidR="00397109" w:rsidRPr="00083D82" w:rsidRDefault="00397109" w:rsidP="00397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F7BE7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FF7BE7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/>
          <w:sz w:val="28"/>
        </w:rPr>
        <w:t xml:space="preserve">в том числе о ходе предоставления муниципальной </w:t>
      </w:r>
      <w:r w:rsidRPr="00FF7BE7">
        <w:rPr>
          <w:rFonts w:ascii="Times New Roman" w:hAnsi="Times New Roman"/>
          <w:sz w:val="28"/>
        </w:rPr>
        <w:lastRenderedPageBreak/>
        <w:t>услуги</w:t>
      </w:r>
      <w:r w:rsidRPr="00083D82">
        <w:rPr>
          <w:rFonts w:ascii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14:paraId="212E18AB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00750FF2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Подача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документов</w:t>
      </w:r>
    </w:p>
    <w:p w14:paraId="25F176C1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B659AAA" w14:textId="15517CF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</w:t>
      </w:r>
      <w:ins w:id="415" w:author="Серышева Анна Валерьевна" w:date="2022-01-14T08:56:00Z">
        <w:del w:id="416" w:author="Михайлова Кристина Рудольфовна" w:date="2022-01-14T09:06:00Z">
          <w:r w:rsidRPr="00083D82" w:rsidDel="00A21F9F">
            <w:rPr>
              <w:rFonts w:ascii="Times New Roman" w:hAnsi="Times New Roman" w:cs="Times New Roman"/>
              <w:sz w:val="28"/>
              <w:szCs w:val="28"/>
            </w:rPr>
            <w:delText xml:space="preserve">Портала государственных и муниципальных услуг (функций) Республики Коми и (или) </w:delText>
          </w:r>
        </w:del>
      </w:ins>
      <w:r w:rsidRPr="00083D8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(функций).</w:t>
      </w:r>
    </w:p>
    <w:p w14:paraId="43EB34DA" w14:textId="1B6DB028" w:rsidR="00397109" w:rsidRPr="00FF7BE7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подписанного соответствующим типом электронной подписи, с приложением электронных образов необходимых документов через личный кабинет </w:t>
      </w:r>
      <w:ins w:id="417" w:author="Серышева Анна Валерьевна" w:date="2022-01-14T08:56:00Z">
        <w:del w:id="418" w:author="Михайлова Кристина Рудольфовна" w:date="2022-01-14T09:06:00Z">
          <w:r w:rsidRPr="00083D82" w:rsidDel="00A21F9F">
            <w:rPr>
              <w:rFonts w:ascii="Times New Roman" w:hAnsi="Times New Roman" w:cs="Times New Roman"/>
              <w:sz w:val="28"/>
              <w:szCs w:val="28"/>
            </w:rPr>
            <w:delText xml:space="preserve">Портала государственных и муниципальных услуг (функций) Республики Коми и (или) </w:delText>
          </w:r>
        </w:del>
      </w:ins>
      <w:r w:rsidRPr="00083D8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(функций).</w:t>
      </w:r>
      <w:r w:rsidRPr="00FF7BE7">
        <w:rPr>
          <w:rFonts w:ascii="Times New Roman" w:hAnsi="Times New Roman"/>
          <w:sz w:val="28"/>
        </w:rPr>
        <w:t xml:space="preserve"> </w:t>
      </w:r>
    </w:p>
    <w:p w14:paraId="31575D1F" w14:textId="77777777" w:rsidR="00397109" w:rsidRPr="00FF7BE7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FF7BE7">
        <w:rPr>
          <w:rFonts w:ascii="Times New Roman" w:hAnsi="Times New Roman"/>
          <w:sz w:val="28"/>
          <w:vertAlign w:val="superscript"/>
        </w:rPr>
        <w:t>21</w:t>
      </w:r>
      <w:r w:rsidRPr="00FF7BE7">
        <w:rPr>
          <w:rFonts w:ascii="Times New Roman" w:hAnsi="Times New Roman"/>
          <w:sz w:val="28"/>
        </w:rPr>
        <w:t>.</w:t>
      </w:r>
    </w:p>
    <w:p w14:paraId="7F9C4480" w14:textId="20901DB1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/>
          <w:sz w:val="28"/>
        </w:rPr>
        <w:t xml:space="preserve">При направлении документов через </w:t>
      </w:r>
      <w:ins w:id="419" w:author="Серышева Анна Валерьевна" w:date="2022-01-14T08:56:00Z">
        <w:del w:id="420" w:author="Михайлова Кристина Рудольфовна" w:date="2022-01-14T09:06:00Z">
          <w:r w:rsidRPr="00FF7BE7" w:rsidDel="00A21F9F">
            <w:rPr>
              <w:rFonts w:ascii="Times New Roman" w:hAnsi="Times New Roman"/>
              <w:sz w:val="28"/>
            </w:rPr>
            <w:delText xml:space="preserve">Портал государственных и муниципальных услуг (функций) Республики Коми и (или) </w:delText>
          </w:r>
        </w:del>
      </w:ins>
      <w:r w:rsidRPr="00FF7BE7">
        <w:rPr>
          <w:rFonts w:ascii="Times New Roman" w:hAnsi="Times New Roman"/>
          <w:sz w:val="28"/>
        </w:rPr>
        <w:t xml:space="preserve">Единый портал государственных и муниципальных услуг (функций) днем получения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FF7BE7">
        <w:rPr>
          <w:rFonts w:ascii="Times New Roman" w:hAnsi="Times New Roman"/>
          <w:sz w:val="28"/>
        </w:rPr>
        <w:t xml:space="preserve"> на предоставление муниципальной услуги является день регистрации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FF7BE7">
        <w:rPr>
          <w:rFonts w:ascii="Times New Roman" w:hAnsi="Times New Roman"/>
          <w:sz w:val="28"/>
        </w:rPr>
        <w:t xml:space="preserve"> на </w:t>
      </w:r>
      <w:ins w:id="421" w:author="Серышева Анна Валерьевна" w:date="2022-01-14T08:56:00Z">
        <w:del w:id="422" w:author="Михайлова Кристина Рудольфовна" w:date="2022-01-14T09:06:00Z">
          <w:r w:rsidRPr="00FF7BE7" w:rsidDel="00A21F9F">
            <w:rPr>
              <w:rFonts w:ascii="Times New Roman" w:hAnsi="Times New Roman"/>
              <w:sz w:val="28"/>
            </w:rPr>
            <w:delText xml:space="preserve">Портале государственных и муниципальных услуг (функций) Республики Коми и (или) </w:delText>
          </w:r>
        </w:del>
      </w:ins>
      <w:r w:rsidRPr="00FF7BE7">
        <w:rPr>
          <w:rFonts w:ascii="Times New Roman" w:hAnsi="Times New Roman"/>
          <w:sz w:val="28"/>
        </w:rPr>
        <w:t>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14:paraId="60C2F018" w14:textId="77777777" w:rsidR="00D94075" w:rsidRPr="00BA7D80" w:rsidRDefault="00D94075" w:rsidP="00D94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7D80">
        <w:rPr>
          <w:rFonts w:ascii="Times New Roman" w:hAnsi="Times New Roman"/>
          <w:sz w:val="28"/>
        </w:rPr>
        <w:t>Требования к документам:</w:t>
      </w:r>
    </w:p>
    <w:p w14:paraId="3181ACC0" w14:textId="77777777" w:rsidR="00D94075" w:rsidRPr="000C5B48" w:rsidRDefault="00D860F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>Э</w:t>
      </w:r>
      <w:r w:rsidR="00D94075" w:rsidRPr="000C5B48">
        <w:rPr>
          <w:rFonts w:ascii="Times New Roman" w:hAnsi="Times New Roman"/>
          <w:sz w:val="28"/>
        </w:rPr>
        <w:t xml:space="preserve">лектронные документы представляются в следующих форматах: </w:t>
      </w:r>
    </w:p>
    <w:p w14:paraId="56CD0808" w14:textId="77777777" w:rsidR="00D94075" w:rsidRPr="000C5B48" w:rsidRDefault="00D860F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>- doc, docx.</w:t>
      </w:r>
    </w:p>
    <w:p w14:paraId="12BA0349" w14:textId="77777777" w:rsidR="00D94075" w:rsidRPr="000C5B48" w:rsidRDefault="008B2A94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>Д</w:t>
      </w:r>
      <w:r w:rsidR="00D94075" w:rsidRPr="000C5B48">
        <w:rPr>
          <w:rFonts w:ascii="Times New Roman" w:hAnsi="Times New Roman"/>
          <w:sz w:val="28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</w:t>
      </w:r>
    </w:p>
    <w:p w14:paraId="051CBBF9" w14:textId="77777777" w:rsidR="00D94075" w:rsidRPr="000C5B48" w:rsidRDefault="00D9407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 xml:space="preserve">- «черно-белый» (при отсутствии в документе графических изображений и (или) цветного текста); </w:t>
      </w:r>
    </w:p>
    <w:p w14:paraId="3A63F8A1" w14:textId="77777777" w:rsidR="00D94075" w:rsidRPr="000C5B48" w:rsidRDefault="00D9407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14:paraId="284602AB" w14:textId="77777777" w:rsidR="00D94075" w:rsidRPr="000C5B48" w:rsidRDefault="00D9407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0E12D38" w14:textId="77777777" w:rsidR="00D94075" w:rsidRPr="000C5B48" w:rsidRDefault="00D9407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14:paraId="799081AD" w14:textId="77777777" w:rsidR="00D94075" w:rsidRPr="000C5B48" w:rsidRDefault="00D9407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7CBBCDD" w14:textId="77777777" w:rsidR="00D94075" w:rsidRPr="000C5B48" w:rsidRDefault="00D860F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>Э</w:t>
      </w:r>
      <w:r w:rsidR="00D94075" w:rsidRPr="000C5B48">
        <w:rPr>
          <w:rFonts w:ascii="Times New Roman" w:hAnsi="Times New Roman"/>
          <w:sz w:val="28"/>
        </w:rPr>
        <w:t xml:space="preserve">лектронные документы должны обеспечивать: </w:t>
      </w:r>
    </w:p>
    <w:p w14:paraId="1E193D3C" w14:textId="77777777" w:rsidR="00D94075" w:rsidRPr="000C5B48" w:rsidRDefault="00D9407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lastRenderedPageBreak/>
        <w:t xml:space="preserve">- возможность идентифицировать документ и количество листов в документе; </w:t>
      </w:r>
    </w:p>
    <w:p w14:paraId="494EDD32" w14:textId="77777777" w:rsidR="00D94075" w:rsidRPr="000C5B48" w:rsidRDefault="00D9407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 xml:space="preserve"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14:paraId="71889C0E" w14:textId="77777777" w:rsidR="00D94075" w:rsidRPr="000C5B48" w:rsidRDefault="00D9407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 xml:space="preserve">- содержать оглавление, соответствующее смыслу и содержанию документа; </w:t>
      </w:r>
    </w:p>
    <w:p w14:paraId="20D7BD93" w14:textId="77777777" w:rsidR="00D94075" w:rsidRPr="00BA7D80" w:rsidRDefault="00D94075" w:rsidP="00D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5B48">
        <w:rPr>
          <w:rFonts w:ascii="Times New Roman" w:hAnsi="Times New Roman"/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8FCE554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14:paraId="08F680B1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73B3AA1D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4E9213FE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5515E20C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438DB9FB" w14:textId="77777777" w:rsidR="00397109" w:rsidRPr="00083D82" w:rsidRDefault="00397109" w:rsidP="0039710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14:paraId="2F24A0EF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14:paraId="2B3EC6FE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з) информирует заявителя о ходе выполнения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14:paraId="2264D3C5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14:paraId="111CE9B6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о приеме документов является наличие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14:paraId="1D3EA6FD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BA7D80">
        <w:rPr>
          <w:rFonts w:ascii="Times New Roman" w:hAnsi="Times New Roman" w:cs="Times New Roman"/>
          <w:sz w:val="28"/>
          <w:szCs w:val="28"/>
          <w:rPrChange w:id="423" w:author="Александра Гусева" w:date="2022-01-27T16:44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798F069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14:paraId="114B9DFA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F82B48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77A12A1E" w14:textId="1E1257D8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 фиксируется в системе электронного документооборота </w:t>
      </w:r>
      <w:del w:id="424" w:author="Александра Гусева" w:date="2022-01-27T16:45:00Z">
        <w:r w:rsidRPr="00BA7D80" w:rsidDel="00BA7D80">
          <w:rPr>
            <w:rFonts w:ascii="Times New Roman" w:hAnsi="Times New Roman" w:cs="Times New Roman"/>
            <w:sz w:val="28"/>
            <w:szCs w:val="28"/>
            <w:rPrChange w:id="425" w:author="Александра Гусева" w:date="2022-01-27T16:45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&lt;указать, кем фиксируется результат административной процедуры</w:delText>
        </w:r>
        <w:r w:rsidRPr="00BA7D80" w:rsidDel="00BA7D80">
          <w:rPr>
            <w:rFonts w:ascii="Times New Roman" w:hAnsi="Times New Roman"/>
            <w:sz w:val="28"/>
            <w:rPrChange w:id="426" w:author="Александра Гусева" w:date="2022-01-27T16:45:00Z">
              <w:rPr>
                <w:rFonts w:ascii="Times New Roman" w:hAnsi="Times New Roman"/>
                <w:i/>
                <w:sz w:val="28"/>
              </w:rPr>
            </w:rPrChange>
          </w:rPr>
          <w:delText xml:space="preserve"> формат</w:delText>
        </w:r>
        <w:r w:rsidRPr="00BA7D80" w:rsidDel="00BA7D80">
          <w:rPr>
            <w:rFonts w:ascii="Times New Roman" w:hAnsi="Times New Roman" w:cs="Times New Roman"/>
            <w:sz w:val="28"/>
            <w:szCs w:val="28"/>
            <w:rPrChange w:id="427" w:author="Александра Гусева" w:date="2022-01-27T16:45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&gt;</w:delText>
        </w:r>
        <w:r w:rsidRPr="00BA7D80" w:rsidDel="00BA7D80">
          <w:rPr>
            <w:rFonts w:ascii="Times New Roman" w:hAnsi="Times New Roman" w:cs="Times New Roman"/>
            <w:sz w:val="28"/>
            <w:szCs w:val="28"/>
          </w:rPr>
          <w:delText>.</w:delText>
        </w:r>
      </w:del>
      <w:ins w:id="428" w:author="Александра Гусева" w:date="2022-01-27T16:45:00Z">
        <w:r w:rsidR="00BA7D80" w:rsidRPr="00BA7D80">
          <w:rPr>
            <w:rFonts w:ascii="Times New Roman" w:hAnsi="Times New Roman" w:cs="Times New Roman"/>
            <w:sz w:val="28"/>
            <w:szCs w:val="28"/>
            <w:rPrChange w:id="429" w:author="Александра Гусева" w:date="2022-01-27T16:45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в</w:t>
        </w:r>
        <w:r w:rsidR="00BA7D80">
          <w:rPr>
            <w:rFonts w:ascii="Times New Roman" w:hAnsi="Times New Roman" w:cs="Times New Roman"/>
            <w:sz w:val="28"/>
            <w:szCs w:val="28"/>
          </w:rPr>
          <w:t xml:space="preserve"> журнале входящей документации специалистом </w:t>
        </w:r>
      </w:ins>
      <w:ins w:id="430" w:author="Александра Гусева" w:date="2022-01-27T16:46:00Z">
        <w:r w:rsidR="00BA7D80">
          <w:rPr>
            <w:rFonts w:ascii="Times New Roman" w:hAnsi="Times New Roman" w:cs="Times New Roman"/>
            <w:sz w:val="28"/>
            <w:szCs w:val="28"/>
          </w:rPr>
          <w:t>Органа, ответственным за приём документов.</w:t>
        </w:r>
      </w:ins>
    </w:p>
    <w:p w14:paraId="7CD9AD3E" w14:textId="168C8A55" w:rsidR="00397109" w:rsidRPr="00FF7BE7" w:rsidDel="00BA7D80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31" w:author="Александра Гусева" w:date="2022-01-27T16:47:00Z"/>
          <w:rFonts w:ascii="Times New Roman" w:hAnsi="Times New Roman"/>
          <w:sz w:val="28"/>
        </w:rPr>
      </w:pPr>
      <w:del w:id="432" w:author="Александра Гусева" w:date="2022-01-27T16:47:00Z">
        <w:r w:rsidRPr="00FF7BE7" w:rsidDel="00BA7D80">
          <w:rPr>
            <w:rFonts w:ascii="Times New Roman" w:hAnsi="Times New Roman"/>
            <w:sz w:val="28"/>
          </w:rPr>
          <w:delTex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delText>
        </w:r>
      </w:del>
    </w:p>
    <w:p w14:paraId="45D8168A" w14:textId="0A73B110" w:rsidR="00397109" w:rsidRPr="00083D82" w:rsidDel="00BA7D80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33" w:author="Александра Гусева" w:date="2022-01-27T16:47:00Z"/>
          <w:rFonts w:ascii="Times New Roman" w:hAnsi="Times New Roman" w:cs="Times New Roman"/>
          <w:i/>
          <w:sz w:val="28"/>
          <w:szCs w:val="28"/>
        </w:rPr>
      </w:pPr>
      <w:del w:id="434" w:author="Александра Гусева" w:date="2022-01-27T16:47:00Z">
        <w:r w:rsidRPr="00FF7BE7" w:rsidDel="00BA7D80">
          <w:rPr>
            <w:rFonts w:ascii="Times New Roman" w:hAnsi="Times New Roman"/>
            <w:i/>
            <w:sz w:val="28"/>
          </w:rPr>
          <w:delText>&lt;указать иные действия</w:delText>
        </w:r>
        <w:r w:rsidRPr="00083D82" w:rsidDel="00BA7D80">
          <w:rPr>
            <w:rFonts w:ascii="Times New Roman" w:hAnsi="Times New Roman" w:cs="Times New Roman"/>
            <w:i/>
            <w:sz w:val="28"/>
            <w:szCs w:val="28"/>
          </w:rPr>
          <w:delText>&gt;</w:delText>
        </w:r>
        <w:r w:rsidRPr="00083D82" w:rsidDel="00BA7D8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0DE57F15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8FF07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636C846F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55218ECF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0370780A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0CB9CD23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4EFF5F5A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5F9DCE8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4D9C889F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21B86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2569C66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2FBAE227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F82B7A1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B5D93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48D1B22F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AD907D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14:paraId="308CD5F7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25F9344E" w14:textId="1AFC8630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</w:t>
      </w:r>
      <w:ins w:id="435" w:author="Серышева Анна Валерьевна" w:date="2022-01-14T08:56:00Z">
        <w:del w:id="436" w:author="Михайлова Кристина Рудольфовна" w:date="2022-01-14T09:06:00Z">
          <w:r w:rsidRPr="00083D82" w:rsidDel="00A21F9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Портал государственных и муниципальных услуг (функций) Республики Коми и (или) </w:delText>
          </w:r>
        </w:del>
      </w:ins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</w:t>
      </w:r>
      <w:ins w:id="437" w:author="Серышева Анна Валерьевна" w:date="2022-01-14T08:56:00Z">
        <w:del w:id="438" w:author="Михайлова Кристина Рудольфовна" w:date="2022-01-14T09:06:00Z">
          <w:r w:rsidRPr="00083D82" w:rsidDel="00A21F9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Портал государственных и муниципальных услуг (функций) Республики Коми и (или) </w:delText>
          </w:r>
        </w:del>
      </w:ins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(функций).</w:t>
      </w:r>
    </w:p>
    <w:p w14:paraId="64586A6D" w14:textId="5239FC53" w:rsidR="00397109" w:rsidRDefault="00397109" w:rsidP="00397109">
      <w:pPr>
        <w:spacing w:after="0" w:line="240" w:lineRule="auto"/>
        <w:ind w:firstLine="851"/>
        <w:jc w:val="both"/>
        <w:rPr>
          <w:ins w:id="439" w:author="Александра Гусева" w:date="2022-01-27T16:56:00Z"/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604EBDF" w14:textId="77777777" w:rsidR="009267DB" w:rsidRPr="009267DB" w:rsidRDefault="009267DB" w:rsidP="00926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440" w:author="Александра Гусева" w:date="2022-01-27T16:5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1" w:author="Александра Гусева" w:date="2022-01-27T16:56:00Z">
        <w:r w:rsidRPr="009267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  </w:r>
      </w:ins>
    </w:p>
    <w:p w14:paraId="1591D0D3" w14:textId="77777777" w:rsidR="009267DB" w:rsidRPr="00083D82" w:rsidRDefault="009267DB" w:rsidP="00397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F7CC7D" w14:textId="4680B203" w:rsidR="00397109" w:rsidRPr="00083D82" w:rsidDel="009267DB" w:rsidRDefault="00397109" w:rsidP="00397109">
      <w:pPr>
        <w:tabs>
          <w:tab w:val="left" w:pos="1219"/>
        </w:tabs>
        <w:spacing w:after="0" w:line="240" w:lineRule="auto"/>
        <w:ind w:right="5" w:firstLine="850"/>
        <w:jc w:val="both"/>
        <w:rPr>
          <w:del w:id="442" w:author="Александра Гусева" w:date="2022-01-27T16:56:00Z"/>
          <w:rFonts w:ascii="Times New Roman" w:hAnsi="Times New Roman" w:cs="Times New Roman"/>
          <w:i/>
          <w:sz w:val="28"/>
          <w:szCs w:val="28"/>
        </w:rPr>
      </w:pPr>
      <w:del w:id="443" w:author="Александра Гусева" w:date="2022-01-27T16:56:00Z">
        <w:r w:rsidRPr="00083D82" w:rsidDel="009267DB">
          <w:rPr>
            <w:rFonts w:ascii="Times New Roman" w:eastAsia="Times New Roman" w:hAnsi="Times New Roman" w:cs="Times New Roman"/>
            <w:i/>
            <w:sz w:val="28"/>
            <w:szCs w:val="28"/>
          </w:rPr>
          <w:delText>&lt;указывается способ уведомления заявителя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321/125-р&gt;.</w:delText>
        </w:r>
      </w:del>
    </w:p>
    <w:p w14:paraId="736C98AB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14:paraId="2829E058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14:paraId="69904C22" w14:textId="55D98CD9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del w:id="444" w:author="Александра Гусева" w:date="2022-01-27T16:56:00Z">
        <w:r w:rsidRPr="00083D82" w:rsidDel="009267DB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footnoteReference w:id="7"/>
        </w:r>
      </w:del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FC5AF15" w14:textId="618E84E5" w:rsidR="00397109" w:rsidRPr="00083D82" w:rsidDel="009267DB" w:rsidRDefault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451" w:author="Александра Гусева" w:date="2022-01-27T16:57:00Z"/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ins w:id="452" w:author="Александра Гусева" w:date="2022-01-27T16:57:00Z">
        <w:r w:rsidR="009267DB">
          <w:rPr>
            <w:rFonts w:ascii="Times New Roman" w:hAnsi="Times New Roman" w:cs="Times New Roman"/>
            <w:sz w:val="28"/>
            <w:szCs w:val="28"/>
          </w:rPr>
          <w:t>.</w:t>
        </w:r>
      </w:ins>
      <w:del w:id="453" w:author="Александра Гусева" w:date="2022-01-27T16:57:00Z">
        <w:r w:rsidRPr="00083D82" w:rsidDel="009267DB">
          <w:rPr>
            <w:rFonts w:ascii="Times New Roman" w:hAnsi="Times New Roman" w:cs="Times New Roman"/>
            <w:sz w:val="28"/>
            <w:szCs w:val="28"/>
          </w:rPr>
          <w:delText>, включая &lt;</w:delText>
        </w:r>
        <w:r w:rsidRPr="00083D82" w:rsidDel="009267DB">
          <w:rPr>
            <w:rFonts w:ascii="Times New Roman" w:hAnsi="Times New Roman" w:cs="Times New Roman"/>
            <w:i/>
            <w:sz w:val="28"/>
            <w:szCs w:val="28"/>
          </w:rPr>
          <w:delText>прописать электронную форму способа фиксации с указанием формата обязательного отображения административной процедуры</w:delText>
        </w:r>
        <w:r w:rsidRPr="00083D82" w:rsidDel="009267DB">
          <w:rPr>
            <w:rFonts w:ascii="Times New Roman" w:hAnsi="Times New Roman" w:cs="Times New Roman"/>
            <w:sz w:val="28"/>
            <w:szCs w:val="28"/>
          </w:rPr>
          <w:delText>&gt;.</w:delText>
        </w:r>
      </w:del>
    </w:p>
    <w:p w14:paraId="3DDAA6B3" w14:textId="11B6818D" w:rsidR="00397109" w:rsidRPr="00083D82" w:rsidDel="009267DB" w:rsidRDefault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del w:id="454" w:author="Александра Гусева" w:date="2022-01-27T16:57:00Z"/>
          <w:rFonts w:ascii="Times New Roman" w:hAnsi="Times New Roman" w:cs="Times New Roman"/>
          <w:sz w:val="28"/>
          <w:szCs w:val="28"/>
        </w:rPr>
        <w:pPrChange w:id="455" w:author="Александра Гусева" w:date="2022-01-27T16:57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456" w:author="Александра Гусева" w:date="2022-01-27T16:57:00Z">
        <w:r w:rsidRPr="00083D82" w:rsidDel="009267DB">
          <w:rPr>
            <w:rFonts w:ascii="Times New Roman" w:hAnsi="Times New Roman" w:cs="Times New Roman"/>
            <w:sz w:val="28"/>
            <w:szCs w:val="28"/>
          </w:rPr>
          <w:delText>3.6.4. Иные действия, необходимые для предоставления муниципальной услуги:</w:delText>
        </w:r>
      </w:del>
    </w:p>
    <w:p w14:paraId="0839F45A" w14:textId="2194B91E" w:rsidR="00397109" w:rsidRPr="00083D82" w:rsidRDefault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  <w:pPrChange w:id="457" w:author="Александра Гусева" w:date="2022-01-27T16:57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458" w:author="Александра Гусева" w:date="2022-01-27T16:57:00Z">
        <w:r w:rsidRPr="00083D82" w:rsidDel="009267DB">
          <w:rPr>
            <w:rFonts w:ascii="Times New Roman" w:hAnsi="Times New Roman" w:cs="Times New Roman"/>
            <w:i/>
            <w:sz w:val="28"/>
            <w:szCs w:val="28"/>
          </w:rPr>
          <w:delText>&lt;указать иные действия&gt;.</w:delText>
        </w:r>
      </w:del>
    </w:p>
    <w:p w14:paraId="325FD393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446EB1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957504B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03ED7" w14:textId="77777777" w:rsidR="00397109" w:rsidRPr="00083D82" w:rsidRDefault="00397109" w:rsidP="00397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EC6F1E">
        <w:rPr>
          <w:rFonts w:ascii="Times New Roman" w:hAnsi="Times New Roman" w:cs="Times New Roman"/>
          <w:sz w:val="28"/>
          <w:szCs w:val="28"/>
          <w:rPrChange w:id="459" w:author="Александра Гусева" w:date="2022-01-28T09:17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заявления</w:t>
      </w:r>
      <w:r w:rsidRPr="00083D82">
        <w:rPr>
          <w:rFonts w:ascii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14:paraId="55677FAB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14:paraId="7E999A7C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5C87F4E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7C8C1B4" w14:textId="77777777" w:rsidR="00397109" w:rsidRPr="00083D82" w:rsidRDefault="00397109" w:rsidP="00397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14:paraId="4BBC0595" w14:textId="77777777" w:rsidR="00397109" w:rsidRPr="00083D82" w:rsidRDefault="00397109" w:rsidP="00397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14:paraId="072F1440" w14:textId="77777777" w:rsidR="00397109" w:rsidRPr="00083D82" w:rsidRDefault="00397109" w:rsidP="00397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14:paraId="34289D0A" w14:textId="77777777" w:rsidR="00397109" w:rsidRPr="00083D82" w:rsidRDefault="00397109" w:rsidP="00397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1D4E8B" w14:textId="77777777" w:rsidR="00397109" w:rsidRPr="00083D82" w:rsidRDefault="00397109" w:rsidP="00397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AF008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5BB72BF6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и регистрация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и иных документов для предоставления муниципальной услуги</w:t>
      </w:r>
    </w:p>
    <w:p w14:paraId="1D1E5A08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0709A55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EC6F1E">
        <w:rPr>
          <w:rFonts w:ascii="Times New Roman" w:hAnsi="Times New Roman" w:cs="Times New Roman"/>
          <w:sz w:val="28"/>
          <w:szCs w:val="28"/>
          <w:rPrChange w:id="460" w:author="Александра Гусева" w:date="2022-01-28T09:17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EC6F1E">
        <w:rPr>
          <w:rFonts w:ascii="Times New Roman" w:hAnsi="Times New Roman" w:cs="Times New Roman"/>
          <w:sz w:val="28"/>
          <w:szCs w:val="28"/>
        </w:rPr>
        <w:t>.</w:t>
      </w:r>
    </w:p>
    <w:p w14:paraId="6ADD75E9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4D014CFA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 заявителем в МФЦ либо оформлен заранее. </w:t>
      </w:r>
    </w:p>
    <w:p w14:paraId="45F2EADC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14:paraId="1328E42C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14:paraId="22C63531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28F35E09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1B6B52D1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7F54E3B4" w14:textId="29408B33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del w:id="461" w:author="Александра Гусева" w:date="2022-01-28T09:18:00Z">
        <w:r w:rsidRPr="00083D82" w:rsidDel="00EC6F1E">
          <w:rPr>
            <w:rStyle w:val="ad"/>
            <w:rFonts w:ascii="Times New Roman" w:hAnsi="Times New Roman" w:cs="Times New Roman"/>
            <w:sz w:val="28"/>
            <w:szCs w:val="28"/>
          </w:rPr>
          <w:footnoteReference w:id="8"/>
        </w:r>
      </w:del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14:paraId="76B0710A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69ED8830" w14:textId="77777777" w:rsidR="00397109" w:rsidRPr="00083D82" w:rsidRDefault="00397109" w:rsidP="0039710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14:paraId="588E8782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6EF1598B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EC6F1E">
        <w:rPr>
          <w:rFonts w:ascii="Times New Roman" w:hAnsi="Times New Roman" w:cs="Times New Roman"/>
          <w:sz w:val="28"/>
          <w:szCs w:val="28"/>
          <w:rPrChange w:id="464" w:author="Александра Гусева" w:date="2022-01-28T09:17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3C052919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Pr="00EC6F1E">
        <w:rPr>
          <w:rFonts w:ascii="Times New Roman" w:hAnsi="Times New Roman" w:cs="Times New Roman"/>
          <w:sz w:val="28"/>
          <w:szCs w:val="28"/>
          <w:rPrChange w:id="465" w:author="Александра Гусева" w:date="2022-01-28T09:18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DE6601"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068ACF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6F080229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3.9.1. Критерием принятия решения о приеме документов является наличие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14:paraId="2147CC5E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Pr="00EC6F1E">
        <w:rPr>
          <w:rFonts w:ascii="Times New Roman" w:hAnsi="Times New Roman" w:cs="Times New Roman"/>
          <w:sz w:val="28"/>
          <w:szCs w:val="28"/>
          <w:rPrChange w:id="466" w:author="Александра Гусева" w:date="2022-01-28T09:19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5A77F429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14:paraId="46DEA3B5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EC6F1E">
        <w:rPr>
          <w:rFonts w:ascii="Times New Roman" w:hAnsi="Times New Roman" w:cs="Times New Roman"/>
          <w:sz w:val="28"/>
          <w:szCs w:val="28"/>
          <w:rPrChange w:id="467" w:author="Александра Гусева" w:date="2022-01-28T09:19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услуги;- прием и регистрация в </w:t>
      </w:r>
      <w:r w:rsidRPr="00EC6F1E">
        <w:rPr>
          <w:rFonts w:ascii="Times New Roman" w:hAnsi="Times New Roman" w:cs="Times New Roman"/>
          <w:sz w:val="28"/>
          <w:szCs w:val="28"/>
          <w:rPrChange w:id="468" w:author="Александра Гусева" w:date="2022-01-28T09:19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</w:t>
      </w:r>
      <w:r w:rsidRPr="00EC6F1E">
        <w:rPr>
          <w:rFonts w:ascii="Times New Roman" w:hAnsi="Times New Roman" w:cs="Times New Roman"/>
          <w:sz w:val="28"/>
          <w:szCs w:val="28"/>
          <w:rPrChange w:id="469" w:author="Александра Гусева" w:date="2022-01-28T09:19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663B3649" w14:textId="0A8379B8" w:rsidR="00397109" w:rsidRPr="00DE6601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del w:id="470" w:author="Александра Гусева" w:date="2022-01-28T09:19:00Z">
        <w:r w:rsidRPr="00EC6F1E" w:rsidDel="00EC6F1E">
          <w:rPr>
            <w:rFonts w:ascii="Times New Roman" w:hAnsi="Times New Roman" w:cs="Times New Roman"/>
            <w:sz w:val="28"/>
            <w:szCs w:val="28"/>
            <w:rPrChange w:id="471" w:author="Александра Гусева" w:date="2022-01-28T09:20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&lt;указать, кем фиксируется результат административной процедуры формат&gt;</w:delText>
        </w:r>
        <w:r w:rsidRPr="00DE6601" w:rsidDel="00EC6F1E">
          <w:rPr>
            <w:rFonts w:ascii="Times New Roman" w:hAnsi="Times New Roman" w:cs="Times New Roman"/>
            <w:sz w:val="28"/>
            <w:szCs w:val="28"/>
          </w:rPr>
          <w:delText>.</w:delText>
        </w:r>
      </w:del>
      <w:ins w:id="472" w:author="Александра Гусева" w:date="2022-01-28T09:20:00Z">
        <w:r w:rsidR="00EC6F1E" w:rsidRPr="00EC6F1E">
          <w:rPr>
            <w:rFonts w:ascii="Times New Roman" w:hAnsi="Times New Roman" w:cs="Times New Roman"/>
            <w:sz w:val="28"/>
            <w:szCs w:val="28"/>
            <w:rPrChange w:id="473" w:author="Александра Гусева" w:date="2022-01-28T09:20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t>сотрудником МФЦ</w:t>
        </w:r>
        <w:r w:rsidR="00EC6F1E">
          <w:rPr>
            <w:rFonts w:ascii="Times New Roman" w:hAnsi="Times New Roman" w:cs="Times New Roman"/>
            <w:i/>
            <w:sz w:val="28"/>
            <w:szCs w:val="28"/>
          </w:rPr>
          <w:t>.</w:t>
        </w:r>
      </w:ins>
    </w:p>
    <w:p w14:paraId="089E7F11" w14:textId="01D40F8B" w:rsidR="00397109" w:rsidRPr="00083D82" w:rsidDel="00EC6F1E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74" w:author="Александра Гусева" w:date="2022-01-28T09:20:00Z"/>
          <w:rFonts w:ascii="Times New Roman" w:hAnsi="Times New Roman" w:cs="Times New Roman"/>
          <w:sz w:val="28"/>
          <w:szCs w:val="28"/>
        </w:rPr>
      </w:pPr>
      <w:del w:id="475" w:author="Александра Гусева" w:date="2022-01-28T09:20:00Z">
        <w:r w:rsidRPr="00083D82" w:rsidDel="00EC6F1E">
          <w:rPr>
            <w:rFonts w:ascii="Times New Roman" w:hAnsi="Times New Roman" w:cs="Times New Roman"/>
            <w:sz w:val="28"/>
            <w:szCs w:val="28"/>
          </w:rPr>
          <w:delText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delText>
        </w:r>
      </w:del>
    </w:p>
    <w:p w14:paraId="437D5BE8" w14:textId="0335132F" w:rsidR="00397109" w:rsidRPr="00083D82" w:rsidDel="00EC6F1E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76" w:author="Александра Гусева" w:date="2022-01-28T09:20:00Z"/>
          <w:rFonts w:ascii="Times New Roman" w:hAnsi="Times New Roman" w:cs="Times New Roman"/>
          <w:i/>
          <w:sz w:val="28"/>
          <w:szCs w:val="28"/>
        </w:rPr>
      </w:pPr>
      <w:del w:id="477" w:author="Александра Гусева" w:date="2022-01-28T09:20:00Z">
        <w:r w:rsidRPr="00083D82" w:rsidDel="00EC6F1E">
          <w:rPr>
            <w:rFonts w:ascii="Times New Roman" w:hAnsi="Times New Roman" w:cs="Times New Roman"/>
            <w:i/>
            <w:sz w:val="28"/>
            <w:szCs w:val="28"/>
          </w:rPr>
          <w:delText>&lt;указать иные действия&gt;</w:delText>
        </w:r>
        <w:r w:rsidRPr="00083D82" w:rsidDel="00EC6F1E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3B3BBDFB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412D5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17836E9E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283752FB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6D7727C5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0F3DA070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4A40A382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CD7C42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224B522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5CC4B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1BB2526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138CFCB9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2C7F77C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E2550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589A6306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D5CBDA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14:paraId="65FA2889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1EE67" w14:textId="77777777" w:rsidR="00397109" w:rsidRPr="00083D82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3CF12" w14:textId="77777777" w:rsidR="00397109" w:rsidRPr="00083D82" w:rsidRDefault="00397109" w:rsidP="003971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14:paraId="1E3B9D5D" w14:textId="77777777" w:rsidR="00397109" w:rsidRPr="00083D8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10B89F" w14:textId="154E4EC0" w:rsidR="00397109" w:rsidRPr="00083D82" w:rsidDel="00EC6F1E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78" w:author="Александра Гусева" w:date="2022-01-28T09:21:00Z"/>
          <w:rFonts w:ascii="Times New Roman" w:hAnsi="Times New Roman" w:cs="Times New Roman"/>
          <w:i/>
          <w:sz w:val="28"/>
          <w:szCs w:val="28"/>
        </w:rPr>
      </w:pPr>
      <w:del w:id="479" w:author="Александра Гусева" w:date="2022-01-28T09:21:00Z">
        <w:r w:rsidRPr="00083D82" w:rsidDel="00EC6F1E">
          <w:rPr>
            <w:rFonts w:ascii="Times New Roman" w:hAnsi="Times New Roman" w:cs="Times New Roman"/>
            <w:i/>
            <w:sz w:val="28"/>
            <w:szCs w:val="28"/>
          </w:rPr>
          <w:delTex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delText>
        </w:r>
      </w:del>
    </w:p>
    <w:p w14:paraId="4C87A2AC" w14:textId="77777777" w:rsidR="00397109" w:rsidRPr="00576A7C" w:rsidRDefault="00397109" w:rsidP="003971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78848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7C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14:paraId="4C80823C" w14:textId="77777777" w:rsidR="00397109" w:rsidRPr="00576A7C" w:rsidRDefault="00397109" w:rsidP="003971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911202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480" w:name="Par279"/>
      <w:bookmarkEnd w:id="480"/>
    </w:p>
    <w:p w14:paraId="210C12C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14:paraId="6739FBA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 документов для предоставления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14:paraId="3677B31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291F7F5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3865B0C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14:paraId="303ACF21" w14:textId="782FDAD6" w:rsidR="00397109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81" w:author="Александра Гусева" w:date="2022-01-28T09:21:00Z"/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i/>
          <w:sz w:val="28"/>
          <w:szCs w:val="28"/>
        </w:rPr>
        <w:t>3.</w:t>
      </w:r>
      <w:r w:rsidRPr="00083D82">
        <w:rPr>
          <w:rFonts w:ascii="Times New Roman" w:hAnsi="Times New Roman" w:cs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482" w:name="Par288"/>
      <w:bookmarkEnd w:id="482"/>
    </w:p>
    <w:p w14:paraId="5EEB41B2" w14:textId="77777777" w:rsidR="00EC6F1E" w:rsidRPr="00576A7C" w:rsidRDefault="00EC6F1E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8F7D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bookmarkStart w:id="483" w:name="Par293"/>
      <w:bookmarkEnd w:id="483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576A7C">
        <w:rPr>
          <w:rFonts w:ascii="Calibri" w:eastAsia="Calibri" w:hAnsi="Calibri" w:cs="Times New Roman"/>
        </w:rPr>
        <w:t xml:space="preserve">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и регистрация </w:t>
      </w:r>
      <w:r w:rsidRPr="003744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и иных документов для предоставления муниципальной услуги</w:t>
      </w:r>
    </w:p>
    <w:p w14:paraId="4DB988B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14:paraId="61BEAD7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14:paraId="6B12B2E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576A7C">
        <w:rPr>
          <w:rFonts w:ascii="Times New Roman" w:hAnsi="Times New Roman" w:cs="Times New Roman"/>
          <w:i/>
          <w:sz w:val="28"/>
          <w:szCs w:val="28"/>
        </w:rPr>
        <w:t>МФЦ</w:t>
      </w:r>
      <w:r w:rsidRPr="00576A7C">
        <w:rPr>
          <w:rFonts w:ascii="Times New Roman" w:hAnsi="Times New Roman" w:cs="Times New Roman"/>
          <w:sz w:val="28"/>
          <w:szCs w:val="28"/>
        </w:rPr>
        <w:t>;</w:t>
      </w:r>
    </w:p>
    <w:p w14:paraId="4765687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5412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1) Очная форма подачи документов – подача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</w:t>
      </w:r>
      <w:r w:rsidRPr="00576A7C">
        <w:rPr>
          <w:rFonts w:ascii="Times New Roman" w:eastAsia="Calibri" w:hAnsi="Times New Roman" w:cs="Times New Roman"/>
          <w:sz w:val="28"/>
          <w:szCs w:val="28"/>
        </w:rPr>
        <w:t>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7F801C5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B82B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очной форме подачи документов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14:paraId="4A630D09" w14:textId="28707B61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По просьбе обратившегося лица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</w:t>
      </w:r>
      <w:r w:rsidR="00220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Pr="00576A7C">
        <w:rPr>
          <w:rFonts w:ascii="Times New Roman" w:eastAsia="Calibri" w:hAnsi="Times New Roman" w:cs="Times New Roman"/>
          <w:sz w:val="28"/>
          <w:szCs w:val="28"/>
        </w:rPr>
        <w:t>свою фамилию, имя и отчество, ставит дату и подпись.</w:t>
      </w:r>
    </w:p>
    <w:p w14:paraId="54F7E8A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45A585C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7A0A93E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14:paraId="02D84ED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3F54A2BC" w14:textId="77777777" w:rsidR="00397109" w:rsidRPr="00576A7C" w:rsidRDefault="00397109" w:rsidP="0039710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14:paraId="2CF3D4F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213E3AA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6B5D35F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или неправильном его заполнении специалист Органа,  ответственный за прием документов, помогает заявителю заполнить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1EB428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696334B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Заочная форма подачи документов – направление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14:paraId="1DE93E7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является день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документов в Орган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0D749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14:paraId="573E317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а) устанавливает предмет обращения, проверяет документ, удостоверяющий личность;</w:t>
      </w:r>
    </w:p>
    <w:p w14:paraId="07FBE0E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14:paraId="64EF7C0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52769D71" w14:textId="77777777" w:rsidR="00397109" w:rsidRPr="00576A7C" w:rsidRDefault="00397109" w:rsidP="0039710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поступления.</w:t>
      </w:r>
    </w:p>
    <w:p w14:paraId="2B82E40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57728A34" w14:textId="77777777" w:rsidR="00397109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</w:t>
      </w:r>
      <w:r w:rsidRPr="00FC360F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FC360F">
        <w:rPr>
          <w:rFonts w:ascii="Times New Roman" w:hAnsi="Times New Roman" w:cs="Times New Roman"/>
          <w:sz w:val="28"/>
          <w:szCs w:val="28"/>
        </w:rPr>
        <w:t xml:space="preserve">) направляется заявителю не позднее дня, следующего за днем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FC360F">
        <w:rPr>
          <w:rFonts w:ascii="Times New Roman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</w:t>
      </w:r>
    </w:p>
    <w:p w14:paraId="602CC66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.1. Критерием принятия решения о приеме документов является наличие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нему документов.</w:t>
      </w:r>
    </w:p>
    <w:p w14:paraId="30C5462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>.2. Максимальный срок исполнения административной процедуры составляет 3 календарных дня</w:t>
      </w:r>
      <w:r w:rsidRPr="00576A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от заявителя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14:paraId="1B1FFD2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14:paraId="353EF47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4B346CE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35423880" w14:textId="33A69E6D" w:rsidR="00397109" w:rsidRPr="00DE6601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del w:id="484" w:author="Александра Гусева" w:date="2022-01-28T09:23:00Z">
        <w:r w:rsidRPr="00A24959" w:rsidDel="00A24959">
          <w:rPr>
            <w:rFonts w:ascii="Times New Roman" w:eastAsia="Calibri" w:hAnsi="Times New Roman" w:cs="Times New Roman"/>
            <w:sz w:val="28"/>
            <w:szCs w:val="28"/>
            <w:rPrChange w:id="485" w:author="Александра Гусева" w:date="2022-01-28T09:24:00Z"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rPrChange>
          </w:rPr>
          <w:delText>&lt;указать, кем фиксируется результат административной процедуры&gt;</w:delText>
        </w:r>
        <w:r w:rsidRPr="00DE6601" w:rsidDel="00A24959">
          <w:rPr>
            <w:rFonts w:ascii="Times New Roman" w:eastAsia="Calibri" w:hAnsi="Times New Roman" w:cs="Times New Roman"/>
            <w:sz w:val="28"/>
            <w:szCs w:val="28"/>
          </w:rPr>
          <w:delText>.</w:delText>
        </w:r>
      </w:del>
      <w:ins w:id="486" w:author="Александра Гусева" w:date="2022-01-28T09:23:00Z">
        <w:r w:rsidR="00A24959" w:rsidRPr="00A24959">
          <w:rPr>
            <w:rFonts w:ascii="Times New Roman" w:eastAsia="Calibri" w:hAnsi="Times New Roman" w:cs="Times New Roman"/>
            <w:sz w:val="28"/>
            <w:szCs w:val="28"/>
            <w:rPrChange w:id="487" w:author="Александра Гусева" w:date="2022-01-28T09:24:00Z"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rPrChange>
          </w:rPr>
          <w:t>в журнале входящей информации специалистом Органа, ответственным за приём документов.</w:t>
        </w:r>
      </w:ins>
    </w:p>
    <w:p w14:paraId="487E5FE4" w14:textId="4D81BBB2" w:rsidR="00397109" w:rsidRPr="00FC360F" w:rsidDel="00A24959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88" w:author="Александра Гусева" w:date="2022-01-28T09:23:00Z"/>
          <w:rFonts w:ascii="Times New Roman" w:hAnsi="Times New Roman" w:cs="Times New Roman"/>
          <w:sz w:val="28"/>
          <w:szCs w:val="28"/>
        </w:rPr>
      </w:pPr>
      <w:del w:id="489" w:author="Александра Гусева" w:date="2022-01-28T09:23:00Z">
        <w:r w:rsidRPr="00FC360F" w:rsidDel="00A24959">
          <w:rPr>
            <w:rFonts w:ascii="Times New Roman" w:hAnsi="Times New Roman" w:cs="Times New Roman"/>
            <w:sz w:val="28"/>
            <w:szCs w:val="28"/>
          </w:rPr>
          <w:delText>3.</w:delText>
        </w:r>
        <w:r w:rsidDel="00A24959">
          <w:rPr>
            <w:rFonts w:ascii="Times New Roman" w:hAnsi="Times New Roman" w:cs="Times New Roman"/>
            <w:sz w:val="28"/>
            <w:szCs w:val="28"/>
          </w:rPr>
          <w:delText>15</w:delText>
        </w:r>
        <w:r w:rsidRPr="00FC360F" w:rsidDel="00A24959">
          <w:rPr>
            <w:rFonts w:ascii="Times New Roman" w:hAnsi="Times New Roman" w:cs="Times New Roman"/>
            <w:sz w:val="28"/>
            <w:szCs w:val="28"/>
          </w:rPr>
          <w:delText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delText>
        </w:r>
      </w:del>
    </w:p>
    <w:p w14:paraId="33317C0E" w14:textId="24759454" w:rsidR="00397109" w:rsidRPr="00576A7C" w:rsidDel="00A24959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90" w:author="Александра Гусева" w:date="2022-01-28T09:23:00Z"/>
          <w:rFonts w:ascii="Times New Roman" w:hAnsi="Times New Roman" w:cs="Times New Roman"/>
          <w:i/>
          <w:sz w:val="28"/>
          <w:szCs w:val="28"/>
        </w:rPr>
      </w:pPr>
      <w:del w:id="491" w:author="Александра Гусева" w:date="2022-01-28T09:23:00Z">
        <w:r w:rsidRPr="00FC360F" w:rsidDel="00A24959">
          <w:rPr>
            <w:rFonts w:ascii="Times New Roman" w:hAnsi="Times New Roman" w:cs="Times New Roman"/>
            <w:i/>
            <w:sz w:val="28"/>
            <w:szCs w:val="28"/>
          </w:rPr>
          <w:delText>&lt;указать иные действия&gt;</w:delText>
        </w:r>
        <w:r w:rsidRPr="00576A7C" w:rsidDel="00A24959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0C70F0D8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43415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5EDEEA82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28D7781C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279FD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указанных в пункте 2.10 настоящего административного регламента (</w:t>
      </w:r>
      <w:r w:rsidRPr="00576A7C">
        <w:rPr>
          <w:rFonts w:ascii="Times New Roman" w:eastAsia="Calibri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2AE00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14:paraId="1BE0608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14:paraId="09E2FC0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14:paraId="63EC214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14:paraId="74C4FD6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14:paraId="443B22A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2BAC40D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14:paraId="0A408DD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698D3B4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6A270C8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8 календарных дней</w:t>
      </w:r>
      <w:r w:rsidRPr="00576A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14:paraId="7718375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получение документов, и их направление в Орган в Комиссию, ответственную за проведение</w:t>
      </w:r>
      <w:r w:rsidR="004B00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общественных обсуждений или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слушаний. </w:t>
      </w:r>
    </w:p>
    <w:p w14:paraId="770FC318" w14:textId="48278AB4" w:rsidR="00397109" w:rsidRPr="00C87F2A" w:rsidRDefault="00397109" w:rsidP="003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del w:id="492" w:author="Александра Гусева" w:date="2022-01-28T09:25:00Z">
        <w:r w:rsidRPr="00576A7C" w:rsidDel="00DE6601">
          <w:rPr>
            <w:rFonts w:ascii="Times New Roman" w:eastAsia="Calibri" w:hAnsi="Times New Roman" w:cs="Times New Roman"/>
            <w:i/>
            <w:sz w:val="28"/>
            <w:szCs w:val="28"/>
          </w:rPr>
          <w:delText>&lt;указать, кем фиксируется результат административной процедуры&gt;</w:delText>
        </w:r>
        <w:r w:rsidRPr="00576A7C" w:rsidDel="00DE6601">
          <w:rPr>
            <w:rFonts w:ascii="Times New Roman" w:eastAsia="Calibri" w:hAnsi="Times New Roman" w:cs="Times New Roman"/>
            <w:sz w:val="28"/>
            <w:szCs w:val="28"/>
          </w:rPr>
          <w:delText>.</w:delText>
        </w:r>
      </w:del>
      <w:ins w:id="493" w:author="Александра Гусева" w:date="2022-01-28T09:25:00Z">
        <w:r w:rsidR="00DE6601">
          <w:rPr>
            <w:rFonts w:ascii="Times New Roman" w:eastAsia="Calibri" w:hAnsi="Times New Roman" w:cs="Times New Roman"/>
            <w:i/>
            <w:sz w:val="28"/>
            <w:szCs w:val="28"/>
          </w:rPr>
          <w:t>.</w:t>
        </w:r>
      </w:ins>
    </w:p>
    <w:p w14:paraId="32BC5C71" w14:textId="229300CF" w:rsidR="00397109" w:rsidRPr="00FC360F" w:rsidDel="00DE6601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94" w:author="Александра Гусева" w:date="2022-01-28T09:25:00Z"/>
          <w:rFonts w:ascii="Times New Roman" w:hAnsi="Times New Roman" w:cs="Times New Roman"/>
          <w:sz w:val="28"/>
          <w:szCs w:val="28"/>
        </w:rPr>
      </w:pPr>
      <w:del w:id="495" w:author="Александра Гусева" w:date="2022-01-28T09:25:00Z">
        <w:r w:rsidRPr="00FC360F" w:rsidDel="00DE6601">
          <w:rPr>
            <w:rFonts w:ascii="Times New Roman" w:hAnsi="Times New Roman" w:cs="Times New Roman"/>
            <w:sz w:val="28"/>
            <w:szCs w:val="28"/>
          </w:rPr>
          <w:delText>3.</w:delText>
        </w:r>
        <w:r w:rsidDel="00DE6601">
          <w:rPr>
            <w:rFonts w:ascii="Times New Roman" w:hAnsi="Times New Roman" w:cs="Times New Roman"/>
            <w:sz w:val="28"/>
            <w:szCs w:val="28"/>
          </w:rPr>
          <w:delText>16</w:delText>
        </w:r>
        <w:r w:rsidRPr="00FC360F" w:rsidDel="00DE6601">
          <w:rPr>
            <w:rFonts w:ascii="Times New Roman" w:hAnsi="Times New Roman" w:cs="Times New Roman"/>
            <w:sz w:val="28"/>
            <w:szCs w:val="28"/>
          </w:rPr>
          <w:delText>.4. Иные действия, необходимые для предоставления муниципальной услуги:</w:delText>
        </w:r>
      </w:del>
    </w:p>
    <w:p w14:paraId="7F33241A" w14:textId="25EB7DB1" w:rsidR="00397109" w:rsidRPr="00576A7C" w:rsidDel="00DE6601" w:rsidRDefault="00397109" w:rsidP="003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496" w:author="Александра Гусева" w:date="2022-01-28T09:25:00Z"/>
          <w:rFonts w:ascii="Times New Roman" w:eastAsia="Calibri" w:hAnsi="Times New Roman" w:cs="Times New Roman"/>
          <w:b/>
          <w:sz w:val="28"/>
          <w:szCs w:val="28"/>
        </w:rPr>
      </w:pPr>
      <w:del w:id="497" w:author="Александра Гусева" w:date="2022-01-28T09:25:00Z">
        <w:r w:rsidRPr="00FC360F" w:rsidDel="00DE6601">
          <w:rPr>
            <w:rFonts w:ascii="Times New Roman" w:hAnsi="Times New Roman" w:cs="Times New Roman"/>
            <w:i/>
            <w:sz w:val="28"/>
            <w:szCs w:val="28"/>
          </w:rPr>
          <w:delText>&lt;указать иные действия&gt;.</w:delText>
        </w:r>
      </w:del>
    </w:p>
    <w:p w14:paraId="67FCFD7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14:paraId="6F94C08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8AAF66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BA9A1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14:paraId="3EB7313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участков и объектов капитального строительства </w:t>
      </w:r>
      <w:r w:rsidR="004B0069">
        <w:rPr>
          <w:rFonts w:ascii="Times New Roman" w:eastAsia="Calibri" w:hAnsi="Times New Roman" w:cs="Times New Roman"/>
          <w:sz w:val="28"/>
          <w:szCs w:val="28"/>
        </w:rPr>
        <w:t xml:space="preserve">общественные слушания или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="004B0069">
        <w:rPr>
          <w:rFonts w:ascii="Times New Roman" w:eastAsia="Calibri" w:hAnsi="Times New Roman" w:cs="Times New Roman"/>
          <w:sz w:val="28"/>
          <w:szCs w:val="28"/>
        </w:rPr>
        <w:t xml:space="preserve">общественные обсуждения или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14E6D26F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Комиссия направляет сообщения о проведении</w:t>
      </w:r>
      <w:r w:rsidR="004B0069">
        <w:rPr>
          <w:rFonts w:ascii="Times New Roman" w:eastAsia="Calibri" w:hAnsi="Times New Roman" w:cs="Times New Roman"/>
          <w:sz w:val="28"/>
          <w:szCs w:val="28"/>
        </w:rPr>
        <w:t xml:space="preserve"> общественных обсуждений или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>
        <w:rPr>
          <w:rFonts w:ascii="Times New Roman" w:eastAsia="Calibri" w:hAnsi="Times New Roman" w:cs="Times New Roman"/>
          <w:sz w:val="28"/>
          <w:szCs w:val="28"/>
        </w:rPr>
        <w:t>7 рабочих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7623B78D" w14:textId="2311CD92" w:rsidR="00397109" w:rsidRDefault="00397109" w:rsidP="003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4B0069">
        <w:rPr>
          <w:rFonts w:ascii="Times New Roman" w:eastAsia="Calibri" w:hAnsi="Times New Roman" w:cs="Times New Roman"/>
          <w:sz w:val="28"/>
          <w:szCs w:val="28"/>
        </w:rPr>
        <w:t xml:space="preserve"> общественных обсуждений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069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14:paraId="3BEF509D" w14:textId="77777777" w:rsidR="00DE6601" w:rsidRPr="00DE6601" w:rsidRDefault="00DE6601" w:rsidP="00DE6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определяется уставом муниципального образования муниципального района «Усть-Цилемский» и (или) нормативными правовыми актами представительного органа муниципального образования – Совета муниципального района «Усть-Цилемский».</w:t>
      </w:r>
    </w:p>
    <w:p w14:paraId="66F466D5" w14:textId="07FE77A3" w:rsidR="00DE6601" w:rsidRPr="00DE6601" w:rsidRDefault="00DE6601" w:rsidP="00DE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1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проводятся по инициативе населения, </w:t>
      </w:r>
      <w:r w:rsidR="00AC7DDF" w:rsidRPr="00DE6601">
        <w:rPr>
          <w:rFonts w:ascii="Times New Roman" w:eastAsia="Times New Roman" w:hAnsi="Times New Roman" w:cs="Times New Roman"/>
          <w:sz w:val="28"/>
          <w:szCs w:val="28"/>
        </w:rPr>
        <w:t>Совета муниципального</w:t>
      </w:r>
      <w:r w:rsidRPr="00DE6601">
        <w:rPr>
          <w:rFonts w:ascii="Times New Roman" w:eastAsia="Times New Roman" w:hAnsi="Times New Roman" w:cs="Times New Roman"/>
          <w:sz w:val="28"/>
          <w:szCs w:val="28"/>
        </w:rPr>
        <w:t xml:space="preserve"> района или главы муниципального района.</w:t>
      </w:r>
    </w:p>
    <w:p w14:paraId="4919E460" w14:textId="77777777" w:rsidR="00DE6601" w:rsidRPr="00DE6601" w:rsidRDefault="00DE6601" w:rsidP="00DE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01">
        <w:rPr>
          <w:rFonts w:ascii="Times New Roman" w:eastAsia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муниципального района, назначаются Советом муниципального района, а по инициативе главы муниципального района - главой муниципального района.</w:t>
      </w:r>
    </w:p>
    <w:p w14:paraId="7D082138" w14:textId="6A073014" w:rsidR="00DE6601" w:rsidRPr="00AC7DDF" w:rsidRDefault="00DE6601" w:rsidP="00AC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газете «Красная Печора» и размещается на </w:t>
      </w:r>
      <w:r w:rsidRPr="00DE6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муниципального образования</w:t>
      </w:r>
      <w:r w:rsidRPr="00DE6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6601">
        <w:rPr>
          <w:rFonts w:ascii="Times New Roman" w:eastAsia="Times New Roman" w:hAnsi="Times New Roman" w:cs="Times New Roman"/>
          <w:sz w:val="28"/>
          <w:szCs w:val="28"/>
          <w:lang w:eastAsia="ru-RU"/>
        </w:rPr>
        <w:t>mrust-cilma.ru в сети «Интернет».</w:t>
      </w:r>
    </w:p>
    <w:p w14:paraId="244659ED" w14:textId="77777777" w:rsidR="004B0069" w:rsidRDefault="004B0069" w:rsidP="004B0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дня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оповещения жителей муниципального образования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проведени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дня опубликования заключения о результатах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общественных обсуждений или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одного месяца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9F49B56" w14:textId="77777777" w:rsidR="004B0069" w:rsidRDefault="004B006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дней.</w:t>
      </w:r>
    </w:p>
    <w:p w14:paraId="7F7BEFC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заключения о результатах</w:t>
      </w:r>
      <w:r w:rsidR="004B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0069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="004B0069"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069">
        <w:rPr>
          <w:rFonts w:ascii="Times New Roman" w:eastAsia="Calibri" w:hAnsi="Times New Roman" w:cs="Times New Roman"/>
          <w:sz w:val="28"/>
          <w:szCs w:val="28"/>
        </w:rPr>
        <w:t>или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</w:p>
    <w:p w14:paraId="50A98A9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рекомендаций глава местной администрации (руководитель Органа) в течение трех календарных дней со дня поступления таких рекомендаций принимает решение:</w:t>
      </w:r>
    </w:p>
    <w:p w14:paraId="1335B33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предоставлении разрешения на условно разрешенный вид использования;</w:t>
      </w:r>
    </w:p>
    <w:p w14:paraId="0E293D5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14:paraId="6B9D7E82" w14:textId="0E0AF406" w:rsidR="002F3290" w:rsidRDefault="002F3290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решение подлежит опубликованию в газете «Красная Печора» и размещается на официальном сайте муниципального образования mrust-cilma.ru  в сети «Интернет».</w:t>
      </w:r>
    </w:p>
    <w:p w14:paraId="3A7F2342" w14:textId="21A67F91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CC7928" w:rsidRPr="00CC7928">
        <w:rPr>
          <w:rFonts w:ascii="Times New Roman" w:eastAsia="Calibri" w:hAnsi="Times New Roman" w:cs="Times New Roman"/>
          <w:sz w:val="28"/>
          <w:szCs w:val="28"/>
          <w:lang w:eastAsia="ru-RU"/>
        </w:rPr>
        <w:t>2 дней</w:t>
      </w:r>
      <w:r w:rsidR="00CC792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14:paraId="3A78683A" w14:textId="6FB7C16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CC7928" w:rsidRPr="00CC7928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8435D53" w14:textId="362950F6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1260F5" w:rsidRPr="001260F5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1260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получения.  </w:t>
      </w:r>
    </w:p>
    <w:p w14:paraId="0B60145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МФЦ, ответственному за выдачу результата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услуги, для выдачи его заявителю.</w:t>
      </w:r>
    </w:p>
    <w:p w14:paraId="7FF9299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576A7C">
        <w:rPr>
          <w:rFonts w:ascii="Calibri" w:eastAsia="Calibri" w:hAnsi="Calibri" w:cs="Times New Roman"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14:paraId="14BE6E5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более 46 календарных дней со дня получения из Органа, МФЦ полного комплекта документов, необходимых для принятия решения.</w:t>
      </w:r>
    </w:p>
    <w:p w14:paraId="689BAE4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4B0069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="004B0069"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069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</w:t>
      </w:r>
      <w:r w:rsidR="004B0069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="004B0069"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069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слушаний. В данном случае максимальный срок административной процедуры составляет 6 календарных дней со дня получения из Органа, МФЦ полного комплекта документов, необходимых для принятия решения.</w:t>
      </w:r>
    </w:p>
    <w:p w14:paraId="377A0694" w14:textId="77777777" w:rsidR="00397109" w:rsidRPr="00576A7C" w:rsidRDefault="00397109" w:rsidP="00397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576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Результатом административной процедуры является направление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Органа, ответственному за выдачу результата предоставления услуги, или специалисту МФЦ,</w:t>
      </w:r>
      <w:r w:rsidRPr="00576A7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ответственному за межведомственное взаимодействие, 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14:paraId="5F5B305C" w14:textId="4A3EEF1F" w:rsidR="00397109" w:rsidRPr="00C87F2A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C87F2A" w:rsidRPr="00C8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регистрацию документов.</w:t>
      </w:r>
    </w:p>
    <w:p w14:paraId="65418B6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8E1E0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4D23B50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DE4EBB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 </w:t>
      </w: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предоставлении муниципальной услуги,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Решение). </w:t>
      </w:r>
    </w:p>
    <w:p w14:paraId="0233B65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14:paraId="14E68F4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6C12892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 осуществляется по телефону и (или) посредством отправления электронного сообщения на указанный заявителем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почты.</w:t>
      </w:r>
    </w:p>
    <w:p w14:paraId="1E258F04" w14:textId="569FDCF0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</w:t>
      </w:r>
      <w:ins w:id="498" w:author="Серышева Анна Валерьевна" w:date="2022-01-14T08:56:00Z">
        <w:del w:id="499" w:author="Михайлова Кристина Рудольфовна" w:date="2022-01-14T09:07:00Z">
          <w:r w:rsidRPr="00576A7C" w:rsidDel="00A21F9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Портал государственных и муниципальных услуг (функций) Республики Коми и (или) </w:delText>
          </w:r>
        </w:del>
      </w:ins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 муниципальных услуг (функций), то информирование </w:t>
      </w:r>
      <w:r w:rsidRPr="00FC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результатах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</w:t>
      </w:r>
      <w:ins w:id="500" w:author="Серышева Анна Валерьевна" w:date="2022-01-14T08:56:00Z">
        <w:r w:rsidRPr="00576A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del w:id="501" w:author="Михайлова Кристина Рудольфовна" w:date="2022-01-14T09:07:00Z">
          <w:r w:rsidRPr="00576A7C" w:rsidDel="00A21F9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Портал государственных и муниципальных услуг (функций) Республики Коми и (или)</w:delText>
          </w:r>
        </w:del>
      </w:ins>
      <w:del w:id="502" w:author="Михайлова Кристина Рудольфовна" w:date="2022-01-14T09:07:00Z">
        <w:r w:rsidRPr="00576A7C" w:rsidDel="00A21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(функций).</w:t>
      </w:r>
    </w:p>
    <w:p w14:paraId="21EC561C" w14:textId="77777777" w:rsidR="00397109" w:rsidRPr="00FC360F" w:rsidRDefault="00397109" w:rsidP="0039710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D4A93CD" w14:textId="57345410" w:rsidR="00C87F2A" w:rsidRPr="00C87F2A" w:rsidRDefault="00C87F2A" w:rsidP="00C87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заявителю результат предоставления муниципальной услуги выдается в форме электронного документа, подписанного электронной подписью в соответствии с требованиями Федерального </w:t>
      </w:r>
      <w:hyperlink r:id="rId10" w:history="1">
        <w:r w:rsidRPr="00C87F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8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подписи», в случае, если это указано в заявлении о предоставлении муниципальной услуги.</w:t>
      </w:r>
    </w:p>
    <w:p w14:paraId="3D81E461" w14:textId="6B6859D1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3B232745" w14:textId="124D980A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14:paraId="4EA65E3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5F79C0F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 w:rsidRPr="00576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14:paraId="5CEBD0A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14:paraId="0BC9C6B2" w14:textId="383DFA81" w:rsidR="00397109" w:rsidRPr="00576A7C" w:rsidRDefault="00397109" w:rsidP="00C87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 w:rsidR="00C87F2A">
        <w:rPr>
          <w:rFonts w:ascii="Times New Roman" w:eastAsia="Calibri" w:hAnsi="Times New Roman" w:cs="Times New Roman"/>
          <w:sz w:val="28"/>
          <w:szCs w:val="28"/>
        </w:rPr>
        <w:t>журнале исходящей документации.</w:t>
      </w:r>
    </w:p>
    <w:p w14:paraId="56D8400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0B7B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3113FC2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E6CB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325D99E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4BE6CCB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7048B4D0" w14:textId="0DC7F3F5" w:rsidR="00397109" w:rsidRPr="00576A7C" w:rsidRDefault="00397109" w:rsidP="003971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1B4DFE" w:rsidRPr="001B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МФЦ</w:t>
      </w:r>
      <w:r w:rsidR="001B4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14:paraId="304D8713" w14:textId="77777777" w:rsidR="00397109" w:rsidRPr="00576A7C" w:rsidRDefault="00397109" w:rsidP="003971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2943B2F4" w14:textId="6A524DAC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</w:t>
      </w:r>
      <w:r w:rsidR="0072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административного регламента.</w:t>
      </w:r>
    </w:p>
    <w:p w14:paraId="7E403CCB" w14:textId="739C8450" w:rsidR="00397109" w:rsidRPr="007501FB" w:rsidRDefault="00397109" w:rsidP="00750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</w:t>
      </w:r>
      <w:r w:rsidR="001A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(или) ошибок специалист Органа, в течение 2 рабочих дней:</w:t>
      </w:r>
    </w:p>
    <w:p w14:paraId="0169431E" w14:textId="77777777" w:rsidR="00397109" w:rsidRPr="00576A7C" w:rsidRDefault="00397109" w:rsidP="00397109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E4083AE" w14:textId="77777777" w:rsidR="00397109" w:rsidRPr="00576A7C" w:rsidRDefault="00397109" w:rsidP="00397109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088360" w14:textId="4DC87659" w:rsidR="00397109" w:rsidRPr="00576A7C" w:rsidRDefault="00397109" w:rsidP="00397109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224931">
        <w:rPr>
          <w:rFonts w:ascii="Times New Roman" w:eastAsia="Calibri" w:hAnsi="Times New Roman" w:cs="Times New Roman"/>
          <w:sz w:val="28"/>
          <w:szCs w:val="28"/>
        </w:rPr>
        <w:t>специалистом органа</w:t>
      </w:r>
      <w:r w:rsidR="0022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4E505" w14:textId="77777777" w:rsidR="00397109" w:rsidRPr="00576A7C" w:rsidRDefault="00397109" w:rsidP="00397109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576A7C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14:paraId="39F2E747" w14:textId="77777777" w:rsidR="00397109" w:rsidRPr="00576A7C" w:rsidRDefault="00397109" w:rsidP="00397109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369F6F60" w14:textId="77777777" w:rsidR="00397109" w:rsidRPr="00576A7C" w:rsidRDefault="00397109" w:rsidP="00397109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D8094E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ошибок, допущенных в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документах, являющихся результатом предоставления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8DC883A" w14:textId="719079C9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проце</w:t>
      </w:r>
      <w:r w:rsidR="00224931">
        <w:rPr>
          <w:rFonts w:ascii="Times New Roman" w:eastAsia="Calibri" w:hAnsi="Times New Roman" w:cs="Times New Roman"/>
          <w:sz w:val="28"/>
          <w:szCs w:val="28"/>
          <w:lang w:eastAsia="ru-RU"/>
        </w:rPr>
        <w:t>дуры составляет не более 5 рабочих дней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14:paraId="6F63090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14:paraId="455DA02A" w14:textId="77777777" w:rsidR="00397109" w:rsidRPr="00576A7C" w:rsidRDefault="00397109" w:rsidP="00397109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33D650A3" w14:textId="77777777" w:rsidR="00397109" w:rsidRPr="00576A7C" w:rsidRDefault="00397109" w:rsidP="00397109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E04DD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14:paraId="1B16F5AB" w14:textId="2D593512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</w:t>
      </w:r>
      <w:r w:rsidR="002B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del w:id="503" w:author="Серышева Анна Валерьевна" w:date="2022-01-14T08:56:00Z">
        <w:r w:rsidRPr="002B21D9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="008C3E7B" w:rsidRPr="00E21842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исполнителем, ответственным за выполнение административной процедуры,</w:t>
      </w:r>
      <w:r w:rsidRPr="00E21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исправленного документа или принятого решения в журнале исходящей документации.</w:t>
      </w:r>
    </w:p>
    <w:p w14:paraId="5ADB5C50" w14:textId="77777777" w:rsidR="00397109" w:rsidRPr="002B21D9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1D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2C7155EF" w14:textId="77777777" w:rsidR="00397109" w:rsidRPr="002B21D9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0EB2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DDAC7E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3EFB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</w:t>
      </w:r>
    </w:p>
    <w:p w14:paraId="5C8010A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14:paraId="380ABF7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5FFCF1" w14:textId="77777777" w:rsidR="00397109" w:rsidRPr="00576A7C" w:rsidRDefault="00397109" w:rsidP="00397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4" w:name="Par368"/>
      <w:bookmarkEnd w:id="504"/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7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707772A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7761D7" w14:textId="040727D4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услуги, осуществляет  </w:t>
      </w:r>
      <w:r w:rsidR="00B5273A">
        <w:rPr>
          <w:rFonts w:ascii="Times New Roman" w:eastAsia="Calibri" w:hAnsi="Times New Roman" w:cs="Times New Roman"/>
          <w:sz w:val="28"/>
          <w:szCs w:val="28"/>
        </w:rPr>
        <w:t>заведующий отделом землепользования и застройки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73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«Усть-Цилемский».</w:t>
      </w:r>
    </w:p>
    <w:p w14:paraId="4BF14CD9" w14:textId="6F7D1098" w:rsidR="00397109" w:rsidRPr="00B5273A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по предоставлению муниципальной услуги осуществляется </w:t>
      </w:r>
      <w:r w:rsidR="00B5273A" w:rsidRPr="00B52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</w:t>
      </w:r>
      <w:r w:rsidR="00B5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73A" w:rsidRPr="00B52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«Усть-Цилемский».</w:t>
      </w:r>
    </w:p>
    <w:p w14:paraId="031DEF3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сотрудниками МФЦ осуществляется руководителем МФЦ.</w:t>
      </w:r>
    </w:p>
    <w:p w14:paraId="2E6E9DF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AE10A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05" w:name="Par377"/>
      <w:bookmarkEnd w:id="505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4C1A8F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AE9F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4A6E55FD" w14:textId="74CEEC32" w:rsidR="00397109" w:rsidRPr="00B5273A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B5273A" w:rsidRPr="00B5273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5E599A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5444BE9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6C4F6FC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3E81155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06" w:name="Par387"/>
      <w:bookmarkEnd w:id="506"/>
    </w:p>
    <w:p w14:paraId="791C8CD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53CC9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44DD084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93B84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34115AE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18D8308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14:paraId="38CB374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14:paraId="6714CFD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47699FD" w14:textId="4A031608" w:rsidR="00397109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14:paraId="7371008D" w14:textId="77777777" w:rsidR="00E21842" w:rsidRPr="00576A7C" w:rsidRDefault="00E21842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E56C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54D2C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507" w:name="Par394"/>
      <w:bookmarkEnd w:id="507"/>
      <w:r w:rsidRPr="00576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Положения, характеризующие требования к порядку и формам</w:t>
      </w:r>
    </w:p>
    <w:p w14:paraId="3D273A7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за предоставлением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FAD21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14:paraId="455A23D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1E533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5C6A2EF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7099252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3E333E6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EEE62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8" w:name="Par402"/>
      <w:bookmarkEnd w:id="508"/>
      <w:r w:rsidRPr="00576A7C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576A7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FC3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14:paraId="3DFFC74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88D8EBF" w14:textId="2DB4EA34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FC360F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</w:t>
      </w:r>
      <w:ins w:id="509" w:author="Серышева Анна Валерьевна" w:date="2022-01-14T08:56:00Z">
        <w:r w:rsidRPr="00FC360F">
          <w:rPr>
            <w:rFonts w:ascii="Times New Roman" w:hAnsi="Times New Roman" w:cs="Times New Roman"/>
            <w:sz w:val="28"/>
            <w:szCs w:val="28"/>
          </w:rPr>
          <w:t xml:space="preserve"> </w:t>
        </w:r>
        <w:del w:id="510" w:author="Михайлова Кристина Рудольфовна" w:date="2022-01-14T09:07:00Z">
          <w:r w:rsidRPr="00FC360F" w:rsidDel="004A01C4">
            <w:rPr>
              <w:rFonts w:ascii="Times New Roman" w:hAnsi="Times New Roman" w:cs="Times New Roman"/>
              <w:sz w:val="28"/>
              <w:szCs w:val="28"/>
            </w:rPr>
            <w:delText>на Портале государственных и муниципальных услуг (функций) Республики Коми,</w:delText>
          </w:r>
        </w:del>
      </w:ins>
      <w:del w:id="511" w:author="Михайлова Кристина Рудольфовна" w:date="2022-01-14T09:07:00Z">
        <w:r w:rsidRPr="00FC360F" w:rsidDel="004A01C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FC360F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</w:t>
      </w:r>
    </w:p>
    <w:p w14:paraId="09A9EA97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69954F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C3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14:paraId="535E0EE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DA49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4FAF9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бездействи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должностных лиц Органа либо муниципального служащего,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МФЦ, его </w:t>
      </w:r>
      <w:r w:rsidRPr="00FC360F">
        <w:rPr>
          <w:rFonts w:ascii="Times New Roman" w:hAnsi="Times New Roman"/>
          <w:sz w:val="28"/>
          <w:szCs w:val="28"/>
          <w:lang w:eastAsia="ru-RU"/>
        </w:rPr>
        <w:lastRenderedPageBreak/>
        <w:t>работника, при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досудебном порядке.</w:t>
      </w:r>
    </w:p>
    <w:p w14:paraId="7B10D87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14:paraId="504C996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A503C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14:paraId="468E54C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569F8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5F32939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 о предоставлении муниципальной услуги,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256209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 </w:t>
      </w:r>
      <w:r w:rsidRPr="00FC360F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C360F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D2D14E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</w:t>
      </w:r>
      <w:r w:rsidRPr="00FC360F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576A7C" w:rsidDel="00124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35889A4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5494130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4FABB17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08C3F09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7) отказ Органа, его должностного лица ,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, или их работников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76A7C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hAnsi="Times New Roman"/>
          <w:sz w:val="28"/>
          <w:szCs w:val="28"/>
          <w:lang w:eastAsia="ru-RU"/>
        </w:rPr>
        <w:t>;</w:t>
      </w:r>
    </w:p>
    <w:p w14:paraId="5FF243FF" w14:textId="77777777" w:rsidR="00397109" w:rsidRPr="00FC360F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C2777B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.</w:t>
      </w:r>
    </w:p>
    <w:p w14:paraId="412948E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10)</w:t>
      </w:r>
      <w:r w:rsidRPr="00FC36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.</w:t>
      </w:r>
    </w:p>
    <w:p w14:paraId="67DFA00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0A6CD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60F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14:paraId="6FFED84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BB5FD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58FC0C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5.3.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FC360F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576A7C">
        <w:rPr>
          <w:rFonts w:ascii="Times New Roman" w:hAnsi="Times New Roman"/>
          <w:sz w:val="28"/>
          <w:szCs w:val="28"/>
        </w:rPr>
        <w:t>.</w:t>
      </w:r>
      <w:r w:rsidRPr="00FC360F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FC360F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11CA27A3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14:paraId="135F5270" w14:textId="2913FA11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A7C">
        <w:rPr>
          <w:rFonts w:ascii="Times New Roman" w:hAnsi="Times New Roman"/>
          <w:sz w:val="28"/>
          <w:szCs w:val="28"/>
        </w:rPr>
        <w:t>Жалобы на решения и действия (бездействие)</w:t>
      </w:r>
      <w:r w:rsidR="00B80A93">
        <w:rPr>
          <w:rFonts w:ascii="Times New Roman" w:hAnsi="Times New Roman"/>
          <w:sz w:val="28"/>
          <w:szCs w:val="28"/>
        </w:rPr>
        <w:t xml:space="preserve"> руководителя Органа ввиду отсутствия вышестоящего орган рассматриваются непосредственно руководителем Органа.</w:t>
      </w:r>
    </w:p>
    <w:p w14:paraId="4AEA4B55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189DBEDC" w14:textId="77777777" w:rsidR="00E21842" w:rsidRDefault="00E21842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3C1086A" w14:textId="512F24A5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14:paraId="1F6C897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E1E16D" w14:textId="4318DE76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FC360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</w:t>
      </w:r>
      <w:del w:id="512" w:author="Михайлова Кристина Рудольфовна" w:date="2022-01-14T09:07:00Z">
        <w:r w:rsidRPr="00FC360F" w:rsidDel="004A01C4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513" w:author="Серышева Анна Валерьевна" w:date="2022-01-14T08:56:00Z">
        <w:del w:id="514" w:author="Михайлова Кристина Рудольфовна" w:date="2022-01-14T09:07:00Z">
          <w:r w:rsidRPr="00FC360F" w:rsidDel="004A01C4">
            <w:rPr>
              <w:rFonts w:ascii="Times New Roman" w:hAnsi="Times New Roman" w:cs="Times New Roman"/>
              <w:sz w:val="28"/>
              <w:szCs w:val="28"/>
            </w:rPr>
            <w:delText>Портала государственных и муниципальных услуг (функций) Республики Коми (далее – порталы государственных и муниципальных услуг (функций),</w:delText>
          </w:r>
        </w:del>
      </w:ins>
      <w:del w:id="515" w:author="Михайлова Кристина Рудольфовна" w:date="2022-01-14T09:07:00Z">
        <w:r w:rsidRPr="00FC360F" w:rsidDel="004A01C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FC360F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14:paraId="7191E953" w14:textId="08DB701D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</w:t>
      </w:r>
      <w:del w:id="516" w:author="Михайлова Кристина Рудольфовна" w:date="2022-01-14T09:07:00Z">
        <w:r w:rsidR="00716FC5" w:rsidDel="004A01C4">
          <w:rPr>
            <w:rFonts w:ascii="Times New Roman" w:hAnsi="Times New Roman" w:cs="Times New Roman"/>
            <w:sz w:val="28"/>
            <w:szCs w:val="28"/>
          </w:rPr>
          <w:delText>Единый портал</w:delText>
        </w:r>
      </w:del>
      <w:ins w:id="517" w:author="Серышева Анна Валерьевна" w:date="2022-01-14T08:56:00Z">
        <w:r w:rsidRPr="00FC360F">
          <w:rPr>
            <w:rFonts w:ascii="Times New Roman" w:hAnsi="Times New Roman" w:cs="Times New Roman"/>
            <w:sz w:val="28"/>
            <w:szCs w:val="28"/>
          </w:rPr>
          <w:t>порталов</w:t>
        </w:r>
      </w:ins>
      <w:r w:rsidRPr="00FC360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  <w:r w:rsidRPr="00FC36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05B10BBB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741BB675" w14:textId="3B89EB7A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6633A92D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FC360F">
        <w:rPr>
          <w:rFonts w:ascii="Times New Roman" w:hAnsi="Times New Roman" w:cs="Times New Roman"/>
          <w:sz w:val="28"/>
          <w:szCs w:val="28"/>
        </w:rPr>
        <w:t xml:space="preserve"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</w:t>
      </w:r>
      <w:r w:rsidRPr="00FC360F">
        <w:rPr>
          <w:rFonts w:ascii="Times New Roman" w:hAnsi="Times New Roman" w:cs="Times New Roman"/>
          <w:sz w:val="28"/>
          <w:szCs w:val="28"/>
        </w:rPr>
        <w:lastRenderedPageBreak/>
        <w:t>Журнал) не позднее следующего за днем ее поступления рабочего дня с присвоением ей регистрационного номера.</w:t>
      </w:r>
    </w:p>
    <w:p w14:paraId="66EE1B28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14:paraId="5794B861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7F723BD3" w14:textId="6CDBD816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</w:t>
      </w:r>
      <w:del w:id="518" w:author="Михайлова Кристина Рудольфовна" w:date="2022-01-14T09:07:00Z">
        <w:r w:rsidR="00716FC5" w:rsidDel="004A01C4">
          <w:rPr>
            <w:rFonts w:ascii="Times New Roman" w:hAnsi="Times New Roman" w:cs="Times New Roman"/>
            <w:sz w:val="28"/>
            <w:szCs w:val="28"/>
          </w:rPr>
          <w:delText xml:space="preserve">Единый </w:delText>
        </w:r>
        <w:r w:rsidRPr="00FC360F" w:rsidDel="004A01C4">
          <w:rPr>
            <w:rFonts w:ascii="Times New Roman" w:hAnsi="Times New Roman" w:cs="Times New Roman"/>
            <w:sz w:val="28"/>
            <w:szCs w:val="28"/>
          </w:rPr>
          <w:delText>портал</w:delText>
        </w:r>
      </w:del>
      <w:ins w:id="519" w:author="Серышева Анна Валерьевна" w:date="2022-01-14T08:56:00Z">
        <w:r w:rsidRPr="00FC360F">
          <w:rPr>
            <w:rFonts w:ascii="Times New Roman" w:hAnsi="Times New Roman" w:cs="Times New Roman"/>
            <w:sz w:val="28"/>
            <w:szCs w:val="28"/>
          </w:rPr>
          <w:t>порталы</w:t>
        </w:r>
      </w:ins>
      <w:r w:rsidRPr="00FC360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5C6DFEA5" w14:textId="77777777" w:rsidR="00397109" w:rsidRPr="00FC360F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02CED67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14:paraId="5407250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3123FFB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D160A9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76A7C"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14:paraId="61A1070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576A7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14:paraId="7997EFB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4D3F43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</w:t>
      </w:r>
      <w:r w:rsidRPr="00576A7C">
        <w:rPr>
          <w:rFonts w:ascii="Times New Roman" w:hAnsi="Times New Roman"/>
          <w:sz w:val="28"/>
          <w:szCs w:val="28"/>
          <w:lang w:eastAsia="ru-RU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624D507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 xml:space="preserve">а) оформленная в соответствии с законодательством Российской </w:t>
      </w:r>
      <w:r w:rsidRPr="00576A7C">
        <w:rPr>
          <w:rFonts w:ascii="Times New Roman" w:hAnsi="Times New Roman"/>
          <w:sz w:val="28"/>
          <w:szCs w:val="28"/>
          <w:lang w:eastAsia="ru-RU"/>
        </w:rPr>
        <w:lastRenderedPageBreak/>
        <w:t>Федерации доверенность (для физических лиц);</w:t>
      </w:r>
    </w:p>
    <w:p w14:paraId="4B15386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0820B5D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69EC88F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32503F3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14:paraId="4B9694C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14:paraId="6AD7323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14:paraId="5CAD8B1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14:paraId="08BD026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5611696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576A7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FC360F">
        <w:rPr>
          <w:rFonts w:ascii="Times New Roman" w:hAnsi="Times New Roman"/>
          <w:sz w:val="28"/>
          <w:szCs w:val="28"/>
          <w:lang w:eastAsia="ru-RU"/>
        </w:rPr>
        <w:t>работник МФЦ,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75067627" w14:textId="351B6E4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органе, предоставляющем муниципальную услугу и уполномоченном в соответствии с компетенцией на ее рассмотрение.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3EFA42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FC360F">
        <w:rPr>
          <w:rFonts w:ascii="Times New Roman" w:hAnsi="Times New Roman"/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органы прокуратуры.</w:t>
      </w:r>
    </w:p>
    <w:p w14:paraId="6B79AB9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B95D0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14:paraId="2332E256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21BC5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Жалоба, поступившая в Орган, </w:t>
      </w:r>
      <w:r w:rsidRPr="00FC360F">
        <w:rPr>
          <w:rFonts w:ascii="Times New Roman" w:hAnsi="Times New Roman"/>
          <w:sz w:val="28"/>
          <w:szCs w:val="28"/>
          <w:lang w:eastAsia="ru-RU"/>
        </w:rPr>
        <w:t>МФЦ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FC360F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ргана,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342E07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07AA427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270725" w14:textId="77777777" w:rsidR="00461C4B" w:rsidRPr="00E52527" w:rsidRDefault="00461C4B" w:rsidP="00461C4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527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удовлетворении жалобы и перечень оснований для оставления жалобы без ответа</w:t>
      </w:r>
    </w:p>
    <w:p w14:paraId="234A1C91" w14:textId="77777777" w:rsidR="00461C4B" w:rsidRPr="00E52527" w:rsidRDefault="00461C4B" w:rsidP="00461C4B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6D369F8B" w14:textId="75377971" w:rsidR="00461C4B" w:rsidRPr="00363FA2" w:rsidRDefault="00461C4B" w:rsidP="00461C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>Основаниями для отказа в удовлетворении жалобы являются:</w:t>
      </w:r>
    </w:p>
    <w:p w14:paraId="63939287" w14:textId="77777777" w:rsidR="00461C4B" w:rsidRPr="00363FA2" w:rsidRDefault="00461C4B" w:rsidP="00461C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F6928C6" w14:textId="77777777" w:rsidR="00461C4B" w:rsidRPr="00363FA2" w:rsidRDefault="00461C4B" w:rsidP="00461C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04E04B3" w14:textId="77777777" w:rsidR="00461C4B" w:rsidRPr="00363FA2" w:rsidRDefault="00461C4B" w:rsidP="00461C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2012г.         № 592, в отношении того же заявителя и по тому же предмету жалобы;</w:t>
      </w:r>
    </w:p>
    <w:p w14:paraId="7C173FE2" w14:textId="77777777" w:rsidR="00461C4B" w:rsidRPr="00363FA2" w:rsidRDefault="00461C4B" w:rsidP="00461C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22FAC0DB" w14:textId="6C3AC7B4" w:rsidR="00461C4B" w:rsidRPr="00363FA2" w:rsidRDefault="00461C4B" w:rsidP="00461C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14:paraId="08C55FDD" w14:textId="77777777" w:rsidR="00461C4B" w:rsidRPr="00363FA2" w:rsidRDefault="00461C4B" w:rsidP="00461C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14:paraId="16FB4DA5" w14:textId="77777777" w:rsidR="00461C4B" w:rsidRPr="00363FA2" w:rsidRDefault="00461C4B" w:rsidP="00461C4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должностному лицу, работнику, наделенному </w:t>
      </w:r>
      <w:r w:rsidRPr="00363FA2">
        <w:rPr>
          <w:rFonts w:ascii="Times New Roman" w:hAnsi="Times New Roman" w:cs="Times New Roman"/>
          <w:sz w:val="28"/>
          <w:szCs w:val="28"/>
        </w:rPr>
        <w:lastRenderedPageBreak/>
        <w:t>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41DE7ACC" w14:textId="77777777" w:rsidR="00397109" w:rsidRPr="00363FA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520" w:author="Серышева Анна Валерьевна" w:date="2022-01-14T08:56:00Z"/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19C55F" w14:textId="77777777" w:rsidR="00461C4B" w:rsidRPr="00363FA2" w:rsidRDefault="00461C4B" w:rsidP="00716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521" w:author="Серышева Анна Валерьевна" w:date="2022-01-14T08:56:00Z"/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C4DE7F" w14:textId="77777777" w:rsidR="00397109" w:rsidRPr="00363FA2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986D0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3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 рассмотрения 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жалобы</w:t>
      </w:r>
    </w:p>
    <w:p w14:paraId="729A820C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7BF987" w14:textId="625884ED" w:rsidR="00397109" w:rsidRPr="00576A7C" w:rsidRDefault="00C9423E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5.12. </w:t>
      </w:r>
      <w:r w:rsidR="00397109" w:rsidRPr="00FC360F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14:paraId="2B20761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175F96E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14:paraId="492D762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701BC77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C0B4C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14:paraId="1FE4940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0ED67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747310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14:paraId="212FEB0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46582217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14:paraId="3E20AF3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14:paraId="06ED8E5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14:paraId="6279970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576A7C">
        <w:t xml:space="preserve">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14:paraId="6DA322E8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267F0FC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14:paraId="738DE62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C2D58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14:paraId="3E86B652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0D418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0498AF4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89876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1BFB8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8DD2D9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56DE900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3347EAB5" w14:textId="3F046B6F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</w:t>
      </w:r>
      <w:r w:rsidR="00363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ет», официального сайта Органа mrust-cilma.ru,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может быть принято при личном приеме заявителя.</w:t>
      </w:r>
    </w:p>
    <w:p w14:paraId="6903E1E4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14:paraId="54FDD44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576A7C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8C46EB9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576A7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2D87006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576A7C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576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E4E3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1B1BDBD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14:paraId="16CCA51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E7084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345A5E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14:paraId="207B76D5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8A831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14:paraId="4BD3447F" w14:textId="77777777" w:rsidR="00397109" w:rsidRPr="00576A7C" w:rsidRDefault="00397109" w:rsidP="00397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14:paraId="02F798C1" w14:textId="77777777" w:rsidR="00397109" w:rsidRPr="00576A7C" w:rsidRDefault="00397109" w:rsidP="00397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14:paraId="6FABC4B4" w14:textId="445DC34D" w:rsidR="00397109" w:rsidRPr="00576A7C" w:rsidRDefault="00397109" w:rsidP="00397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del w:id="522" w:author="Михайлова Кристина Рудольфовна" w:date="2022-01-14T09:07:00Z">
        <w:r w:rsidRPr="00576A7C" w:rsidDel="004A01C4">
          <w:rPr>
            <w:rFonts w:ascii="Times New Roman" w:eastAsia="Calibri" w:hAnsi="Times New Roman" w:cs="Times New Roman"/>
            <w:sz w:val="28"/>
            <w:szCs w:val="28"/>
            <w:lang w:eastAsia="ru-RU"/>
          </w:rPr>
          <w:delText>на</w:delText>
        </w:r>
      </w:del>
      <w:ins w:id="523" w:author="Серышева Анна Валерьевна" w:date="2022-01-14T08:56:00Z">
        <w:del w:id="524" w:author="Михайлова Кристина Рудольфовна" w:date="2022-01-14T09:07:00Z">
          <w:r w:rsidRPr="00576A7C" w:rsidDel="004A01C4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delText xml:space="preserve">на </w:delText>
          </w:r>
          <w:r w:rsidRPr="00576A7C" w:rsidDel="004A01C4">
            <w:rPr>
              <w:rFonts w:ascii="Times New Roman" w:hAnsi="Times New Roman"/>
              <w:sz w:val="28"/>
              <w:szCs w:val="28"/>
              <w:lang w:eastAsia="ru-RU"/>
            </w:rPr>
            <w:delText>Портале государственных и муниципальных услуг (функций) Республики Коми и (или)</w:delText>
          </w:r>
        </w:del>
      </w:ins>
      <w:del w:id="525" w:author="Михайлова Кристина Рудольфовна" w:date="2022-01-14T09:07:00Z">
        <w:r w:rsidRPr="00576A7C" w:rsidDel="004A01C4">
          <w:rPr>
            <w:rFonts w:ascii="Times New Roman" w:hAnsi="Times New Roman"/>
            <w:sz w:val="28"/>
            <w:szCs w:val="28"/>
            <w:lang w:eastAsia="ru-RU"/>
          </w:rPr>
          <w:delText xml:space="preserve"> </w:delText>
        </w:r>
      </w:del>
      <w:r w:rsidRPr="00576A7C">
        <w:rPr>
          <w:rFonts w:ascii="Times New Roman" w:hAnsi="Times New Roman"/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BA62E1F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442811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14:paraId="4EC1CE9F" w14:textId="77777777" w:rsidR="00397109" w:rsidRPr="00576A7C" w:rsidRDefault="00397109" w:rsidP="003971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14:paraId="7C20774F" w14:textId="77777777" w:rsidR="00397109" w:rsidRPr="00576A7C" w:rsidRDefault="00397109" w:rsidP="003971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14:paraId="048E11D5" w14:textId="77777777" w:rsidR="00397109" w:rsidRPr="00576A7C" w:rsidRDefault="00397109" w:rsidP="003971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14:paraId="594EBCDE" w14:textId="77777777" w:rsidR="00397109" w:rsidRPr="00576A7C" w:rsidRDefault="00397109" w:rsidP="003971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14:paraId="3CB07C19" w14:textId="77777777" w:rsidR="00397109" w:rsidRPr="00576A7C" w:rsidRDefault="00397109" w:rsidP="003971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14:paraId="599590B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9DCA653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0E597B2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526" w:name="Par779"/>
      <w:bookmarkEnd w:id="526"/>
    </w:p>
    <w:p w14:paraId="02F93D77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EB7C1BE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A906E3F" w14:textId="279A5326" w:rsidR="00397109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67499C4" w14:textId="223BE08D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E224DB9" w14:textId="350C9D81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0033BE6" w14:textId="571DBED2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B2E5715" w14:textId="2BCF7D79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20D5150" w14:textId="63F55967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673C179" w14:textId="31D21EDE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4F6F14E" w14:textId="70942230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DF07801" w14:textId="0D38C636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618C53B" w14:textId="0F534A71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95B9B02" w14:textId="1A5659EB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DC45D11" w14:textId="71334710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73A349C" w14:textId="6F0131FD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BE7B7A4" w14:textId="237CC474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48960A0" w14:textId="254C7C5F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24BFC5E" w14:textId="381D49F0" w:rsidR="00363FA2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6AA40F9" w14:textId="77777777" w:rsidR="00363FA2" w:rsidRPr="00576A7C" w:rsidRDefault="00363FA2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1E25EBB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4592D6A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C2FEA3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576A7C">
        <w:rPr>
          <w:rFonts w:ascii="Times New Roman" w:eastAsia="Calibri" w:hAnsi="Times New Roman" w:cs="Times New Roman"/>
          <w:sz w:val="28"/>
          <w:szCs w:val="28"/>
        </w:rPr>
        <w:t>риложение № 1</w:t>
      </w:r>
    </w:p>
    <w:p w14:paraId="1538138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2350C3BC" w14:textId="77777777" w:rsidR="00220E17" w:rsidRDefault="00397109" w:rsidP="00220E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14:paraId="6C71B98B" w14:textId="77777777" w:rsidR="00220E17" w:rsidRPr="00220E17" w:rsidRDefault="00220E17" w:rsidP="00220E1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4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20E17" w:rsidRPr="00576A7C" w14:paraId="3F838E0D" w14:textId="77777777" w:rsidTr="00220E1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6D1" w14:textId="77777777" w:rsidR="00220E17" w:rsidRPr="00576A7C" w:rsidRDefault="00220E17" w:rsidP="00220E17">
            <w:pPr>
              <w:shd w:val="clear" w:color="auto" w:fill="FFFFFF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A5E" w14:textId="77777777" w:rsidR="00220E17" w:rsidRPr="00576A7C" w:rsidRDefault="00220E17" w:rsidP="00220E17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14:paraId="326CF4D7" w14:textId="77777777" w:rsidR="00220E17" w:rsidRPr="00576A7C" w:rsidRDefault="00220E17" w:rsidP="00220E17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14:paraId="18F9BAE4" w14:textId="77777777" w:rsidR="00220E17" w:rsidRPr="00576A7C" w:rsidRDefault="00220E17" w:rsidP="00220E17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220E17" w:rsidRPr="00576A7C" w14:paraId="0A9C5D30" w14:textId="77777777" w:rsidTr="00220E17">
        <w:tc>
          <w:tcPr>
            <w:tcW w:w="1019" w:type="pct"/>
            <w:tcBorders>
              <w:top w:val="single" w:sz="4" w:space="0" w:color="auto"/>
            </w:tcBorders>
          </w:tcPr>
          <w:p w14:paraId="34ED5EAB" w14:textId="77777777" w:rsidR="00220E17" w:rsidRPr="00576A7C" w:rsidRDefault="00220E17" w:rsidP="00220E17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115586B6" w14:textId="77777777" w:rsidR="00220E17" w:rsidRPr="00576A7C" w:rsidRDefault="00220E17" w:rsidP="00220E17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14:paraId="191DBDA0" w14:textId="77777777" w:rsidR="00220E17" w:rsidRPr="00576A7C" w:rsidRDefault="00220E17" w:rsidP="00220E17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5005DDF" w14:textId="77777777" w:rsidR="00220E17" w:rsidRPr="00576A7C" w:rsidRDefault="00220E17" w:rsidP="00220E17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 xml:space="preserve">Орган, обрабатывающий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576A7C">
              <w:rPr>
                <w:rFonts w:ascii="Times New Roman" w:eastAsia="Calibri" w:hAnsi="Times New Roman"/>
                <w:sz w:val="28"/>
                <w:szCs w:val="28"/>
              </w:rPr>
              <w:t xml:space="preserve"> на предоставление услуги</w:t>
            </w:r>
          </w:p>
          <w:p w14:paraId="1A1DF713" w14:textId="77777777" w:rsidR="00220E17" w:rsidRPr="00576A7C" w:rsidRDefault="00220E17" w:rsidP="00220E17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BAFA047" w14:textId="77777777" w:rsidR="00397109" w:rsidRPr="00220E17" w:rsidRDefault="00397109" w:rsidP="00220E1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397109" w:rsidRPr="00576A7C" w14:paraId="43B09380" w14:textId="77777777" w:rsidTr="00CB1D38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A4933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97109" w:rsidRPr="00576A7C" w14:paraId="79103DA9" w14:textId="77777777" w:rsidTr="00CB1D38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76C4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A15394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1C961555" w14:textId="77777777" w:rsidTr="00CB1D38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A87F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DFB7AC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0C048C01" w14:textId="77777777" w:rsidTr="00CB1D38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D1B2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C830CA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4C5216FE" w14:textId="77777777" w:rsidTr="00CB1D38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BB4F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D94C55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7F532BCB" w14:textId="77777777" w:rsidTr="00CB1D38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8FE5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397109" w:rsidRPr="00576A7C" w14:paraId="5845D16E" w14:textId="77777777" w:rsidTr="00CB1D3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40E2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60788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D15B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3696D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21145C46" w14:textId="77777777" w:rsidTr="00CB1D38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0578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ABC05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DEC8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6879C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298906EC" w14:textId="77777777" w:rsidTr="00CB1D38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4BDE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5090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43E82323" w14:textId="77777777" w:rsidTr="00CB1D38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B655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CBEA7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E969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151ED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DDA9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C8296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71BDFC7A" w14:textId="77777777" w:rsidTr="00CB1D38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8D8B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397109" w:rsidRPr="00576A7C" w14:paraId="4E58903C" w14:textId="77777777" w:rsidTr="00CB1D3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BD00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B8723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1668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C6AFF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6E15E648" w14:textId="77777777" w:rsidTr="00CB1D38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225E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954CD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27F5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CD251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0D93116B" w14:textId="77777777" w:rsidTr="00CB1D38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0580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AF13B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0511CD7F" w14:textId="77777777" w:rsidTr="00CB1D38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FFE7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A2688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11DE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35AB8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1DD6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980C0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62661D67" w14:textId="77777777" w:rsidTr="00CB1D3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05450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35C06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225B3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11871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77ABA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0232D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5D6D2974" w14:textId="77777777" w:rsidTr="00CB1D38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2DF7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2E8E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09" w:rsidRPr="00576A7C" w14:paraId="727C1012" w14:textId="77777777" w:rsidTr="00CB1D38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DC219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010DD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817A34" w14:textId="77777777" w:rsidR="00397109" w:rsidRPr="00576A7C" w:rsidRDefault="00397109" w:rsidP="003971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14:paraId="2E39D384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14:paraId="7B743263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14:paraId="33BDEC16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14:paraId="1816E608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1.2. Вид права, на котором используется земельный участок ______________</w:t>
      </w:r>
    </w:p>
    <w:p w14:paraId="418372CF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AD847FD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14:paraId="064E981E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14:paraId="102E7D42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14:paraId="628815F4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14:paraId="19BF2EB3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_____________________________</w:t>
      </w:r>
    </w:p>
    <w:p w14:paraId="566F4292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 выдавший орган)</w:t>
      </w:r>
    </w:p>
    <w:p w14:paraId="0559C81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605CCC4D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14:paraId="6316928B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14:paraId="7400BFE6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14:paraId="5BCEDFDA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14:paraId="2A6E8D6E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  Территориальная  зона в соответствии с Правилами землепользования и</w:t>
      </w:r>
    </w:p>
    <w:p w14:paraId="6E3489A1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14:paraId="7090C911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_________________________</w:t>
      </w:r>
    </w:p>
    <w:p w14:paraId="7D7E7A72" w14:textId="77777777" w:rsidR="00397109" w:rsidRPr="00576A7C" w:rsidRDefault="00397109" w:rsidP="0039710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00"/>
        <w:gridCol w:w="832"/>
        <w:gridCol w:w="309"/>
        <w:gridCol w:w="1315"/>
        <w:gridCol w:w="170"/>
        <w:gridCol w:w="6"/>
        <w:gridCol w:w="1032"/>
        <w:gridCol w:w="1160"/>
        <w:gridCol w:w="1477"/>
        <w:gridCol w:w="2018"/>
      </w:tblGrid>
      <w:tr w:rsidR="00397109" w:rsidRPr="00576A7C" w14:paraId="5BC09C6F" w14:textId="77777777" w:rsidTr="00CB1D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C6F8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97109" w:rsidRPr="00576A7C" w14:paraId="5D315FE5" w14:textId="77777777" w:rsidTr="00CB1D3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E464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1B30F0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4CCD762B" w14:textId="77777777" w:rsidTr="00CB1D3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8C60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111131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732CFE5C" w14:textId="77777777" w:rsidTr="00CB1D3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B22B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AFB12D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0BECA2D0" w14:textId="77777777" w:rsidTr="00CB1D3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27141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3BB71D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0E5771E3" w14:textId="77777777" w:rsidTr="00CB1D3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EBFC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803AAA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59868ABB" w14:textId="77777777" w:rsidTr="00CB1D3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8DB1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BAFCF2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6B16A06C" w14:textId="77777777" w:rsidTr="00CB1D3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85185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0313AD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707EA57C" w14:textId="77777777" w:rsidTr="00CB1D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5418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97109" w:rsidRPr="00576A7C" w14:paraId="5B200EB4" w14:textId="77777777" w:rsidTr="00CB1D3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F8C0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CB6CF7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3EE45E0D" w14:textId="77777777" w:rsidTr="00CB1D3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0FA7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F5705D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10D5511C" w14:textId="77777777" w:rsidTr="00CB1D3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8F06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2AF3BC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3540B008" w14:textId="77777777" w:rsidTr="00CB1D3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5628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F1E090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656FEC72" w14:textId="77777777" w:rsidTr="00CB1D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DF3D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7109" w:rsidRPr="00576A7C" w14:paraId="16AC62B9" w14:textId="77777777" w:rsidTr="00CB1D3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EC8DA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FC1B34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4DF9ED25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41BF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C1948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B786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F5CE5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09" w:rsidRPr="00576A7C" w14:paraId="075CDF3E" w14:textId="77777777" w:rsidTr="00CB1D3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B82D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A7D0F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78F0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070BC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09" w:rsidRPr="00576A7C" w14:paraId="6D8BC2D8" w14:textId="77777777" w:rsidTr="00CB1D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ECF55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397109" w:rsidRPr="00576A7C" w14:paraId="6B6F595A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BECEE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15610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8C20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77867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6F63A0DB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3B9C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BA9FF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6D78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D78DB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0F267E10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EDE6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47F8F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218C4C3D" w14:textId="77777777" w:rsidTr="00CB1D3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EE1F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F066E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8640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12AF6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0894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FED70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50AC3597" w14:textId="77777777" w:rsidTr="00CB1D3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57D1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7109" w:rsidRPr="00576A7C" w14:paraId="78922A67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0CD1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184F5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84C6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8864D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06B252CF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1B37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FFCF3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CBCF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AAC0C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396803BB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F91B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26BE8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52BCD620" w14:textId="77777777" w:rsidTr="00CB1D3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6400B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7D2A6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07FC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C3686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A546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D594D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2C45B421" w14:textId="77777777" w:rsidTr="00CB1D3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6F5C6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396A1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A69E9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1EB1D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9A4F5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E19CB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3904FEE8" w14:textId="77777777" w:rsidTr="00CB1D3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C30C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89080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09" w:rsidRPr="00576A7C" w14:paraId="02DD520F" w14:textId="77777777" w:rsidTr="00CB1D3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0FB3DD61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40969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A1B5F5" w14:textId="77777777" w:rsidR="00397109" w:rsidRPr="00576A7C" w:rsidRDefault="00397109" w:rsidP="003971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CE64CB" w14:textId="77777777" w:rsidR="00397109" w:rsidRPr="00576A7C" w:rsidRDefault="00397109" w:rsidP="003971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97109" w:rsidRPr="00576A7C" w14:paraId="14816E12" w14:textId="77777777" w:rsidTr="00CB1D38">
        <w:tc>
          <w:tcPr>
            <w:tcW w:w="3190" w:type="dxa"/>
          </w:tcPr>
          <w:p w14:paraId="7DFDAE90" w14:textId="77777777" w:rsidR="00397109" w:rsidRPr="00576A7C" w:rsidRDefault="00397109" w:rsidP="00CB1D3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081EBD08" w14:textId="77777777" w:rsidR="00397109" w:rsidRPr="00576A7C" w:rsidRDefault="00397109" w:rsidP="00CB1D3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E4692FB" w14:textId="77777777" w:rsidR="00397109" w:rsidRPr="00576A7C" w:rsidRDefault="00397109" w:rsidP="00CB1D3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97109" w:rsidRPr="00576A7C" w14:paraId="1FC33651" w14:textId="77777777" w:rsidTr="00CB1D38">
        <w:tc>
          <w:tcPr>
            <w:tcW w:w="3190" w:type="dxa"/>
          </w:tcPr>
          <w:p w14:paraId="44685592" w14:textId="77777777" w:rsidR="00397109" w:rsidRPr="00576A7C" w:rsidRDefault="00397109" w:rsidP="00CB1D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71A7A23F" w14:textId="77777777" w:rsidR="00397109" w:rsidRPr="00576A7C" w:rsidRDefault="00397109" w:rsidP="00CB1D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7082D6B" w14:textId="77777777" w:rsidR="00397109" w:rsidRPr="00576A7C" w:rsidRDefault="00397109" w:rsidP="00CB1D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14:paraId="1F07901A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03004A6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D2F078E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041B5B8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3E5219F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8479911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DC805E1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D966760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E089129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9B5B015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A30D578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E7A2D24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022A209" w14:textId="77777777" w:rsidR="00397109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AEF296" w14:textId="77777777" w:rsidR="00397109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9D2AA1" w14:textId="77777777" w:rsidR="00397109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5791691" w14:textId="77777777" w:rsidR="00397109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63755E" w14:textId="77777777" w:rsidR="00397109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9A75EF" w14:textId="77777777" w:rsidR="00397109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3AB230B" w14:textId="77777777" w:rsidR="00397109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6C594E" w14:textId="77777777" w:rsidR="00397109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AAC5FF" w14:textId="77777777" w:rsidR="00397109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C7ABE79" w14:textId="77777777" w:rsidR="00397109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EA04F2" w14:textId="77777777" w:rsidR="00397109" w:rsidRPr="00576A7C" w:rsidRDefault="00397109" w:rsidP="0039710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7BCC7B59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6EA4F173" w14:textId="77777777" w:rsidR="00397109" w:rsidRPr="00576A7C" w:rsidRDefault="00397109" w:rsidP="00397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14:paraId="48CFCD2D" w14:textId="77777777" w:rsidR="00397109" w:rsidRPr="00576A7C" w:rsidRDefault="00397109" w:rsidP="00397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6FF0FB0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849"/>
        <w:gridCol w:w="304"/>
        <w:gridCol w:w="232"/>
        <w:gridCol w:w="1264"/>
        <w:gridCol w:w="985"/>
        <w:gridCol w:w="1154"/>
        <w:gridCol w:w="1464"/>
        <w:gridCol w:w="2000"/>
      </w:tblGrid>
      <w:tr w:rsidR="00397109" w:rsidRPr="00576A7C" w14:paraId="17E808C2" w14:textId="77777777" w:rsidTr="00CB1D38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9B2B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397109" w:rsidRPr="00576A7C" w14:paraId="0903B2D9" w14:textId="77777777" w:rsidTr="00CB1D38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935C0" w14:textId="77777777" w:rsidR="00397109" w:rsidRPr="00576A7C" w:rsidRDefault="00397109" w:rsidP="00CB1D38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6A7C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FCD7B" w14:textId="77777777" w:rsidR="00397109" w:rsidRPr="00576A7C" w:rsidRDefault="00397109" w:rsidP="00CB1D3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14:paraId="0FEAD382" w14:textId="77777777" w:rsidR="00397109" w:rsidRPr="00576A7C" w:rsidRDefault="00397109" w:rsidP="00CB1D3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14:paraId="3EC0E450" w14:textId="77777777" w:rsidR="00397109" w:rsidRPr="00576A7C" w:rsidRDefault="00397109" w:rsidP="00CB1D3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97109" w:rsidRPr="00576A7C" w14:paraId="5FF7091E" w14:textId="77777777" w:rsidTr="00CB1D38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14:paraId="6DF0E3E1" w14:textId="77777777" w:rsidR="00397109" w:rsidRPr="00576A7C" w:rsidRDefault="00397109" w:rsidP="00CB1D3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14:paraId="4D631FA8" w14:textId="77777777" w:rsidR="00397109" w:rsidRPr="00576A7C" w:rsidRDefault="00397109" w:rsidP="00CB1D3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14:paraId="6EC23FAD" w14:textId="77777777" w:rsidR="00397109" w:rsidRPr="00576A7C" w:rsidRDefault="00397109" w:rsidP="00CB1D3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14:paraId="2D11D346" w14:textId="77777777" w:rsidR="00397109" w:rsidRPr="00576A7C" w:rsidRDefault="00397109" w:rsidP="00CB1D3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76A7C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заявление</w:t>
                  </w:r>
                  <w:r w:rsidRPr="00576A7C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14:paraId="1FE2EEFC" w14:textId="77777777" w:rsidR="00397109" w:rsidRPr="00576A7C" w:rsidRDefault="00397109" w:rsidP="00CB1D3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2325C05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A51319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397109" w:rsidRPr="00576A7C" w14:paraId="514EF1A5" w14:textId="77777777" w:rsidTr="00CB1D3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4B60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E8AD59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3F8C69CB" w14:textId="77777777" w:rsidTr="00CB1D3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9174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1E5AC0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0CF3D0D4" w14:textId="77777777" w:rsidTr="00CB1D3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355E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C371DC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763FA7B1" w14:textId="77777777" w:rsidTr="00CB1D38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F089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187B50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1D3C2F99" w14:textId="77777777" w:rsidTr="00CB1D38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1131C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07318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21FA64DC" w14:textId="77777777" w:rsidTr="00CB1D38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FABCD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2AC5FE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319E3EF2" w14:textId="77777777" w:rsidTr="00CB1D3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C1F9F" w14:textId="77777777" w:rsidR="00397109" w:rsidRPr="00576A7C" w:rsidRDefault="00397109" w:rsidP="00CB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6C55C61D" w14:textId="77777777" w:rsidR="00397109" w:rsidRPr="00576A7C" w:rsidRDefault="00397109" w:rsidP="00CB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97109" w:rsidRPr="00576A7C" w14:paraId="36951A18" w14:textId="77777777" w:rsidTr="00CB1D3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19FDC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BE7B82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0E4C0B3D" w14:textId="77777777" w:rsidTr="00CB1D3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EBD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61E71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AB38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F6CE0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09" w:rsidRPr="00576A7C" w14:paraId="48AE509D" w14:textId="77777777" w:rsidTr="00CB1D3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7EB5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EB593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993A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333CC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09" w:rsidRPr="00576A7C" w14:paraId="6D047424" w14:textId="77777777" w:rsidTr="00CB1D3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7801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1D9A72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14:paraId="25EF6BB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397109" w:rsidRPr="00576A7C" w14:paraId="102A4BE7" w14:textId="77777777" w:rsidTr="00CB1D3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8846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2C896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F5B4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7CA09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112EFD87" w14:textId="77777777" w:rsidTr="00CB1D3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E9E7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02AC0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F409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AEDBB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1AD42E3D" w14:textId="77777777" w:rsidTr="00CB1D3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0F0E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E74F2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15C54DC9" w14:textId="77777777" w:rsidTr="00CB1D3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E8DE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97F75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F9C06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57989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5E34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6BD48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3B5ECFEC" w14:textId="77777777" w:rsidTr="00CB1D38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5CC8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9C4D70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14:paraId="5F78E10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Почтовый адрес индивидуального предпринимателя</w:t>
            </w:r>
          </w:p>
        </w:tc>
      </w:tr>
      <w:tr w:rsidR="00397109" w:rsidRPr="00576A7C" w14:paraId="5FDE7877" w14:textId="77777777" w:rsidTr="00CB1D3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B518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54464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899D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D184B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6075B709" w14:textId="77777777" w:rsidTr="00CB1D3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0486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A70CE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6160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A8529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64052263" w14:textId="77777777" w:rsidTr="00CB1D3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BAD1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2AFBA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1491C9C5" w14:textId="77777777" w:rsidTr="00CB1D3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51F4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EF06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90C3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4746D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4A4C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E252D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11EAEA7D" w14:textId="77777777" w:rsidTr="00CB1D3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F64A1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85C8D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76FAE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847A9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6094E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3D40C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27B583E1" w14:textId="77777777" w:rsidTr="00CB1D38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268D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EDF3F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09" w:rsidRPr="00576A7C" w14:paraId="00CD8473" w14:textId="77777777" w:rsidTr="00CB1D38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91223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DA326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5EE520" w14:textId="77777777" w:rsidR="00397109" w:rsidRPr="00576A7C" w:rsidRDefault="00397109" w:rsidP="003971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88E30E" w14:textId="77777777" w:rsidR="00397109" w:rsidRPr="00576A7C" w:rsidRDefault="00397109" w:rsidP="003971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247B5AA4" w14:textId="77777777" w:rsidR="00397109" w:rsidRPr="00576A7C" w:rsidRDefault="00397109" w:rsidP="003971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511527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14:paraId="60A54F42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14:paraId="40DE8BDD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14:paraId="34A884E9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14:paraId="3FFFC080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188D0E1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14:paraId="08C2348A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14:paraId="1D663BB8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14:paraId="760DD469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14:paraId="0B9AC6CB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_____________________________</w:t>
      </w:r>
    </w:p>
    <w:p w14:paraId="4BC91CF5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 выдавший орган)</w:t>
      </w:r>
    </w:p>
    <w:p w14:paraId="7D68BA38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35BCE0AB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14:paraId="2A03D05F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14:paraId="6F5D9497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14:paraId="741A5B04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14:paraId="32229387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  Территориальная  зона в соответствии с Правилами землепользования и</w:t>
      </w:r>
    </w:p>
    <w:p w14:paraId="73826B3F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14:paraId="6D593B7B" w14:textId="77777777" w:rsidR="00397109" w:rsidRPr="00576A7C" w:rsidRDefault="00397109" w:rsidP="0039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_________________________</w:t>
      </w:r>
    </w:p>
    <w:p w14:paraId="134BD798" w14:textId="77777777" w:rsidR="00397109" w:rsidRPr="00576A7C" w:rsidRDefault="00397109" w:rsidP="0039710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00"/>
        <w:gridCol w:w="832"/>
        <w:gridCol w:w="309"/>
        <w:gridCol w:w="1315"/>
        <w:gridCol w:w="171"/>
        <w:gridCol w:w="6"/>
        <w:gridCol w:w="1032"/>
        <w:gridCol w:w="1161"/>
        <w:gridCol w:w="1479"/>
        <w:gridCol w:w="2014"/>
      </w:tblGrid>
      <w:tr w:rsidR="00397109" w:rsidRPr="00576A7C" w14:paraId="4B7B7C29" w14:textId="77777777" w:rsidTr="00CB1D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AAA1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97109" w:rsidRPr="00576A7C" w14:paraId="29E7F763" w14:textId="77777777" w:rsidTr="00CB1D3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701E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F06F3B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01781E18" w14:textId="77777777" w:rsidTr="00CB1D3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A595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1270A3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1561440F" w14:textId="77777777" w:rsidTr="00CB1D3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7426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2A5DE8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44AED850" w14:textId="77777777" w:rsidTr="00CB1D3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7C9E7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D7D261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2B4B01FE" w14:textId="77777777" w:rsidTr="00CB1D3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D3F5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62E07D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511C44E7" w14:textId="77777777" w:rsidTr="00CB1D3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82AF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B425D6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4CAB7270" w14:textId="77777777" w:rsidTr="00CB1D3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8C3AA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B38969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2CA68083" w14:textId="77777777" w:rsidTr="00CB1D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1FEB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97109" w:rsidRPr="00576A7C" w14:paraId="07200E05" w14:textId="77777777" w:rsidTr="00CB1D3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CF1F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FC4CEE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29C493B5" w14:textId="77777777" w:rsidTr="00CB1D3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69B3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3CD503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97109" w:rsidRPr="00576A7C" w14:paraId="4FBAEA5B" w14:textId="77777777" w:rsidTr="00CB1D3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3426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F70D01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3D336886" w14:textId="77777777" w:rsidTr="00CB1D3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BD7CC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6992DA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6F3FE423" w14:textId="77777777" w:rsidTr="00CB1D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DA06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7109" w:rsidRPr="00576A7C" w14:paraId="7536F030" w14:textId="77777777" w:rsidTr="00CB1D3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006A2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AB2854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109" w:rsidRPr="00576A7C" w14:paraId="51AB904F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9464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A719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5104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AEBD9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09" w:rsidRPr="00576A7C" w14:paraId="0F2FA3D4" w14:textId="77777777" w:rsidTr="00CB1D3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C13B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1D5EB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6BF3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A3423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09" w:rsidRPr="00576A7C" w14:paraId="4E83BB0A" w14:textId="77777777" w:rsidTr="00CB1D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ACB4D0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49A15D4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97109" w:rsidRPr="00576A7C" w14:paraId="759E4A26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B577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4701C3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B830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7DD69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15D45F33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F983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CEDB3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D463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3AA4E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51E6836B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4ECF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1467F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14092EAC" w14:textId="77777777" w:rsidTr="00CB1D3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4C7B4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226A12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4C2A7A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06609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350C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2E9B5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733D18D5" w14:textId="77777777" w:rsidTr="00CB1D3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0317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863F7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7109" w:rsidRPr="00576A7C" w14:paraId="005B0781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E9F7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685AF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7960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400A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6D4982F7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3B8FBE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06487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7AAD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00F1D1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4A7A05D7" w14:textId="77777777" w:rsidTr="00CB1D3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225B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DE5544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02144D55" w14:textId="77777777" w:rsidTr="00CB1D3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3EF7E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BA0B5F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533845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A2732D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9637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D95EB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42B91C7E" w14:textId="77777777" w:rsidTr="00CB1D3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E77318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3748E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F5511C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35950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A34966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437A5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97109" w:rsidRPr="00576A7C" w14:paraId="703E034E" w14:textId="77777777" w:rsidTr="00CB1D3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86F327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2AEFCB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109" w:rsidRPr="00576A7C" w14:paraId="2D97ACB0" w14:textId="77777777" w:rsidTr="00CB1D3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1611A8E5" w14:textId="77777777" w:rsidR="00397109" w:rsidRPr="00576A7C" w:rsidRDefault="00397109" w:rsidP="00CB1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891FD9" w14:textId="77777777" w:rsidR="00397109" w:rsidRPr="00576A7C" w:rsidRDefault="00397109" w:rsidP="00CB1D3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C8A226" w14:textId="77777777" w:rsidR="00397109" w:rsidRPr="00576A7C" w:rsidRDefault="00397109" w:rsidP="003971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0146D9" w14:textId="77777777" w:rsidR="00397109" w:rsidRPr="00576A7C" w:rsidRDefault="00397109" w:rsidP="003971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07D1C4" w14:textId="77777777" w:rsidR="00397109" w:rsidRPr="00576A7C" w:rsidRDefault="00397109" w:rsidP="003971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97109" w:rsidRPr="00576A7C" w14:paraId="5E44D036" w14:textId="77777777" w:rsidTr="00CB1D38">
        <w:tc>
          <w:tcPr>
            <w:tcW w:w="3190" w:type="dxa"/>
          </w:tcPr>
          <w:p w14:paraId="55072B5C" w14:textId="77777777" w:rsidR="00397109" w:rsidRPr="00576A7C" w:rsidRDefault="00397109" w:rsidP="00CB1D3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0F175C7D" w14:textId="77777777" w:rsidR="00397109" w:rsidRPr="00576A7C" w:rsidRDefault="00397109" w:rsidP="00CB1D3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43E8C0" w14:textId="77777777" w:rsidR="00397109" w:rsidRPr="00576A7C" w:rsidRDefault="00397109" w:rsidP="00CB1D3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97109" w:rsidRPr="00576A7C" w14:paraId="221CA6DA" w14:textId="77777777" w:rsidTr="00CB1D38">
        <w:tc>
          <w:tcPr>
            <w:tcW w:w="3190" w:type="dxa"/>
          </w:tcPr>
          <w:p w14:paraId="10F485E1" w14:textId="77777777" w:rsidR="00397109" w:rsidRPr="00576A7C" w:rsidRDefault="00397109" w:rsidP="00CB1D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0FC0CF8C" w14:textId="77777777" w:rsidR="00397109" w:rsidRPr="00576A7C" w:rsidRDefault="00397109" w:rsidP="00CB1D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2E6FA49" w14:textId="77777777" w:rsidR="00397109" w:rsidRPr="00576A7C" w:rsidRDefault="00397109" w:rsidP="00CB1D3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14:paraId="4039B510" w14:textId="77777777" w:rsidR="00397109" w:rsidRPr="00576A7C" w:rsidRDefault="00397109" w:rsidP="003971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E405A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14:paraId="46BA6FAD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14:paraId="795B11AB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14:paraId="35C1BFEA" w14:textId="77777777" w:rsidR="00397109" w:rsidRPr="00576A7C" w:rsidRDefault="00397109" w:rsidP="00397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14:paraId="64EC31F9" w14:textId="77777777" w:rsidR="00397109" w:rsidRDefault="00397109" w:rsidP="00397109"/>
    <w:p w14:paraId="5445FF9D" w14:textId="77777777" w:rsidR="006407AB" w:rsidRDefault="006407AB"/>
    <w:sectPr w:rsidR="006407AB" w:rsidSect="00CB1D3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3C58" w14:textId="77777777" w:rsidR="00C36542" w:rsidRDefault="00C36542" w:rsidP="00397109">
      <w:pPr>
        <w:spacing w:after="0" w:line="240" w:lineRule="auto"/>
      </w:pPr>
      <w:r>
        <w:separator/>
      </w:r>
    </w:p>
  </w:endnote>
  <w:endnote w:type="continuationSeparator" w:id="0">
    <w:p w14:paraId="458BB9A1" w14:textId="77777777" w:rsidR="00C36542" w:rsidRDefault="00C36542" w:rsidP="00397109">
      <w:pPr>
        <w:spacing w:after="0" w:line="240" w:lineRule="auto"/>
      </w:pPr>
      <w:r>
        <w:continuationSeparator/>
      </w:r>
    </w:p>
  </w:endnote>
  <w:endnote w:type="continuationNotice" w:id="1">
    <w:p w14:paraId="3E8B9413" w14:textId="77777777" w:rsidR="00C36542" w:rsidRDefault="00C36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7D94" w14:textId="77777777" w:rsidR="00EC6F1E" w:rsidRDefault="00EC6F1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1BC5" w14:textId="77777777" w:rsidR="00C36542" w:rsidRDefault="00C36542" w:rsidP="00397109">
      <w:pPr>
        <w:spacing w:after="0" w:line="240" w:lineRule="auto"/>
      </w:pPr>
      <w:r>
        <w:separator/>
      </w:r>
    </w:p>
  </w:footnote>
  <w:footnote w:type="continuationSeparator" w:id="0">
    <w:p w14:paraId="6AC36A2E" w14:textId="77777777" w:rsidR="00C36542" w:rsidRDefault="00C36542" w:rsidP="00397109">
      <w:pPr>
        <w:spacing w:after="0" w:line="240" w:lineRule="auto"/>
      </w:pPr>
      <w:r>
        <w:continuationSeparator/>
      </w:r>
    </w:p>
  </w:footnote>
  <w:footnote w:type="continuationNotice" w:id="1">
    <w:p w14:paraId="13D811D9" w14:textId="77777777" w:rsidR="00C36542" w:rsidRDefault="00C36542">
      <w:pPr>
        <w:spacing w:after="0" w:line="240" w:lineRule="auto"/>
      </w:pPr>
    </w:p>
  </w:footnote>
  <w:footnote w:id="2">
    <w:p w14:paraId="1C6C01EE" w14:textId="77777777" w:rsidR="00EC6F1E" w:rsidRPr="00002A19" w:rsidDel="0029370B" w:rsidRDefault="00EC6F1E" w:rsidP="00397109">
      <w:pPr>
        <w:pStyle w:val="ab"/>
        <w:ind w:firstLine="709"/>
        <w:jc w:val="both"/>
        <w:rPr>
          <w:del w:id="2" w:author="Александра Гусева" w:date="2022-01-26T10:43:00Z"/>
          <w:rFonts w:ascii="Times New Roman" w:hAnsi="Times New Roman" w:cs="Times New Roman"/>
        </w:rPr>
      </w:pPr>
      <w:del w:id="3" w:author="Александра Гусева" w:date="2022-01-26T10:43:00Z">
        <w:r w:rsidRPr="00002A19" w:rsidDel="0029370B">
          <w:rPr>
            <w:rStyle w:val="ad"/>
            <w:rFonts w:ascii="Times New Roman" w:hAnsi="Times New Roman" w:cs="Times New Roman"/>
          </w:rPr>
          <w:delText>*</w:delText>
        </w:r>
        <w:r w:rsidRPr="00002A19" w:rsidDel="0029370B">
          <w:rPr>
            <w:rFonts w:ascii="Times New Roman" w:hAnsi="Times New Roman" w:cs="Times New Roman"/>
          </w:rPr>
          <w:delText xml:space="preserve"> В случае,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delText>
        </w:r>
      </w:del>
    </w:p>
    <w:p w14:paraId="7692BD68" w14:textId="77777777" w:rsidR="00EC6F1E" w:rsidRPr="00002A19" w:rsidDel="0029370B" w:rsidRDefault="00EC6F1E" w:rsidP="00397109">
      <w:pPr>
        <w:pStyle w:val="ab"/>
        <w:ind w:firstLine="709"/>
        <w:jc w:val="both"/>
        <w:rPr>
          <w:del w:id="4" w:author="Александра Гусева" w:date="2022-01-26T10:43:00Z"/>
          <w:rFonts w:ascii="Times New Roman" w:hAnsi="Times New Roman" w:cs="Times New Roman"/>
        </w:rPr>
      </w:pPr>
      <w:del w:id="5" w:author="Александра Гусева" w:date="2022-01-26T10:43:00Z">
        <w:r w:rsidRPr="00002A19" w:rsidDel="0029370B">
          <w:rPr>
            <w:rFonts w:ascii="Times New Roman" w:hAnsi="Times New Roman" w:cs="Times New Roman"/>
          </w:rPr>
          <w:delText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delText>
        </w:r>
      </w:del>
    </w:p>
  </w:footnote>
  <w:footnote w:id="3">
    <w:p w14:paraId="76793697" w14:textId="77777777" w:rsidR="00EC6F1E" w:rsidRPr="003F6422" w:rsidDel="0029370B" w:rsidRDefault="00EC6F1E" w:rsidP="00397109">
      <w:pPr>
        <w:pStyle w:val="ab"/>
        <w:jc w:val="both"/>
        <w:rPr>
          <w:del w:id="34" w:author="Александра Гусева" w:date="2022-01-26T10:45:00Z"/>
          <w:rFonts w:ascii="Times New Roman" w:hAnsi="Times New Roman" w:cs="Times New Roman"/>
        </w:rPr>
      </w:pPr>
      <w:del w:id="35" w:author="Александра Гусева" w:date="2022-01-26T10:45:00Z">
        <w:r w:rsidDel="0029370B">
          <w:rPr>
            <w:rStyle w:val="ad"/>
          </w:rPr>
          <w:footnoteRef/>
        </w:r>
        <w:r w:rsidDel="0029370B">
          <w:delText xml:space="preserve"> </w:delText>
        </w:r>
        <w:r w:rsidRPr="003F6422" w:rsidDel="0029370B">
          <w:rPr>
            <w:rFonts w:ascii="Times New Roman" w:hAnsi="Times New Roman" w:cs="Times New Roman"/>
          </w:rPr>
          <w:delText xml:space="preserve">В случае если необходимые и обязательные услуги для предоставления </w:delText>
        </w:r>
        <w:r w:rsidDel="0029370B">
          <w:rPr>
            <w:rFonts w:ascii="Times New Roman" w:hAnsi="Times New Roman" w:cs="Times New Roman"/>
          </w:rPr>
          <w:delText>муниципально</w:delText>
        </w:r>
        <w:r w:rsidRPr="003F6422" w:rsidDel="0029370B">
          <w:rPr>
            <w:rFonts w:ascii="Times New Roman" w:hAnsi="Times New Roman" w:cs="Times New Roman"/>
          </w:rPr>
          <w:delText>й услуги предоставляются, необходимо указать</w:delText>
        </w:r>
        <w:r w:rsidDel="0029370B">
          <w:rPr>
            <w:rFonts w:ascii="Times New Roman" w:hAnsi="Times New Roman" w:cs="Times New Roman"/>
          </w:rPr>
          <w:delText xml:space="preserve"> </w:delText>
        </w:r>
        <w:r w:rsidRPr="003F6422" w:rsidDel="0029370B">
          <w:rPr>
            <w:rFonts w:ascii="Times New Roman" w:hAnsi="Times New Roman" w:cs="Times New Roman"/>
          </w:rPr>
          <w:delText xml:space="preserve">порядок получения информации по вопросам предоставления услуг, которые являются необходимыми и обязательными для предоставления </w:delText>
        </w:r>
        <w:r w:rsidDel="0029370B">
          <w:rPr>
            <w:rFonts w:ascii="Times New Roman" w:hAnsi="Times New Roman" w:cs="Times New Roman"/>
          </w:rPr>
          <w:delText>муниципаль</w:delText>
        </w:r>
        <w:r w:rsidRPr="003F6422" w:rsidDel="0029370B">
          <w:rPr>
            <w:rFonts w:ascii="Times New Roman" w:hAnsi="Times New Roman" w:cs="Times New Roman"/>
          </w:rPr>
          <w:delText>ной услуги</w:delText>
        </w:r>
        <w:r w:rsidDel="0029370B">
          <w:rPr>
            <w:rFonts w:ascii="Times New Roman" w:hAnsi="Times New Roman" w:cs="Times New Roman"/>
          </w:rPr>
          <w:delText>.</w:delText>
        </w:r>
      </w:del>
    </w:p>
    <w:p w14:paraId="233029C8" w14:textId="77777777" w:rsidR="00EC6F1E" w:rsidDel="0029370B" w:rsidRDefault="00EC6F1E" w:rsidP="00397109">
      <w:pPr>
        <w:pStyle w:val="ab"/>
        <w:rPr>
          <w:del w:id="36" w:author="Александра Гусева" w:date="2022-01-26T10:45:00Z"/>
        </w:rPr>
      </w:pPr>
    </w:p>
  </w:footnote>
  <w:footnote w:id="4">
    <w:p w14:paraId="09BF98EE" w14:textId="77777777" w:rsidR="00EC6F1E" w:rsidDel="001616BC" w:rsidRDefault="00EC6F1E" w:rsidP="00397109">
      <w:pPr>
        <w:pStyle w:val="ab"/>
        <w:ind w:firstLine="709"/>
        <w:rPr>
          <w:del w:id="394" w:author="Александра Гусева" w:date="2022-01-27T16:35:00Z"/>
        </w:rPr>
      </w:pPr>
      <w:del w:id="395" w:author="Александра Гусева" w:date="2022-01-27T16:35:00Z">
        <w:r w:rsidDel="001616BC">
          <w:rPr>
            <w:rStyle w:val="ad"/>
          </w:rPr>
          <w:footnoteRef/>
        </w:r>
        <w:r w:rsidDel="001616BC">
          <w:rPr>
            <w:rFonts w:ascii="Times New Roman" w:hAnsi="Times New Roman" w:cs="Times New Roman"/>
          </w:rPr>
          <w:delText xml:space="preserve">  В случае если муниципальная</w:delText>
        </w:r>
        <w:r w:rsidRPr="005C3854" w:rsidDel="001616BC">
          <w:rPr>
            <w:rFonts w:ascii="Times New Roman" w:hAnsi="Times New Roman" w:cs="Times New Roman"/>
          </w:rPr>
          <w:delText xml:space="preserve"> услуга п</w:delText>
        </w:r>
        <w:r w:rsidDel="001616BC">
          <w:rPr>
            <w:rFonts w:ascii="Times New Roman" w:hAnsi="Times New Roman" w:cs="Times New Roman"/>
          </w:rPr>
          <w:delText>редоставляется по принципу экстерриториальности</w:delText>
        </w:r>
        <w:r w:rsidRPr="005C3854" w:rsidDel="001616BC">
          <w:rPr>
            <w:rFonts w:ascii="Times New Roman" w:hAnsi="Times New Roman" w:cs="Times New Roman"/>
          </w:rPr>
          <w:delText>.</w:delText>
        </w:r>
      </w:del>
    </w:p>
  </w:footnote>
  <w:footnote w:id="5">
    <w:p w14:paraId="165A8994" w14:textId="77777777" w:rsidR="00EC6F1E" w:rsidRPr="00271375" w:rsidDel="00901C9E" w:rsidRDefault="00EC6F1E" w:rsidP="00397109">
      <w:pPr>
        <w:pStyle w:val="ab"/>
        <w:ind w:firstLine="709"/>
        <w:rPr>
          <w:del w:id="401" w:author="Александра Гусева" w:date="2022-01-27T16:40:00Z"/>
          <w:rFonts w:ascii="Times New Roman" w:hAnsi="Times New Roman" w:cs="Times New Roman"/>
        </w:rPr>
      </w:pPr>
      <w:del w:id="402" w:author="Александра Гусева" w:date="2022-01-27T16:40:00Z">
        <w:r w:rsidRPr="00271375" w:rsidDel="00901C9E">
          <w:rPr>
            <w:rStyle w:val="ad"/>
            <w:rFonts w:ascii="Times New Roman" w:hAnsi="Times New Roman" w:cs="Times New Roman"/>
          </w:rPr>
          <w:footnoteRef/>
        </w:r>
        <w:r w:rsidRPr="00271375" w:rsidDel="00901C9E">
          <w:rPr>
            <w:rFonts w:ascii="Times New Roman" w:hAnsi="Times New Roman" w:cs="Times New Roman"/>
          </w:rPr>
          <w:delText xml:space="preserve"> В случае если муниципальная услуга переведена в электронный вид</w:delText>
        </w:r>
      </w:del>
    </w:p>
  </w:footnote>
  <w:footnote w:id="6">
    <w:p w14:paraId="2A5C9F33" w14:textId="77777777" w:rsidR="00EC6F1E" w:rsidRPr="005632F1" w:rsidDel="00901C9E" w:rsidRDefault="00EC6F1E" w:rsidP="00397109">
      <w:pPr>
        <w:pStyle w:val="ab"/>
        <w:ind w:firstLine="709"/>
        <w:jc w:val="both"/>
        <w:rPr>
          <w:del w:id="404" w:author="Александра Гусева" w:date="2022-01-27T16:40:00Z"/>
          <w:rFonts w:ascii="Times New Roman" w:hAnsi="Times New Roman" w:cs="Times New Roman"/>
        </w:rPr>
      </w:pPr>
      <w:del w:id="405" w:author="Александра Гусева" w:date="2022-01-27T16:40:00Z">
        <w:r w:rsidDel="00901C9E">
          <w:rPr>
            <w:rStyle w:val="ad"/>
          </w:rPr>
          <w:footnoteRef/>
        </w:r>
        <w:r w:rsidDel="00901C9E">
          <w:delText xml:space="preserve"> </w:delText>
        </w:r>
        <w:r w:rsidRPr="005C3854" w:rsidDel="00901C9E">
          <w:rPr>
            <w:rFonts w:ascii="Times New Roman" w:hAnsi="Times New Roman" w:cs="Times New Roman"/>
          </w:rPr>
          <w:delText>В случае если необходим запрос документов в рамках межведомственного информационного взаимодействия.</w:delText>
        </w:r>
      </w:del>
    </w:p>
  </w:footnote>
  <w:footnote w:id="7">
    <w:p w14:paraId="3E54365A" w14:textId="77777777" w:rsidR="00EC6F1E" w:rsidRPr="002327CA" w:rsidDel="009267DB" w:rsidRDefault="00EC6F1E" w:rsidP="00397109">
      <w:pPr>
        <w:pStyle w:val="ab"/>
        <w:ind w:firstLine="426"/>
        <w:jc w:val="both"/>
        <w:rPr>
          <w:del w:id="445" w:author="Александра Гусева" w:date="2022-01-27T16:56:00Z"/>
          <w:rFonts w:ascii="Times New Roman" w:hAnsi="Times New Roman" w:cs="Times New Roman"/>
        </w:rPr>
      </w:pPr>
      <w:del w:id="446" w:author="Александра Гусева" w:date="2022-01-27T16:56:00Z">
        <w:r w:rsidDel="009267DB">
          <w:rPr>
            <w:rStyle w:val="ad"/>
          </w:rPr>
          <w:footnoteRef/>
        </w:r>
        <w:r w:rsidDel="009267DB">
          <w:delText xml:space="preserve"> </w:delText>
        </w:r>
        <w:r w:rsidRPr="002327CA" w:rsidDel="009267DB">
          <w:rPr>
            <w:rFonts w:ascii="Times New Roman" w:hAnsi="Times New Roman" w:cs="Times New Roman"/>
          </w:rPr>
          <w:delTex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delText>
        </w:r>
      </w:del>
    </w:p>
    <w:p w14:paraId="3FB5F7D5" w14:textId="77777777" w:rsidR="00EC6F1E" w:rsidRPr="002327CA" w:rsidDel="009267DB" w:rsidRDefault="00EC6F1E" w:rsidP="00397109">
      <w:pPr>
        <w:spacing w:after="0" w:line="240" w:lineRule="auto"/>
        <w:ind w:firstLine="426"/>
        <w:jc w:val="both"/>
        <w:rPr>
          <w:del w:id="447" w:author="Александра Гусева" w:date="2022-01-27T16:56:00Z"/>
          <w:rFonts w:ascii="Times New Roman" w:hAnsi="Times New Roman" w:cs="Times New Roman"/>
          <w:sz w:val="20"/>
          <w:szCs w:val="20"/>
        </w:rPr>
      </w:pPr>
      <w:del w:id="448" w:author="Александра Гусева" w:date="2022-01-27T16:56:00Z">
        <w:r w:rsidRPr="002327CA" w:rsidDel="009267DB">
          <w:rPr>
            <w:rFonts w:ascii="Times New Roman" w:hAnsi="Times New Roman" w:cs="Times New Roman"/>
            <w:sz w:val="20"/>
            <w:szCs w:val="20"/>
          </w:rPr>
          <w:delTex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delText>
        </w:r>
      </w:del>
    </w:p>
    <w:p w14:paraId="42F177C0" w14:textId="77777777" w:rsidR="00EC6F1E" w:rsidRPr="00D8652C" w:rsidDel="009267DB" w:rsidRDefault="00EC6F1E" w:rsidP="00397109">
      <w:pPr>
        <w:spacing w:after="0" w:line="240" w:lineRule="auto"/>
        <w:ind w:firstLine="426"/>
        <w:jc w:val="both"/>
        <w:rPr>
          <w:del w:id="449" w:author="Александра Гусева" w:date="2022-01-27T16:56:00Z"/>
          <w:rFonts w:ascii="Times New Roman" w:hAnsi="Times New Roman" w:cs="Times New Roman"/>
          <w:sz w:val="20"/>
          <w:szCs w:val="20"/>
        </w:rPr>
      </w:pPr>
      <w:del w:id="450" w:author="Александра Гусева" w:date="2022-01-27T16:56:00Z">
        <w:r w:rsidRPr="002327CA" w:rsidDel="009267DB">
          <w:rPr>
            <w:rFonts w:ascii="Times New Roman" w:hAnsi="Times New Roman" w:cs="Times New Roman"/>
            <w:sz w:val="20"/>
            <w:szCs w:val="20"/>
          </w:rPr>
          <w:delTex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delText>
        </w:r>
      </w:del>
    </w:p>
  </w:footnote>
  <w:footnote w:id="8">
    <w:p w14:paraId="448BE4A1" w14:textId="77777777" w:rsidR="00EC6F1E" w:rsidRPr="00610263" w:rsidDel="00EC6F1E" w:rsidRDefault="00EC6F1E" w:rsidP="00397109">
      <w:pPr>
        <w:pStyle w:val="ab"/>
        <w:spacing w:line="200" w:lineRule="exact"/>
        <w:ind w:firstLine="709"/>
        <w:contextualSpacing/>
        <w:jc w:val="both"/>
        <w:rPr>
          <w:del w:id="462" w:author="Александра Гусева" w:date="2022-01-28T09:18:00Z"/>
          <w:rFonts w:ascii="Times New Roman" w:hAnsi="Times New Roman" w:cs="Times New Roman"/>
        </w:rPr>
      </w:pPr>
      <w:del w:id="463" w:author="Александра Гусева" w:date="2022-01-28T09:18:00Z">
        <w:r w:rsidDel="00EC6F1E">
          <w:rPr>
            <w:rStyle w:val="ad"/>
          </w:rPr>
          <w:footnoteRef/>
        </w:r>
        <w:r w:rsidDel="00EC6F1E">
          <w:delText xml:space="preserve"> </w:delText>
        </w:r>
        <w:r w:rsidRPr="00E2512A" w:rsidDel="00EC6F1E">
          <w:rPr>
            <w:rFonts w:ascii="Times New Roman" w:hAnsi="Times New Roman" w:cs="Times New Roman"/>
          </w:rPr>
          <w:delText>В случае если законодательством Российской Федерации и Республики Коми предусмотрены основания для отказа в приеме документов.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82378" w14:textId="77777777" w:rsidR="00EC6F1E" w:rsidRDefault="00EC6F1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 Гусева">
    <w15:presenceInfo w15:providerId="None" w15:userId="Александра Гусева"/>
  </w15:person>
  <w15:person w15:author="Серышева Анна Валерьевна">
    <w15:presenceInfo w15:providerId="AD" w15:userId="S-1-5-21-3151848779-1886049994-2320494291-18183"/>
  </w15:person>
  <w15:person w15:author="Михайлова Кристина Рудольфовна">
    <w15:presenceInfo w15:providerId="None" w15:userId="Михайлова Кристина Рудольф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09"/>
    <w:rsid w:val="000027A0"/>
    <w:rsid w:val="0000642D"/>
    <w:rsid w:val="00014EC7"/>
    <w:rsid w:val="00024D1C"/>
    <w:rsid w:val="00035F1B"/>
    <w:rsid w:val="0004215A"/>
    <w:rsid w:val="00043649"/>
    <w:rsid w:val="000436D3"/>
    <w:rsid w:val="000719C3"/>
    <w:rsid w:val="000A489C"/>
    <w:rsid w:val="000B084B"/>
    <w:rsid w:val="000B5D72"/>
    <w:rsid w:val="000C5B48"/>
    <w:rsid w:val="000F4E87"/>
    <w:rsid w:val="00113EC6"/>
    <w:rsid w:val="001205CD"/>
    <w:rsid w:val="001260F5"/>
    <w:rsid w:val="0013503C"/>
    <w:rsid w:val="001616BC"/>
    <w:rsid w:val="001A0FCD"/>
    <w:rsid w:val="001B4DFE"/>
    <w:rsid w:val="001D0046"/>
    <w:rsid w:val="001E4CA4"/>
    <w:rsid w:val="002176D3"/>
    <w:rsid w:val="00220E17"/>
    <w:rsid w:val="00224931"/>
    <w:rsid w:val="002256E9"/>
    <w:rsid w:val="002437DC"/>
    <w:rsid w:val="0029370B"/>
    <w:rsid w:val="002B21D9"/>
    <w:rsid w:val="002F3290"/>
    <w:rsid w:val="003301EF"/>
    <w:rsid w:val="003342BF"/>
    <w:rsid w:val="00357FBC"/>
    <w:rsid w:val="00363FA2"/>
    <w:rsid w:val="00383261"/>
    <w:rsid w:val="00395BDC"/>
    <w:rsid w:val="00397109"/>
    <w:rsid w:val="003A39E3"/>
    <w:rsid w:val="003E1A89"/>
    <w:rsid w:val="003E6B3C"/>
    <w:rsid w:val="00461C4B"/>
    <w:rsid w:val="00490338"/>
    <w:rsid w:val="004A01C4"/>
    <w:rsid w:val="004B0069"/>
    <w:rsid w:val="004F340B"/>
    <w:rsid w:val="004F6EC6"/>
    <w:rsid w:val="005526B4"/>
    <w:rsid w:val="00552BAA"/>
    <w:rsid w:val="00587FAC"/>
    <w:rsid w:val="005C63D1"/>
    <w:rsid w:val="005E4983"/>
    <w:rsid w:val="006407AB"/>
    <w:rsid w:val="00652B6C"/>
    <w:rsid w:val="00680CD9"/>
    <w:rsid w:val="006E7251"/>
    <w:rsid w:val="00710038"/>
    <w:rsid w:val="00716FC5"/>
    <w:rsid w:val="007245C4"/>
    <w:rsid w:val="007366E3"/>
    <w:rsid w:val="007501FB"/>
    <w:rsid w:val="00776EE9"/>
    <w:rsid w:val="007F6572"/>
    <w:rsid w:val="00845065"/>
    <w:rsid w:val="00852A0E"/>
    <w:rsid w:val="00873BBA"/>
    <w:rsid w:val="0089135C"/>
    <w:rsid w:val="008B2A94"/>
    <w:rsid w:val="008C3E7B"/>
    <w:rsid w:val="009010A3"/>
    <w:rsid w:val="00901C9E"/>
    <w:rsid w:val="009267DB"/>
    <w:rsid w:val="009855BA"/>
    <w:rsid w:val="009A04FE"/>
    <w:rsid w:val="009B56BF"/>
    <w:rsid w:val="009C30D3"/>
    <w:rsid w:val="00A1746A"/>
    <w:rsid w:val="00A21F9F"/>
    <w:rsid w:val="00A24959"/>
    <w:rsid w:val="00A24BE3"/>
    <w:rsid w:val="00A365C3"/>
    <w:rsid w:val="00A428C1"/>
    <w:rsid w:val="00AC7DDF"/>
    <w:rsid w:val="00B0078E"/>
    <w:rsid w:val="00B1318E"/>
    <w:rsid w:val="00B5273A"/>
    <w:rsid w:val="00B80A93"/>
    <w:rsid w:val="00B85E1E"/>
    <w:rsid w:val="00BA7D80"/>
    <w:rsid w:val="00BE0988"/>
    <w:rsid w:val="00C36542"/>
    <w:rsid w:val="00C87F2A"/>
    <w:rsid w:val="00C9423E"/>
    <w:rsid w:val="00CB1D38"/>
    <w:rsid w:val="00CC7928"/>
    <w:rsid w:val="00CD161C"/>
    <w:rsid w:val="00D860F5"/>
    <w:rsid w:val="00D94075"/>
    <w:rsid w:val="00DC3B47"/>
    <w:rsid w:val="00DE6601"/>
    <w:rsid w:val="00E21842"/>
    <w:rsid w:val="00E23F66"/>
    <w:rsid w:val="00E52527"/>
    <w:rsid w:val="00E56AA3"/>
    <w:rsid w:val="00E94ABD"/>
    <w:rsid w:val="00EB20D4"/>
    <w:rsid w:val="00EC6F1E"/>
    <w:rsid w:val="00ED3CC0"/>
    <w:rsid w:val="00F114E0"/>
    <w:rsid w:val="00F5273B"/>
    <w:rsid w:val="00F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F3D9"/>
  <w15:chartTrackingRefBased/>
  <w15:docId w15:val="{6F017EA0-AF2B-4551-8E7B-EC682233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97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39710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97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7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7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109"/>
    <w:pPr>
      <w:spacing w:after="200" w:line="276" w:lineRule="auto"/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397109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397109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97109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397109"/>
    <w:pPr>
      <w:spacing w:after="200"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397109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397109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397109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397109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39710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97109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397109"/>
    <w:rPr>
      <w:vertAlign w:val="superscript"/>
    </w:rPr>
  </w:style>
  <w:style w:type="paragraph" w:styleId="ae">
    <w:name w:val="No Spacing"/>
    <w:uiPriority w:val="1"/>
    <w:qFormat/>
    <w:rsid w:val="0039710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39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109"/>
  </w:style>
  <w:style w:type="paragraph" w:styleId="af1">
    <w:name w:val="footer"/>
    <w:basedOn w:val="a"/>
    <w:link w:val="af2"/>
    <w:uiPriority w:val="99"/>
    <w:unhideWhenUsed/>
    <w:rsid w:val="0039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109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397109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397109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397109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397109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397109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397109"/>
    <w:rPr>
      <w:rFonts w:ascii="Times New Roman" w:hAnsi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397109"/>
    <w:rPr>
      <w:color w:val="0563C1" w:themeColor="hyperlink"/>
      <w:u w:val="single"/>
    </w:rPr>
  </w:style>
  <w:style w:type="table" w:customStyle="1" w:styleId="311">
    <w:name w:val="Сетка таблицы311"/>
    <w:basedOn w:val="a1"/>
    <w:next w:val="af6"/>
    <w:uiPriority w:val="59"/>
    <w:rsid w:val="0039710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39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6"/>
    <w:uiPriority w:val="59"/>
    <w:rsid w:val="0039710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f6"/>
    <w:uiPriority w:val="59"/>
    <w:rsid w:val="0039710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6"/>
    <w:uiPriority w:val="59"/>
    <w:rsid w:val="0039710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A21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C1D9A66D7B6B7325A86F9896CC37CCD13E475B6D12F260D51B8BAC8a7m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06159A662B948B79149B1B197219B992D22466B26E78A1798E4DAA7B3451D0B340C478CD83638C1C14E88774t0G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66B1-1303-4869-808C-9E91A929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53</Pages>
  <Words>18977</Words>
  <Characters>108175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126899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Серышева Анна Валерьевна</dc:creator>
  <cp:keywords/>
  <dc:description/>
  <cp:lastModifiedBy>nvbobrecov</cp:lastModifiedBy>
  <cp:revision>14</cp:revision>
  <dcterms:created xsi:type="dcterms:W3CDTF">2022-01-28T06:40:00Z</dcterms:created>
  <dcterms:modified xsi:type="dcterms:W3CDTF">2022-02-01T13:49:00Z</dcterms:modified>
</cp:coreProperties>
</file>