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5F" w:rsidRDefault="00D5145F" w:rsidP="00D5145F">
      <w:pPr>
        <w:pStyle w:val="10"/>
        <w:jc w:val="right"/>
        <w:rPr>
          <w:b/>
          <w:spacing w:val="60"/>
          <w:sz w:val="28"/>
        </w:rPr>
      </w:pPr>
      <w:r>
        <w:rPr>
          <w:b/>
          <w:spacing w:val="60"/>
          <w:sz w:val="28"/>
        </w:rPr>
        <w:t>ПРОЕКТ</w:t>
      </w:r>
    </w:p>
    <w:p w:rsidR="00D5145F" w:rsidRPr="001E4639" w:rsidRDefault="00D5145F" w:rsidP="00D5145F">
      <w:pPr>
        <w:pStyle w:val="10"/>
        <w:rPr>
          <w:b/>
          <w:sz w:val="28"/>
        </w:rPr>
      </w:pPr>
      <w:r>
        <w:rPr>
          <w:b/>
          <w:sz w:val="28"/>
        </w:rPr>
        <w:t xml:space="preserve">    ПОСТАНОВЛЕНИЕ</w:t>
      </w:r>
    </w:p>
    <w:p w:rsidR="00C3567C" w:rsidRDefault="007E57EC" w:rsidP="007E57EC">
      <w:pPr>
        <w:pStyle w:val="10"/>
        <w:tabs>
          <w:tab w:val="center" w:pos="4820"/>
          <w:tab w:val="left" w:pos="7395"/>
        </w:tabs>
        <w:jc w:val="left"/>
        <w:rPr>
          <w:b/>
          <w:sz w:val="28"/>
        </w:rPr>
      </w:pPr>
      <w:r>
        <w:rPr>
          <w:b/>
          <w:sz w:val="28"/>
        </w:rPr>
        <w:tab/>
        <w:t xml:space="preserve"> </w:t>
      </w:r>
    </w:p>
    <w:p w:rsidR="00D77070" w:rsidRPr="004B6ED5" w:rsidRDefault="00D77070" w:rsidP="00565EA8">
      <w:pPr>
        <w:jc w:val="center"/>
        <w:rPr>
          <w:b/>
          <w:spacing w:val="60"/>
          <w:sz w:val="28"/>
        </w:rPr>
      </w:pPr>
    </w:p>
    <w:p w:rsidR="00565EA8" w:rsidRPr="003C1A7C" w:rsidRDefault="00565EA8" w:rsidP="00565EA8">
      <w:pPr>
        <w:pStyle w:val="8"/>
        <w:ind w:right="4393"/>
        <w:rPr>
          <w:i w:val="0"/>
          <w:sz w:val="28"/>
          <w:szCs w:val="28"/>
        </w:rPr>
      </w:pPr>
      <w:r w:rsidRPr="003C1A7C">
        <w:rPr>
          <w:i w:val="0"/>
          <w:sz w:val="28"/>
          <w:szCs w:val="28"/>
        </w:rPr>
        <w:t xml:space="preserve">от </w:t>
      </w:r>
      <w:r w:rsidR="00D5145F">
        <w:rPr>
          <w:i w:val="0"/>
          <w:sz w:val="28"/>
          <w:szCs w:val="28"/>
        </w:rPr>
        <w:t xml:space="preserve"> </w:t>
      </w:r>
      <w:r w:rsidR="000F2BCB">
        <w:rPr>
          <w:i w:val="0"/>
          <w:sz w:val="28"/>
          <w:szCs w:val="28"/>
        </w:rPr>
        <w:t xml:space="preserve">25 </w:t>
      </w:r>
      <w:r w:rsidR="003C1A7C" w:rsidRPr="003C1A7C">
        <w:rPr>
          <w:i w:val="0"/>
          <w:sz w:val="28"/>
          <w:szCs w:val="28"/>
        </w:rPr>
        <w:t>февраля</w:t>
      </w:r>
      <w:r w:rsidR="00ED3B71" w:rsidRPr="003C1A7C">
        <w:rPr>
          <w:i w:val="0"/>
          <w:sz w:val="28"/>
          <w:szCs w:val="28"/>
        </w:rPr>
        <w:t xml:space="preserve"> </w:t>
      </w:r>
      <w:r w:rsidR="00BC4D82" w:rsidRPr="003C1A7C">
        <w:rPr>
          <w:i w:val="0"/>
          <w:sz w:val="28"/>
          <w:szCs w:val="28"/>
        </w:rPr>
        <w:t>20</w:t>
      </w:r>
      <w:r w:rsidR="00787046">
        <w:rPr>
          <w:i w:val="0"/>
          <w:sz w:val="28"/>
          <w:szCs w:val="28"/>
        </w:rPr>
        <w:t>20</w:t>
      </w:r>
      <w:r w:rsidRPr="003C1A7C">
        <w:rPr>
          <w:i w:val="0"/>
          <w:sz w:val="28"/>
          <w:szCs w:val="28"/>
        </w:rPr>
        <w:t xml:space="preserve"> г</w:t>
      </w:r>
      <w:r w:rsidR="004E1572" w:rsidRPr="003C1A7C">
        <w:rPr>
          <w:i w:val="0"/>
          <w:sz w:val="28"/>
          <w:szCs w:val="28"/>
        </w:rPr>
        <w:t>.</w:t>
      </w:r>
      <w:r w:rsidR="000D680D" w:rsidRPr="003C1A7C">
        <w:rPr>
          <w:i w:val="0"/>
          <w:sz w:val="28"/>
          <w:szCs w:val="28"/>
        </w:rPr>
        <w:t xml:space="preserve"> </w:t>
      </w:r>
      <w:r w:rsidRPr="003C1A7C">
        <w:rPr>
          <w:i w:val="0"/>
          <w:sz w:val="28"/>
          <w:szCs w:val="28"/>
        </w:rPr>
        <w:t>№</w:t>
      </w:r>
      <w:r w:rsidR="006A5D70" w:rsidRPr="003C1A7C">
        <w:rPr>
          <w:i w:val="0"/>
          <w:sz w:val="28"/>
          <w:szCs w:val="28"/>
        </w:rPr>
        <w:t xml:space="preserve"> </w:t>
      </w:r>
      <w:r w:rsidR="00D5145F">
        <w:rPr>
          <w:i w:val="0"/>
          <w:sz w:val="28"/>
          <w:szCs w:val="28"/>
        </w:rPr>
        <w:t xml:space="preserve"> </w:t>
      </w:r>
      <w:r w:rsidR="00992C7E" w:rsidRPr="003C1A7C">
        <w:rPr>
          <w:i w:val="0"/>
          <w:sz w:val="28"/>
          <w:szCs w:val="28"/>
        </w:rPr>
        <w:t xml:space="preserve">                                                 </w:t>
      </w:r>
    </w:p>
    <w:p w:rsidR="00DF18FC" w:rsidRDefault="00565EA8" w:rsidP="009308C1">
      <w:r w:rsidRPr="009C2D51">
        <w:rPr>
          <w:sz w:val="26"/>
          <w:szCs w:val="26"/>
        </w:rPr>
        <w:t xml:space="preserve">    </w:t>
      </w:r>
      <w:r w:rsidR="009308C1" w:rsidRPr="009C2D51">
        <w:rPr>
          <w:sz w:val="26"/>
          <w:szCs w:val="26"/>
        </w:rPr>
        <w:t xml:space="preserve">  </w:t>
      </w:r>
      <w:r w:rsidR="009308C1" w:rsidRPr="00BC4D82">
        <w:t>с. Усть-Цильма Республики Ком</w:t>
      </w:r>
      <w:r w:rsidR="004D624C">
        <w:t>и</w:t>
      </w:r>
    </w:p>
    <w:p w:rsidR="009C7CB7" w:rsidRPr="005D4044" w:rsidRDefault="009C7CB7" w:rsidP="009308C1">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tblGrid>
      <w:tr w:rsidR="009C7CB7" w:rsidRPr="005D4044" w:rsidTr="006C1FF9">
        <w:tc>
          <w:tcPr>
            <w:tcW w:w="4808" w:type="dxa"/>
            <w:tcBorders>
              <w:top w:val="nil"/>
              <w:left w:val="nil"/>
              <w:bottom w:val="nil"/>
              <w:right w:val="nil"/>
            </w:tcBorders>
          </w:tcPr>
          <w:p w:rsidR="00D829CF" w:rsidRPr="003C1A7C" w:rsidRDefault="003C1A7C" w:rsidP="0030484B">
            <w:pPr>
              <w:jc w:val="both"/>
              <w:rPr>
                <w:sz w:val="28"/>
                <w:szCs w:val="28"/>
              </w:rPr>
            </w:pPr>
            <w:r w:rsidRPr="003C1A7C">
              <w:rPr>
                <w:sz w:val="28"/>
                <w:szCs w:val="28"/>
              </w:rPr>
              <w:t xml:space="preserve">Об утверждении </w:t>
            </w:r>
            <w:r w:rsidR="00B10B9C" w:rsidRPr="00A66AAF">
              <w:rPr>
                <w:sz w:val="28"/>
                <w:szCs w:val="28"/>
              </w:rPr>
              <w:t xml:space="preserve">административного регламента предоставления муниципальной услуги </w:t>
            </w:r>
            <w:r w:rsidR="006C1FF9">
              <w:rPr>
                <w:sz w:val="28"/>
                <w:szCs w:val="28"/>
              </w:rPr>
              <w:t>«Выдача разрешения</w:t>
            </w:r>
            <w:r w:rsidR="00B10B9C" w:rsidRPr="002E0013">
              <w:rPr>
                <w:sz w:val="28"/>
                <w:szCs w:val="28"/>
              </w:rPr>
              <w:t xml:space="preserve"> на </w:t>
            </w:r>
            <w:r w:rsidR="006C1FF9">
              <w:rPr>
                <w:sz w:val="28"/>
                <w:szCs w:val="28"/>
              </w:rPr>
              <w:t>строительство объекта капитального строительства»</w:t>
            </w:r>
          </w:p>
        </w:tc>
      </w:tr>
    </w:tbl>
    <w:p w:rsidR="005D4044" w:rsidRPr="005D4044" w:rsidRDefault="005D4044" w:rsidP="005D4044">
      <w:pPr>
        <w:ind w:firstLine="708"/>
        <w:jc w:val="both"/>
        <w:rPr>
          <w:sz w:val="27"/>
          <w:szCs w:val="27"/>
        </w:rPr>
      </w:pPr>
    </w:p>
    <w:p w:rsidR="00B10B9C" w:rsidRPr="00A66AAF" w:rsidRDefault="005D4044" w:rsidP="00B10B9C">
      <w:pPr>
        <w:ind w:firstLine="708"/>
        <w:jc w:val="both"/>
        <w:rPr>
          <w:spacing w:val="3"/>
          <w:sz w:val="28"/>
          <w:szCs w:val="28"/>
        </w:rPr>
      </w:pPr>
      <w:r w:rsidRPr="003C1A7C">
        <w:rPr>
          <w:sz w:val="28"/>
          <w:szCs w:val="28"/>
        </w:rPr>
        <w:t>В</w:t>
      </w:r>
      <w:r w:rsidRPr="005D4044">
        <w:rPr>
          <w:sz w:val="27"/>
          <w:szCs w:val="27"/>
        </w:rPr>
        <w:t xml:space="preserve"> </w:t>
      </w:r>
      <w:r w:rsidR="003C1A7C" w:rsidRPr="00A83598">
        <w:rPr>
          <w:sz w:val="28"/>
          <w:szCs w:val="28"/>
        </w:rPr>
        <w:t xml:space="preserve">соответствии с </w:t>
      </w:r>
      <w:r w:rsidR="00B10B9C" w:rsidRPr="00A66AAF">
        <w:rPr>
          <w:spacing w:val="3"/>
          <w:sz w:val="28"/>
          <w:szCs w:val="28"/>
        </w:rPr>
        <w:t xml:space="preserve">Федеральным законом от 27 июля </w:t>
      </w:r>
      <w:smartTag w:uri="urn:schemas-microsoft-com:office:smarttags" w:element="metricconverter">
        <w:smartTagPr>
          <w:attr w:name="ProductID" w:val="2010 г"/>
        </w:smartTagPr>
        <w:r w:rsidR="00B10B9C" w:rsidRPr="00A66AAF">
          <w:rPr>
            <w:spacing w:val="3"/>
            <w:sz w:val="28"/>
            <w:szCs w:val="28"/>
          </w:rPr>
          <w:t>2010 г</w:t>
        </w:r>
      </w:smartTag>
      <w:r w:rsidR="00B10B9C" w:rsidRPr="00A66AAF">
        <w:rPr>
          <w:spacing w:val="3"/>
          <w:sz w:val="28"/>
          <w:szCs w:val="28"/>
        </w:rPr>
        <w:t>. № 210-ФЗ «Об организации предоставления государственных и муниципальных услуг»</w:t>
      </w:r>
    </w:p>
    <w:p w:rsidR="005D4044" w:rsidRPr="005D4044" w:rsidRDefault="005D4044" w:rsidP="005D4044">
      <w:pPr>
        <w:ind w:firstLine="708"/>
        <w:jc w:val="both"/>
        <w:rPr>
          <w:sz w:val="27"/>
          <w:szCs w:val="27"/>
        </w:rPr>
      </w:pPr>
    </w:p>
    <w:p w:rsidR="00D124A5" w:rsidRPr="00B20DCF" w:rsidRDefault="005D4044" w:rsidP="005D4044">
      <w:pPr>
        <w:jc w:val="both"/>
        <w:rPr>
          <w:spacing w:val="-4"/>
          <w:sz w:val="28"/>
          <w:szCs w:val="28"/>
        </w:rPr>
      </w:pPr>
      <w:r w:rsidRPr="00B20DCF">
        <w:rPr>
          <w:spacing w:val="-4"/>
          <w:sz w:val="28"/>
          <w:szCs w:val="28"/>
        </w:rPr>
        <w:t>а</w:t>
      </w:r>
      <w:r w:rsidR="004E1572" w:rsidRPr="00B20DCF">
        <w:rPr>
          <w:spacing w:val="-4"/>
          <w:sz w:val="28"/>
          <w:szCs w:val="28"/>
        </w:rPr>
        <w:t>дминистрация муниципального района «Усть-Цилемский» постановляет:</w:t>
      </w:r>
    </w:p>
    <w:p w:rsidR="00342A94" w:rsidRPr="003C1A7C" w:rsidRDefault="00342A94" w:rsidP="00342A94">
      <w:pPr>
        <w:ind w:firstLine="709"/>
        <w:jc w:val="both"/>
        <w:textAlignment w:val="baseline"/>
        <w:rPr>
          <w:sz w:val="28"/>
          <w:szCs w:val="28"/>
        </w:rPr>
      </w:pPr>
    </w:p>
    <w:p w:rsidR="00B10B9C" w:rsidRPr="00A66AAF" w:rsidRDefault="009C2FE8" w:rsidP="00B10B9C">
      <w:pPr>
        <w:ind w:firstLine="708"/>
        <w:jc w:val="both"/>
        <w:rPr>
          <w:spacing w:val="3"/>
          <w:sz w:val="28"/>
          <w:szCs w:val="28"/>
        </w:rPr>
      </w:pPr>
      <w:r w:rsidRPr="005D4044">
        <w:rPr>
          <w:sz w:val="27"/>
          <w:szCs w:val="27"/>
        </w:rPr>
        <w:t xml:space="preserve">1. </w:t>
      </w:r>
      <w:r w:rsidR="003C1A7C" w:rsidRPr="00A83598">
        <w:rPr>
          <w:sz w:val="28"/>
          <w:szCs w:val="28"/>
        </w:rPr>
        <w:t xml:space="preserve">Утвердить </w:t>
      </w:r>
      <w:r w:rsidR="00B10B9C" w:rsidRPr="00A66AAF">
        <w:rPr>
          <w:spacing w:val="3"/>
          <w:sz w:val="28"/>
          <w:szCs w:val="28"/>
        </w:rPr>
        <w:t>административный регламент предоставления муниципальной услуги «</w:t>
      </w:r>
      <w:r w:rsidR="006C1FF9">
        <w:rPr>
          <w:sz w:val="28"/>
          <w:szCs w:val="28"/>
        </w:rPr>
        <w:t>Выдача разрешения</w:t>
      </w:r>
      <w:r w:rsidR="006C1FF9" w:rsidRPr="002E0013">
        <w:rPr>
          <w:sz w:val="28"/>
          <w:szCs w:val="28"/>
        </w:rPr>
        <w:t xml:space="preserve"> на </w:t>
      </w:r>
      <w:r w:rsidR="006C1FF9">
        <w:rPr>
          <w:sz w:val="28"/>
          <w:szCs w:val="28"/>
        </w:rPr>
        <w:t>строительство объекта капитального строительства</w:t>
      </w:r>
      <w:r w:rsidR="00B10B9C" w:rsidRPr="00A66AAF">
        <w:rPr>
          <w:spacing w:val="3"/>
          <w:sz w:val="28"/>
          <w:szCs w:val="28"/>
        </w:rPr>
        <w:t xml:space="preserve">» согласно приложению. </w:t>
      </w:r>
    </w:p>
    <w:p w:rsidR="00B10B9C" w:rsidRPr="00A66AAF" w:rsidRDefault="00B10B9C" w:rsidP="00B10B9C">
      <w:pPr>
        <w:ind w:firstLine="708"/>
        <w:jc w:val="both"/>
        <w:rPr>
          <w:spacing w:val="3"/>
          <w:sz w:val="28"/>
          <w:szCs w:val="28"/>
        </w:rPr>
      </w:pPr>
      <w:r w:rsidRPr="00A66AAF">
        <w:rPr>
          <w:spacing w:val="3"/>
          <w:sz w:val="28"/>
          <w:szCs w:val="28"/>
        </w:rPr>
        <w:t xml:space="preserve">2.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A66AAF">
        <w:rPr>
          <w:spacing w:val="3"/>
          <w:sz w:val="28"/>
          <w:szCs w:val="28"/>
        </w:rPr>
        <w:t>Хозяинова</w:t>
      </w:r>
      <w:proofErr w:type="spellEnd"/>
      <w:r w:rsidRPr="00A66AAF">
        <w:rPr>
          <w:spacing w:val="3"/>
          <w:sz w:val="28"/>
          <w:szCs w:val="28"/>
        </w:rPr>
        <w:t xml:space="preserve"> А.П.</w:t>
      </w:r>
    </w:p>
    <w:p w:rsidR="00B10B9C" w:rsidRPr="00A66AAF" w:rsidRDefault="00B10B9C" w:rsidP="00B10B9C">
      <w:pPr>
        <w:ind w:firstLine="708"/>
        <w:jc w:val="both"/>
        <w:rPr>
          <w:spacing w:val="3"/>
          <w:sz w:val="28"/>
          <w:szCs w:val="28"/>
        </w:rPr>
      </w:pPr>
      <w:r w:rsidRPr="00A66AAF">
        <w:rPr>
          <w:spacing w:val="3"/>
          <w:sz w:val="28"/>
          <w:szCs w:val="28"/>
        </w:rPr>
        <w:t xml:space="preserve">3. Постановление вступает в силу со дня </w:t>
      </w:r>
      <w:r>
        <w:rPr>
          <w:spacing w:val="3"/>
          <w:sz w:val="28"/>
          <w:szCs w:val="28"/>
        </w:rPr>
        <w:t>официального опубликования.</w:t>
      </w:r>
    </w:p>
    <w:p w:rsidR="00B10B9C" w:rsidRPr="00A66AAF" w:rsidRDefault="00B10B9C" w:rsidP="00B10B9C">
      <w:pPr>
        <w:ind w:firstLine="708"/>
        <w:jc w:val="both"/>
        <w:rPr>
          <w:spacing w:val="3"/>
          <w:sz w:val="28"/>
          <w:szCs w:val="28"/>
        </w:rPr>
      </w:pPr>
      <w:r>
        <w:rPr>
          <w:spacing w:val="3"/>
          <w:sz w:val="28"/>
          <w:szCs w:val="28"/>
        </w:rPr>
        <w:t>4. Считать утратившим</w:t>
      </w:r>
      <w:r w:rsidRPr="00A66AAF">
        <w:rPr>
          <w:spacing w:val="3"/>
          <w:sz w:val="28"/>
          <w:szCs w:val="28"/>
        </w:rPr>
        <w:t xml:space="preserve"> силу </w:t>
      </w:r>
      <w:r>
        <w:rPr>
          <w:spacing w:val="3"/>
          <w:sz w:val="28"/>
          <w:szCs w:val="28"/>
        </w:rPr>
        <w:t>постановление</w:t>
      </w:r>
      <w:r w:rsidRPr="00A66AAF">
        <w:rPr>
          <w:spacing w:val="3"/>
          <w:sz w:val="28"/>
          <w:szCs w:val="28"/>
        </w:rPr>
        <w:t xml:space="preserve"> администрации муницип</w:t>
      </w:r>
      <w:r>
        <w:rPr>
          <w:spacing w:val="3"/>
          <w:sz w:val="28"/>
          <w:szCs w:val="28"/>
        </w:rPr>
        <w:t>ального района «Усть-Цилемский»</w:t>
      </w:r>
      <w:r w:rsidRPr="00A66AAF">
        <w:t xml:space="preserve"> </w:t>
      </w:r>
      <w:r w:rsidRPr="00A66AAF">
        <w:rPr>
          <w:spacing w:val="3"/>
          <w:sz w:val="28"/>
          <w:szCs w:val="28"/>
        </w:rPr>
        <w:t>от 2</w:t>
      </w:r>
      <w:r w:rsidR="00AA733C">
        <w:rPr>
          <w:spacing w:val="3"/>
          <w:sz w:val="28"/>
          <w:szCs w:val="28"/>
        </w:rPr>
        <w:t>9</w:t>
      </w:r>
      <w:r w:rsidRPr="00A66AAF">
        <w:rPr>
          <w:spacing w:val="3"/>
          <w:sz w:val="28"/>
          <w:szCs w:val="28"/>
        </w:rPr>
        <w:t xml:space="preserve"> </w:t>
      </w:r>
      <w:r w:rsidR="00AA733C">
        <w:rPr>
          <w:spacing w:val="3"/>
          <w:sz w:val="28"/>
          <w:szCs w:val="28"/>
        </w:rPr>
        <w:t>ма</w:t>
      </w:r>
      <w:r w:rsidR="00D5145F">
        <w:rPr>
          <w:spacing w:val="3"/>
          <w:sz w:val="28"/>
          <w:szCs w:val="28"/>
        </w:rPr>
        <w:t>я</w:t>
      </w:r>
      <w:r w:rsidRPr="00A66AAF">
        <w:rPr>
          <w:spacing w:val="3"/>
          <w:sz w:val="28"/>
          <w:szCs w:val="28"/>
        </w:rPr>
        <w:t xml:space="preserve"> 20</w:t>
      </w:r>
      <w:r w:rsidR="00AA733C">
        <w:rPr>
          <w:spacing w:val="3"/>
          <w:sz w:val="28"/>
          <w:szCs w:val="28"/>
        </w:rPr>
        <w:t>20</w:t>
      </w:r>
      <w:r w:rsidRPr="00A66AAF">
        <w:rPr>
          <w:spacing w:val="3"/>
          <w:sz w:val="28"/>
          <w:szCs w:val="28"/>
        </w:rPr>
        <w:t xml:space="preserve"> г</w:t>
      </w:r>
      <w:r>
        <w:rPr>
          <w:spacing w:val="3"/>
          <w:sz w:val="28"/>
          <w:szCs w:val="28"/>
        </w:rPr>
        <w:t>. №</w:t>
      </w:r>
      <w:r w:rsidRPr="00A66AAF">
        <w:rPr>
          <w:spacing w:val="3"/>
          <w:sz w:val="28"/>
          <w:szCs w:val="28"/>
        </w:rPr>
        <w:t xml:space="preserve"> </w:t>
      </w:r>
      <w:r w:rsidR="00AA733C">
        <w:rPr>
          <w:spacing w:val="3"/>
          <w:sz w:val="28"/>
          <w:szCs w:val="28"/>
        </w:rPr>
        <w:t>05/419</w:t>
      </w:r>
      <w:r w:rsidRPr="00A66AAF">
        <w:rPr>
          <w:spacing w:val="3"/>
          <w:sz w:val="28"/>
          <w:szCs w:val="28"/>
        </w:rPr>
        <w:t xml:space="preserve"> </w:t>
      </w:r>
      <w:r w:rsidR="00B8468F">
        <w:rPr>
          <w:spacing w:val="3"/>
          <w:sz w:val="28"/>
          <w:szCs w:val="28"/>
        </w:rPr>
        <w:t>«О</w:t>
      </w:r>
      <w:r w:rsidRPr="00A66AAF">
        <w:rPr>
          <w:spacing w:val="3"/>
          <w:sz w:val="28"/>
          <w:szCs w:val="28"/>
        </w:rPr>
        <w:t xml:space="preserve">б утверждении административного регламента предоставления муниципальной услуги </w:t>
      </w:r>
      <w:r w:rsidRPr="00670633">
        <w:rPr>
          <w:spacing w:val="3"/>
          <w:sz w:val="28"/>
          <w:szCs w:val="28"/>
        </w:rPr>
        <w:t>«Выдача</w:t>
      </w:r>
      <w:r w:rsidR="006C1FF9" w:rsidRPr="006C1FF9">
        <w:rPr>
          <w:sz w:val="28"/>
          <w:szCs w:val="28"/>
        </w:rPr>
        <w:t xml:space="preserve"> </w:t>
      </w:r>
      <w:r w:rsidR="006C1FF9">
        <w:rPr>
          <w:sz w:val="28"/>
          <w:szCs w:val="28"/>
        </w:rPr>
        <w:t>разрешения</w:t>
      </w:r>
      <w:r w:rsidR="006C1FF9" w:rsidRPr="002E0013">
        <w:rPr>
          <w:sz w:val="28"/>
          <w:szCs w:val="28"/>
        </w:rPr>
        <w:t xml:space="preserve"> на </w:t>
      </w:r>
      <w:r w:rsidR="006C1FF9">
        <w:rPr>
          <w:sz w:val="28"/>
          <w:szCs w:val="28"/>
        </w:rPr>
        <w:t>строительство объекта капитального строительства</w:t>
      </w:r>
      <w:r w:rsidRPr="00670633">
        <w:rPr>
          <w:spacing w:val="3"/>
          <w:sz w:val="28"/>
          <w:szCs w:val="28"/>
        </w:rPr>
        <w:t>»</w:t>
      </w:r>
      <w:r>
        <w:rPr>
          <w:spacing w:val="3"/>
          <w:sz w:val="28"/>
          <w:szCs w:val="28"/>
        </w:rPr>
        <w:t>.</w:t>
      </w:r>
    </w:p>
    <w:p w:rsidR="003C1A7C" w:rsidRPr="00192F54" w:rsidRDefault="003C1A7C" w:rsidP="003C1A7C">
      <w:pPr>
        <w:ind w:firstLine="708"/>
        <w:jc w:val="both"/>
        <w:rPr>
          <w:sz w:val="28"/>
          <w:szCs w:val="28"/>
        </w:rPr>
      </w:pPr>
    </w:p>
    <w:p w:rsidR="00342A94" w:rsidRPr="005D4044" w:rsidRDefault="00342A94" w:rsidP="00342A94">
      <w:pPr>
        <w:ind w:firstLine="709"/>
        <w:jc w:val="both"/>
        <w:textAlignment w:val="baseline"/>
        <w:rPr>
          <w:color w:val="000000"/>
          <w:sz w:val="27"/>
          <w:szCs w:val="27"/>
          <w:bdr w:val="none" w:sz="0" w:space="0" w:color="auto" w:frame="1"/>
        </w:rPr>
      </w:pPr>
    </w:p>
    <w:p w:rsidR="00342A94" w:rsidRPr="005D4044" w:rsidRDefault="00342A94" w:rsidP="00342A94">
      <w:pPr>
        <w:ind w:firstLine="709"/>
        <w:jc w:val="both"/>
        <w:textAlignment w:val="baseline"/>
        <w:rPr>
          <w:color w:val="000000"/>
          <w:sz w:val="27"/>
          <w:szCs w:val="27"/>
          <w:bdr w:val="none" w:sz="0" w:space="0" w:color="auto" w:frame="1"/>
        </w:rPr>
      </w:pPr>
    </w:p>
    <w:tbl>
      <w:tblPr>
        <w:tblW w:w="9408" w:type="dxa"/>
        <w:tblLook w:val="01E0" w:firstRow="1" w:lastRow="1" w:firstColumn="1" w:lastColumn="1" w:noHBand="0" w:noVBand="0"/>
      </w:tblPr>
      <w:tblGrid>
        <w:gridCol w:w="7128"/>
        <w:gridCol w:w="2280"/>
      </w:tblGrid>
      <w:tr w:rsidR="00F036DF" w:rsidRPr="00B20DCF" w:rsidTr="00F036DF">
        <w:tc>
          <w:tcPr>
            <w:tcW w:w="7128" w:type="dxa"/>
          </w:tcPr>
          <w:p w:rsidR="009A6DB7" w:rsidRPr="000E63B2" w:rsidRDefault="009A6DB7" w:rsidP="009A6DB7">
            <w:pPr>
              <w:jc w:val="both"/>
              <w:rPr>
                <w:sz w:val="28"/>
                <w:szCs w:val="28"/>
              </w:rPr>
            </w:pPr>
            <w:r>
              <w:rPr>
                <w:sz w:val="28"/>
                <w:szCs w:val="28"/>
              </w:rPr>
              <w:t>Глава муниципального района «Усть-Цилемский»</w:t>
            </w:r>
            <w:r w:rsidRPr="000E63B2">
              <w:rPr>
                <w:sz w:val="28"/>
                <w:szCs w:val="28"/>
              </w:rPr>
              <w:t xml:space="preserve">      </w:t>
            </w:r>
            <w:r>
              <w:rPr>
                <w:sz w:val="28"/>
                <w:szCs w:val="28"/>
              </w:rPr>
              <w:t xml:space="preserve">                       </w:t>
            </w:r>
            <w:r w:rsidRPr="000E63B2">
              <w:rPr>
                <w:sz w:val="28"/>
                <w:szCs w:val="28"/>
              </w:rPr>
              <w:t xml:space="preserve">   </w:t>
            </w:r>
          </w:p>
          <w:p w:rsidR="009A6DB7" w:rsidRDefault="009A6DB7" w:rsidP="009A6DB7">
            <w:pPr>
              <w:jc w:val="both"/>
              <w:rPr>
                <w:sz w:val="28"/>
                <w:szCs w:val="28"/>
              </w:rPr>
            </w:pPr>
            <w:r>
              <w:rPr>
                <w:sz w:val="28"/>
                <w:szCs w:val="28"/>
              </w:rPr>
              <w:t>р</w:t>
            </w:r>
            <w:r w:rsidRPr="00EF783E">
              <w:rPr>
                <w:sz w:val="28"/>
                <w:szCs w:val="28"/>
              </w:rPr>
              <w:t>уководитель администрации</w:t>
            </w:r>
          </w:p>
          <w:p w:rsidR="00F036DF" w:rsidRPr="00B20DCF" w:rsidRDefault="00F036DF" w:rsidP="00366518">
            <w:pPr>
              <w:rPr>
                <w:sz w:val="28"/>
                <w:szCs w:val="28"/>
              </w:rPr>
            </w:pPr>
          </w:p>
        </w:tc>
        <w:tc>
          <w:tcPr>
            <w:tcW w:w="2280" w:type="dxa"/>
          </w:tcPr>
          <w:p w:rsidR="00F036DF" w:rsidRPr="00B20DCF" w:rsidRDefault="00366518" w:rsidP="008240DE">
            <w:pPr>
              <w:jc w:val="right"/>
              <w:rPr>
                <w:sz w:val="28"/>
                <w:szCs w:val="28"/>
              </w:rPr>
            </w:pPr>
            <w:r>
              <w:rPr>
                <w:sz w:val="28"/>
                <w:szCs w:val="28"/>
              </w:rPr>
              <w:t>Н.М. Канев</w:t>
            </w:r>
          </w:p>
        </w:tc>
      </w:tr>
    </w:tbl>
    <w:p w:rsidR="003C1A7C" w:rsidRDefault="003C1A7C" w:rsidP="00A85EFE">
      <w:pPr>
        <w:ind w:firstLine="700"/>
        <w:jc w:val="right"/>
        <w:rPr>
          <w:sz w:val="28"/>
          <w:szCs w:val="28"/>
        </w:rPr>
      </w:pPr>
    </w:p>
    <w:p w:rsidR="003C1A7C" w:rsidRPr="00D5145F" w:rsidRDefault="00D5145F" w:rsidP="00787046">
      <w:pPr>
        <w:rPr>
          <w:sz w:val="22"/>
          <w:szCs w:val="22"/>
        </w:rPr>
      </w:pPr>
      <w:r w:rsidRPr="00D5145F">
        <w:rPr>
          <w:sz w:val="22"/>
          <w:szCs w:val="22"/>
        </w:rPr>
        <w:t>Согласовано:</w:t>
      </w:r>
      <w:r w:rsidR="00787046">
        <w:rPr>
          <w:sz w:val="22"/>
          <w:szCs w:val="22"/>
        </w:rPr>
        <w:t xml:space="preserve"> А.П. </w:t>
      </w:r>
      <w:proofErr w:type="spellStart"/>
      <w:r w:rsidR="00787046">
        <w:rPr>
          <w:sz w:val="22"/>
          <w:szCs w:val="22"/>
        </w:rPr>
        <w:t>Хозяинов</w:t>
      </w:r>
      <w:proofErr w:type="spellEnd"/>
      <w:r w:rsidR="00787046">
        <w:rPr>
          <w:sz w:val="22"/>
          <w:szCs w:val="22"/>
        </w:rPr>
        <w:t xml:space="preserve">       </w:t>
      </w:r>
    </w:p>
    <w:p w:rsidR="00D5145F" w:rsidRDefault="00787046" w:rsidP="00D5145F">
      <w:pPr>
        <w:ind w:firstLine="700"/>
        <w:rPr>
          <w:sz w:val="22"/>
          <w:szCs w:val="22"/>
        </w:rPr>
      </w:pPr>
      <w:r>
        <w:rPr>
          <w:sz w:val="22"/>
          <w:szCs w:val="22"/>
        </w:rPr>
        <w:t xml:space="preserve">          </w:t>
      </w:r>
    </w:p>
    <w:p w:rsidR="00787046" w:rsidRPr="00D5145F" w:rsidRDefault="00366518" w:rsidP="00D5145F">
      <w:pPr>
        <w:ind w:firstLine="700"/>
        <w:rPr>
          <w:sz w:val="22"/>
          <w:szCs w:val="22"/>
        </w:rPr>
      </w:pPr>
      <w:r>
        <w:rPr>
          <w:sz w:val="22"/>
          <w:szCs w:val="22"/>
        </w:rPr>
        <w:t xml:space="preserve">           А.М. Дуркин</w:t>
      </w:r>
    </w:p>
    <w:p w:rsidR="00366518" w:rsidRDefault="00366518" w:rsidP="00787046">
      <w:pPr>
        <w:rPr>
          <w:sz w:val="28"/>
          <w:szCs w:val="28"/>
        </w:rPr>
      </w:pPr>
    </w:p>
    <w:p w:rsidR="00D5145F" w:rsidRDefault="009A6DB7" w:rsidP="00D5145F">
      <w:pPr>
        <w:rPr>
          <w:sz w:val="24"/>
          <w:szCs w:val="24"/>
        </w:rPr>
      </w:pPr>
      <w:r>
        <w:rPr>
          <w:sz w:val="24"/>
          <w:szCs w:val="24"/>
        </w:rPr>
        <w:t>и</w:t>
      </w:r>
      <w:r w:rsidR="00D5145F">
        <w:rPr>
          <w:sz w:val="24"/>
          <w:szCs w:val="24"/>
        </w:rPr>
        <w:t xml:space="preserve">сполнитель: Шишелов П.Т. 92965                                                            </w:t>
      </w:r>
    </w:p>
    <w:p w:rsidR="00B10B9C" w:rsidRPr="00D5145F" w:rsidRDefault="00D5145F" w:rsidP="00D5145F">
      <w:pPr>
        <w:rPr>
          <w:sz w:val="24"/>
          <w:szCs w:val="24"/>
        </w:rPr>
      </w:pPr>
      <w:r>
        <w:rPr>
          <w:sz w:val="24"/>
          <w:szCs w:val="24"/>
        </w:rPr>
        <w:t xml:space="preserve">  Рассылка: отдел по </w:t>
      </w:r>
      <w:r w:rsidR="00366518">
        <w:rPr>
          <w:sz w:val="24"/>
          <w:szCs w:val="24"/>
        </w:rPr>
        <w:t>развитию территорий, Ермолиной Т.И.</w:t>
      </w:r>
    </w:p>
    <w:p w:rsidR="009A7BC5" w:rsidRPr="00852B38" w:rsidRDefault="009A7BC5" w:rsidP="009A7BC5">
      <w:pPr>
        <w:tabs>
          <w:tab w:val="left" w:pos="9300"/>
          <w:tab w:val="left" w:pos="9357"/>
        </w:tabs>
        <w:ind w:right="-43"/>
        <w:jc w:val="right"/>
        <w:rPr>
          <w:sz w:val="28"/>
          <w:szCs w:val="28"/>
        </w:rPr>
      </w:pPr>
      <w:r w:rsidRPr="00852B38">
        <w:rPr>
          <w:sz w:val="28"/>
          <w:szCs w:val="28"/>
        </w:rPr>
        <w:lastRenderedPageBreak/>
        <w:t xml:space="preserve">Приложение </w:t>
      </w:r>
    </w:p>
    <w:p w:rsidR="009A7BC5" w:rsidRPr="00852B38" w:rsidRDefault="009A7BC5" w:rsidP="009A7BC5">
      <w:pPr>
        <w:tabs>
          <w:tab w:val="left" w:pos="9300"/>
          <w:tab w:val="left" w:pos="9357"/>
        </w:tabs>
        <w:ind w:right="-43"/>
        <w:jc w:val="right"/>
        <w:rPr>
          <w:sz w:val="28"/>
          <w:szCs w:val="28"/>
        </w:rPr>
      </w:pPr>
      <w:r w:rsidRPr="00852B38">
        <w:rPr>
          <w:sz w:val="28"/>
          <w:szCs w:val="28"/>
        </w:rPr>
        <w:t xml:space="preserve">к постановлению администрации </w:t>
      </w:r>
    </w:p>
    <w:p w:rsidR="009A7BC5" w:rsidRPr="00852B38" w:rsidRDefault="009A7BC5" w:rsidP="009A7BC5">
      <w:pPr>
        <w:tabs>
          <w:tab w:val="left" w:pos="9300"/>
          <w:tab w:val="left" w:pos="9357"/>
        </w:tabs>
        <w:ind w:right="-43"/>
        <w:jc w:val="right"/>
        <w:rPr>
          <w:sz w:val="28"/>
          <w:szCs w:val="28"/>
        </w:rPr>
      </w:pPr>
      <w:r w:rsidRPr="00852B38">
        <w:rPr>
          <w:sz w:val="28"/>
          <w:szCs w:val="28"/>
        </w:rPr>
        <w:t xml:space="preserve">муниципального района «Усть-Цилемский» </w:t>
      </w:r>
    </w:p>
    <w:p w:rsidR="009A7BC5" w:rsidRPr="00852B38" w:rsidRDefault="009A7BC5" w:rsidP="009A7BC5">
      <w:pPr>
        <w:tabs>
          <w:tab w:val="left" w:pos="9300"/>
          <w:tab w:val="left" w:pos="9357"/>
        </w:tabs>
        <w:ind w:right="-43"/>
        <w:jc w:val="right"/>
        <w:rPr>
          <w:sz w:val="28"/>
          <w:szCs w:val="28"/>
        </w:rPr>
      </w:pPr>
      <w:r w:rsidRPr="00852B38">
        <w:rPr>
          <w:sz w:val="28"/>
          <w:szCs w:val="28"/>
        </w:rPr>
        <w:t>от __________ 2022 г. № ______</w:t>
      </w:r>
    </w:p>
    <w:p w:rsidR="009A7BC5" w:rsidRPr="00852B38" w:rsidRDefault="009A7BC5" w:rsidP="009A7BC5">
      <w:pPr>
        <w:ind w:firstLine="700"/>
        <w:jc w:val="right"/>
        <w:rPr>
          <w:sz w:val="28"/>
          <w:szCs w:val="28"/>
        </w:rPr>
      </w:pPr>
    </w:p>
    <w:p w:rsidR="009A7BC5" w:rsidRPr="00852B38" w:rsidRDefault="009A7BC5" w:rsidP="009A7BC5">
      <w:pPr>
        <w:widowControl w:val="0"/>
        <w:autoSpaceDE w:val="0"/>
        <w:autoSpaceDN w:val="0"/>
        <w:adjustRightInd w:val="0"/>
        <w:jc w:val="center"/>
        <w:rPr>
          <w:sz w:val="28"/>
        </w:rPr>
      </w:pPr>
      <w:r w:rsidRPr="00852B38">
        <w:rPr>
          <w:sz w:val="28"/>
        </w:rPr>
        <w:t>АДМИНИСТРАТИВНЫЙ РЕГЛАМЕНТ</w:t>
      </w:r>
    </w:p>
    <w:p w:rsidR="009A7BC5" w:rsidRPr="001B6859" w:rsidRDefault="009A7BC5" w:rsidP="009A7BC5">
      <w:pPr>
        <w:widowControl w:val="0"/>
        <w:autoSpaceDE w:val="0"/>
        <w:autoSpaceDN w:val="0"/>
        <w:adjustRightInd w:val="0"/>
        <w:jc w:val="center"/>
        <w:rPr>
          <w:sz w:val="28"/>
        </w:rPr>
      </w:pPr>
      <w:r w:rsidRPr="00852B38">
        <w:rPr>
          <w:sz w:val="28"/>
          <w:szCs w:val="28"/>
        </w:rPr>
        <w:t>предоставления муниципальной услуги</w:t>
      </w:r>
      <w:r w:rsidRPr="00852B38">
        <w:rPr>
          <w:sz w:val="28"/>
        </w:rPr>
        <w:t xml:space="preserve"> «</w:t>
      </w:r>
      <w:r w:rsidRPr="00852B38">
        <w:rPr>
          <w:spacing w:val="3"/>
          <w:sz w:val="28"/>
        </w:rPr>
        <w:t>Выдача</w:t>
      </w:r>
      <w:r w:rsidRPr="00852B38">
        <w:rPr>
          <w:sz w:val="28"/>
        </w:rPr>
        <w:t xml:space="preserve"> разрешения на ввод объекта капитального строительства в эксплуатацию»</w:t>
      </w:r>
    </w:p>
    <w:p w:rsidR="00863D40" w:rsidRPr="00EE4E01" w:rsidRDefault="00863D40">
      <w:pPr>
        <w:widowControl w:val="0"/>
        <w:autoSpaceDE w:val="0"/>
        <w:autoSpaceDN w:val="0"/>
        <w:adjustRightInd w:val="0"/>
        <w:ind w:firstLine="709"/>
        <w:jc w:val="center"/>
        <w:rPr>
          <w:b/>
          <w:sz w:val="28"/>
          <w:rPrChange w:id="0" w:author="Михайлова Кристина Рудольфовна" w:date="2022-02-25T11:03:00Z">
            <w:rPr>
              <w:sz w:val="28"/>
            </w:rPr>
          </w:rPrChange>
        </w:rPr>
        <w:pPrChange w:id="1" w:author="Михайлова Кристина Рудольфовна" w:date="2022-02-25T11:03:00Z">
          <w:pPr>
            <w:widowControl w:val="0"/>
            <w:autoSpaceDE w:val="0"/>
            <w:autoSpaceDN w:val="0"/>
            <w:adjustRightInd w:val="0"/>
            <w:jc w:val="center"/>
          </w:pPr>
        </w:pPrChange>
      </w:pPr>
    </w:p>
    <w:p w:rsidR="00863D40" w:rsidRPr="00863D40" w:rsidRDefault="00863D40" w:rsidP="00863D40">
      <w:pPr>
        <w:widowControl w:val="0"/>
        <w:autoSpaceDE w:val="0"/>
        <w:autoSpaceDN w:val="0"/>
        <w:adjustRightInd w:val="0"/>
        <w:ind w:firstLine="709"/>
        <w:jc w:val="center"/>
        <w:outlineLvl w:val="1"/>
        <w:rPr>
          <w:sz w:val="28"/>
        </w:rPr>
      </w:pPr>
      <w:bookmarkStart w:id="2" w:name="Par53"/>
      <w:bookmarkEnd w:id="2"/>
    </w:p>
    <w:p w:rsidR="00863D40" w:rsidRPr="00EE4E01" w:rsidRDefault="00863D40" w:rsidP="00863D40">
      <w:pPr>
        <w:widowControl w:val="0"/>
        <w:autoSpaceDE w:val="0"/>
        <w:autoSpaceDN w:val="0"/>
        <w:adjustRightInd w:val="0"/>
        <w:ind w:firstLine="709"/>
        <w:jc w:val="center"/>
        <w:outlineLvl w:val="1"/>
        <w:rPr>
          <w:b/>
          <w:sz w:val="28"/>
          <w:rPrChange w:id="3" w:author="Михайлова Кристина Рудольфовна" w:date="2022-02-25T11:03:00Z">
            <w:rPr>
              <w:sz w:val="28"/>
            </w:rPr>
          </w:rPrChange>
        </w:rPr>
      </w:pPr>
      <w:r w:rsidRPr="00EE4E01">
        <w:rPr>
          <w:b/>
          <w:sz w:val="28"/>
          <w:rPrChange w:id="4" w:author="Михайлова Кристина Рудольфовна" w:date="2022-02-25T11:03:00Z">
            <w:rPr>
              <w:sz w:val="28"/>
            </w:rPr>
          </w:rPrChange>
        </w:rPr>
        <w:t>I. Общие положения</w:t>
      </w:r>
    </w:p>
    <w:p w:rsidR="00863D40" w:rsidRPr="00863D40" w:rsidRDefault="00863D40" w:rsidP="00863D40">
      <w:pPr>
        <w:widowControl w:val="0"/>
        <w:autoSpaceDE w:val="0"/>
        <w:autoSpaceDN w:val="0"/>
        <w:adjustRightInd w:val="0"/>
        <w:ind w:firstLine="709"/>
        <w:jc w:val="center"/>
        <w:rPr>
          <w:sz w:val="28"/>
        </w:rPr>
      </w:pPr>
    </w:p>
    <w:p w:rsidR="00863D40" w:rsidRPr="00EE4E01" w:rsidRDefault="00863D40" w:rsidP="00863D40">
      <w:pPr>
        <w:widowControl w:val="0"/>
        <w:autoSpaceDE w:val="0"/>
        <w:autoSpaceDN w:val="0"/>
        <w:adjustRightInd w:val="0"/>
        <w:ind w:firstLine="709"/>
        <w:jc w:val="center"/>
        <w:outlineLvl w:val="2"/>
        <w:rPr>
          <w:b/>
          <w:sz w:val="28"/>
          <w:rPrChange w:id="5" w:author="Михайлова Кристина Рудольфовна" w:date="2022-02-25T11:03:00Z">
            <w:rPr>
              <w:sz w:val="28"/>
            </w:rPr>
          </w:rPrChange>
        </w:rPr>
      </w:pPr>
      <w:bookmarkStart w:id="6" w:name="Par55"/>
      <w:bookmarkEnd w:id="6"/>
      <w:r w:rsidRPr="00EE4E01">
        <w:rPr>
          <w:b/>
          <w:sz w:val="28"/>
          <w:rPrChange w:id="7" w:author="Михайлова Кристина Рудольфовна" w:date="2022-02-25T11:03:00Z">
            <w:rPr>
              <w:sz w:val="28"/>
            </w:rPr>
          </w:rPrChange>
        </w:rPr>
        <w:t>Предмет регулирования административного регламента</w:t>
      </w:r>
    </w:p>
    <w:p w:rsidR="00863D40" w:rsidRPr="00863D40"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both"/>
        <w:rPr>
          <w:sz w:val="28"/>
        </w:rPr>
      </w:pPr>
      <w:r w:rsidRPr="008F0A05">
        <w:rPr>
          <w:sz w:val="28"/>
        </w:rPr>
        <w:t>1.1. Административный регламент предоставления муниципальной услуги «</w:t>
      </w:r>
      <w:r w:rsidRPr="00863D40">
        <w:rPr>
          <w:rFonts w:eastAsia="Calibri"/>
          <w:sz w:val="28"/>
        </w:rPr>
        <w:t>Выдача разрешения на строительство объекта капитального строительства</w:t>
      </w:r>
      <w:r w:rsidRPr="00EE4E01">
        <w:rPr>
          <w:sz w:val="28"/>
        </w:rPr>
        <w:t xml:space="preserve">» (далее – административный регламент), определяет порядок, сроки и последовательность действий (административных процедур) </w:t>
      </w:r>
      <w:r w:rsidRPr="004313E1">
        <w:rPr>
          <w:rFonts w:cs="Arial"/>
          <w:sz w:val="28"/>
          <w:szCs w:val="28"/>
        </w:rPr>
        <w:t>администрации муниципального образования муниципального района «Усть-Цилемский»</w:t>
      </w:r>
      <w:r w:rsidRPr="00EE4E01">
        <w:rPr>
          <w:sz w:val="28"/>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63D40" w:rsidRPr="00863D40" w:rsidRDefault="00863D40" w:rsidP="00863D40">
      <w:pPr>
        <w:widowControl w:val="0"/>
        <w:autoSpaceDE w:val="0"/>
        <w:autoSpaceDN w:val="0"/>
        <w:adjustRightInd w:val="0"/>
        <w:ind w:firstLine="709"/>
        <w:jc w:val="both"/>
        <w:rPr>
          <w:sz w:val="28"/>
        </w:rPr>
      </w:pPr>
      <w:r w:rsidRPr="008F0A05">
        <w:rPr>
          <w:sz w:val="28"/>
        </w:rPr>
        <w:t>Настоящий административный регламент разработан в целях упорядочения административных процедур и</w:t>
      </w:r>
      <w:r w:rsidRPr="00EE4E01">
        <w:rPr>
          <w:sz w:val="28"/>
        </w:rPr>
        <w:t xml:space="preserve">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63D40" w:rsidRPr="008F0A05"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outlineLvl w:val="2"/>
        <w:rPr>
          <w:b/>
          <w:sz w:val="28"/>
        </w:rPr>
      </w:pPr>
      <w:bookmarkStart w:id="8" w:name="Par59"/>
      <w:bookmarkEnd w:id="8"/>
      <w:r w:rsidRPr="00EE4E01">
        <w:rPr>
          <w:b/>
          <w:sz w:val="28"/>
        </w:rPr>
        <w:t>Круг заявителей</w:t>
      </w:r>
    </w:p>
    <w:p w:rsidR="00863D40" w:rsidRPr="00EE4E01" w:rsidRDefault="00863D40" w:rsidP="00863D40">
      <w:pPr>
        <w:widowControl w:val="0"/>
        <w:autoSpaceDE w:val="0"/>
        <w:autoSpaceDN w:val="0"/>
        <w:adjustRightInd w:val="0"/>
        <w:ind w:firstLine="709"/>
        <w:jc w:val="center"/>
        <w:rPr>
          <w:sz w:val="28"/>
        </w:rPr>
      </w:pPr>
    </w:p>
    <w:p w:rsidR="00863D40" w:rsidRPr="00EE4E01" w:rsidRDefault="00863D40" w:rsidP="00863D40">
      <w:pPr>
        <w:widowControl w:val="0"/>
        <w:autoSpaceDE w:val="0"/>
        <w:autoSpaceDN w:val="0"/>
        <w:adjustRightInd w:val="0"/>
        <w:ind w:firstLine="709"/>
        <w:jc w:val="both"/>
        <w:rPr>
          <w:sz w:val="28"/>
        </w:rPr>
      </w:pPr>
      <w:bookmarkStart w:id="9" w:name="Par61"/>
      <w:bookmarkEnd w:id="9"/>
      <w:r w:rsidRPr="00EE4E01">
        <w:rPr>
          <w:sz w:val="28"/>
        </w:rPr>
        <w:t>1.2. Заявителями на предоставление муниципальной услуги являются:</w:t>
      </w:r>
    </w:p>
    <w:p w:rsidR="00863D40" w:rsidRPr="00863D40" w:rsidRDefault="00863D40" w:rsidP="00863D40">
      <w:pPr>
        <w:widowControl w:val="0"/>
        <w:autoSpaceDE w:val="0"/>
        <w:autoSpaceDN w:val="0"/>
        <w:adjustRightInd w:val="0"/>
        <w:jc w:val="both"/>
        <w:rPr>
          <w:rFonts w:eastAsia="Calibri"/>
          <w:sz w:val="28"/>
        </w:rPr>
      </w:pPr>
      <w:r w:rsidRPr="00863D40">
        <w:rPr>
          <w:rFonts w:eastAsia="Calibri"/>
          <w:sz w:val="28"/>
        </w:rPr>
        <w:t xml:space="preserve">физические или юридические лица, являющиеся в соответствии с пунктом 16 </w:t>
      </w:r>
      <w:r w:rsidRPr="00863D40">
        <w:rPr>
          <w:rFonts w:eastAsia="Calibri"/>
          <w:sz w:val="28"/>
        </w:rPr>
        <w:lastRenderedPageBreak/>
        <w:t xml:space="preserve">статьи 1 Градостроительного кодекса Российской Федерации (далее – </w:t>
      </w:r>
      <w:proofErr w:type="spellStart"/>
      <w:r w:rsidRPr="00863D40">
        <w:rPr>
          <w:rFonts w:eastAsia="Calibri"/>
          <w:sz w:val="28"/>
        </w:rPr>
        <w:t>ГрК</w:t>
      </w:r>
      <w:proofErr w:type="spellEnd"/>
      <w:r w:rsidRPr="00863D40">
        <w:rPr>
          <w:rFonts w:eastAsia="Calibri"/>
          <w:sz w:val="28"/>
        </w:rPr>
        <w:t xml:space="preserve"> РФ) застройщиками.</w:t>
      </w:r>
    </w:p>
    <w:p w:rsidR="00863D40" w:rsidRPr="00EE4E01" w:rsidRDefault="00863D40" w:rsidP="00863D40">
      <w:pPr>
        <w:widowControl w:val="0"/>
        <w:autoSpaceDE w:val="0"/>
        <w:autoSpaceDN w:val="0"/>
        <w:adjustRightInd w:val="0"/>
        <w:ind w:firstLine="709"/>
        <w:jc w:val="both"/>
        <w:rPr>
          <w:sz w:val="28"/>
        </w:rPr>
      </w:pPr>
      <w:r w:rsidRPr="00EE4E01">
        <w:rPr>
          <w:sz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63D40" w:rsidRPr="00EE4E01" w:rsidRDefault="00863D40" w:rsidP="00863D40">
      <w:pPr>
        <w:widowControl w:val="0"/>
        <w:autoSpaceDE w:val="0"/>
        <w:autoSpaceDN w:val="0"/>
        <w:adjustRightInd w:val="0"/>
        <w:outlineLvl w:val="2"/>
        <w:rPr>
          <w:sz w:val="28"/>
        </w:rPr>
      </w:pPr>
      <w:bookmarkStart w:id="10" w:name="Par66"/>
      <w:bookmarkEnd w:id="10"/>
      <w:r w:rsidRPr="00EE4E01">
        <w:rPr>
          <w:sz w:val="28"/>
        </w:rPr>
        <w:t xml:space="preserve"> </w:t>
      </w:r>
    </w:p>
    <w:p w:rsidR="00863D40" w:rsidRPr="00EE4E01" w:rsidRDefault="00863D40" w:rsidP="00863D40">
      <w:pPr>
        <w:widowControl w:val="0"/>
        <w:autoSpaceDE w:val="0"/>
        <w:autoSpaceDN w:val="0"/>
        <w:adjustRightInd w:val="0"/>
        <w:ind w:firstLine="709"/>
        <w:jc w:val="center"/>
        <w:outlineLvl w:val="2"/>
        <w:rPr>
          <w:b/>
          <w:sz w:val="28"/>
        </w:rPr>
      </w:pPr>
      <w:r w:rsidRPr="00EE4E01">
        <w:rPr>
          <w:b/>
          <w:sz w:val="28"/>
        </w:rPr>
        <w:t>Требования к порядку информирования о предоставлении</w:t>
      </w:r>
    </w:p>
    <w:p w:rsidR="00863D40" w:rsidRPr="00EE4E01" w:rsidRDefault="00863D40" w:rsidP="00863D40">
      <w:pPr>
        <w:widowControl w:val="0"/>
        <w:autoSpaceDE w:val="0"/>
        <w:autoSpaceDN w:val="0"/>
        <w:adjustRightInd w:val="0"/>
        <w:ind w:firstLine="709"/>
        <w:jc w:val="center"/>
        <w:rPr>
          <w:sz w:val="28"/>
        </w:rPr>
      </w:pPr>
      <w:r w:rsidRPr="00EE4E01">
        <w:rPr>
          <w:b/>
          <w:sz w:val="28"/>
        </w:rPr>
        <w:t>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autoSpaceDE w:val="0"/>
        <w:autoSpaceDN w:val="0"/>
        <w:adjustRightInd w:val="0"/>
        <w:ind w:firstLine="709"/>
        <w:jc w:val="both"/>
        <w:rPr>
          <w:sz w:val="28"/>
        </w:rPr>
      </w:pPr>
      <w:bookmarkStart w:id="11" w:name="Par96"/>
      <w:bookmarkEnd w:id="11"/>
      <w:r w:rsidRPr="00EE4E01">
        <w:rPr>
          <w:sz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863D40" w:rsidRPr="008F0A05" w:rsidRDefault="00863D40" w:rsidP="00863D40">
      <w:pPr>
        <w:autoSpaceDE w:val="0"/>
        <w:autoSpaceDN w:val="0"/>
        <w:adjustRightInd w:val="0"/>
        <w:ind w:firstLine="709"/>
        <w:jc w:val="both"/>
        <w:rPr>
          <w:sz w:val="28"/>
        </w:rPr>
      </w:pPr>
      <w:r w:rsidRPr="008F0A05">
        <w:rPr>
          <w:sz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63D40" w:rsidRPr="00EE4E01" w:rsidRDefault="00863D40" w:rsidP="00863D40">
      <w:pPr>
        <w:autoSpaceDE w:val="0"/>
        <w:autoSpaceDN w:val="0"/>
        <w:adjustRightInd w:val="0"/>
        <w:ind w:firstLine="709"/>
        <w:jc w:val="both"/>
        <w:rPr>
          <w:sz w:val="28"/>
        </w:rPr>
      </w:pPr>
      <w:r w:rsidRPr="00EE4E01">
        <w:rPr>
          <w:sz w:val="28"/>
        </w:rPr>
        <w:t xml:space="preserve">- в Органе, МФЦ по месту своего проживания (регистрации); </w:t>
      </w:r>
    </w:p>
    <w:p w:rsidR="00863D40" w:rsidRPr="00EE4E01" w:rsidRDefault="00863D40" w:rsidP="00863D40">
      <w:pPr>
        <w:autoSpaceDE w:val="0"/>
        <w:autoSpaceDN w:val="0"/>
        <w:adjustRightInd w:val="0"/>
        <w:ind w:firstLine="709"/>
        <w:jc w:val="both"/>
        <w:rPr>
          <w:sz w:val="28"/>
        </w:rPr>
      </w:pPr>
      <w:r w:rsidRPr="00EE4E01">
        <w:rPr>
          <w:sz w:val="28"/>
        </w:rPr>
        <w:t>- по справочным телефонам;</w:t>
      </w:r>
    </w:p>
    <w:p w:rsidR="00863D40" w:rsidRPr="00EE4E01" w:rsidRDefault="00863D40" w:rsidP="00863D40">
      <w:pPr>
        <w:autoSpaceDE w:val="0"/>
        <w:autoSpaceDN w:val="0"/>
        <w:adjustRightInd w:val="0"/>
        <w:ind w:firstLine="709"/>
        <w:jc w:val="both"/>
        <w:rPr>
          <w:sz w:val="28"/>
        </w:rPr>
      </w:pPr>
      <w:r w:rsidRPr="00EE4E01">
        <w:rPr>
          <w:sz w:val="28"/>
        </w:rPr>
        <w:t>- в сети Интернет (на официальном сайте Органа);</w:t>
      </w:r>
    </w:p>
    <w:p w:rsidR="00863D40" w:rsidRPr="00863D40" w:rsidRDefault="00863D40" w:rsidP="00863D40">
      <w:pPr>
        <w:autoSpaceDE w:val="0"/>
        <w:autoSpaceDN w:val="0"/>
        <w:adjustRightInd w:val="0"/>
        <w:ind w:firstLine="709"/>
        <w:jc w:val="both"/>
        <w:rPr>
          <w:sz w:val="28"/>
        </w:rPr>
      </w:pPr>
      <w:r w:rsidRPr="00EE4E01">
        <w:rPr>
          <w:sz w:val="28"/>
        </w:rPr>
        <w:t xml:space="preserve"> - посредством </w:t>
      </w:r>
      <w:r w:rsidRPr="00840318">
        <w:rPr>
          <w:sz w:val="28"/>
        </w:rPr>
        <w:t>федеральной государственной информационной системы «Единый портал государственных и муниципальных услуг (функций)» - gosuslugi.ru</w:t>
      </w:r>
      <w:r w:rsidRPr="00840318" w:rsidDel="00A674D0">
        <w:rPr>
          <w:sz w:val="28"/>
        </w:rPr>
        <w:t xml:space="preserve"> </w:t>
      </w:r>
      <w:r w:rsidRPr="00840318">
        <w:rPr>
          <w:sz w:val="28"/>
        </w:rPr>
        <w:t>(далее –Единый портал государственных и муниципальных услуг (функций);</w:t>
      </w:r>
    </w:p>
    <w:p w:rsidR="00863D40" w:rsidRPr="008F0A05" w:rsidRDefault="00863D40" w:rsidP="00863D40">
      <w:pPr>
        <w:autoSpaceDE w:val="0"/>
        <w:autoSpaceDN w:val="0"/>
        <w:adjustRightInd w:val="0"/>
        <w:ind w:firstLine="709"/>
        <w:jc w:val="both"/>
        <w:rPr>
          <w:sz w:val="28"/>
        </w:rPr>
      </w:pPr>
      <w:r w:rsidRPr="008F0A05">
        <w:rPr>
          <w:sz w:val="28"/>
        </w:rPr>
        <w:t>- направив письменное обращение через организацию почтовой связи, либо по электронной почте.</w:t>
      </w:r>
    </w:p>
    <w:p w:rsidR="00863D40" w:rsidRPr="00863D40" w:rsidRDefault="00863D40" w:rsidP="00863D40">
      <w:pPr>
        <w:widowControl w:val="0"/>
        <w:autoSpaceDE w:val="0"/>
        <w:autoSpaceDN w:val="0"/>
        <w:adjustRightInd w:val="0"/>
        <w:ind w:firstLine="709"/>
        <w:jc w:val="both"/>
        <w:rPr>
          <w:sz w:val="28"/>
        </w:rPr>
      </w:pPr>
      <w:r w:rsidRPr="00EE4E01">
        <w:rPr>
          <w:sz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63D40" w:rsidRPr="008F0A05" w:rsidRDefault="00863D40" w:rsidP="00863D40">
      <w:pPr>
        <w:autoSpaceDE w:val="0"/>
        <w:autoSpaceDN w:val="0"/>
        <w:adjustRightInd w:val="0"/>
        <w:ind w:firstLine="709"/>
        <w:jc w:val="both"/>
        <w:rPr>
          <w:sz w:val="28"/>
        </w:rPr>
      </w:pPr>
      <w:r w:rsidRPr="00863D40">
        <w:rPr>
          <w:sz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w:t>
      </w:r>
      <w:r w:rsidRPr="00863D40">
        <w:rPr>
          <w:sz w:val="28"/>
        </w:rPr>
        <w:lastRenderedPageBreak/>
        <w:t>ответ в соответствии с обращением должен быть направлен в письменной форме через организацию почтовой связи).</w:t>
      </w:r>
    </w:p>
    <w:p w:rsidR="00863D40" w:rsidRPr="00863D40" w:rsidRDefault="00863D40" w:rsidP="00863D40">
      <w:pPr>
        <w:autoSpaceDE w:val="0"/>
        <w:autoSpaceDN w:val="0"/>
        <w:adjustRightInd w:val="0"/>
        <w:ind w:firstLine="709"/>
        <w:jc w:val="both"/>
        <w:rPr>
          <w:sz w:val="28"/>
        </w:rPr>
      </w:pPr>
      <w:r w:rsidRPr="00EE4E01">
        <w:rPr>
          <w:sz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863D40">
        <w:rPr>
          <w:rStyle w:val="afa"/>
          <w:sz w:val="28"/>
        </w:rPr>
        <w:footnoteReference w:id="1"/>
      </w:r>
      <w:r w:rsidRPr="00863D40">
        <w:rPr>
          <w:sz w:val="28"/>
        </w:rPr>
        <w:t>.</w:t>
      </w:r>
    </w:p>
    <w:p w:rsidR="00863D40" w:rsidRPr="008F0A05" w:rsidRDefault="00863D40" w:rsidP="00863D40">
      <w:pPr>
        <w:autoSpaceDE w:val="0"/>
        <w:autoSpaceDN w:val="0"/>
        <w:adjustRightInd w:val="0"/>
        <w:ind w:firstLine="709"/>
        <w:jc w:val="both"/>
        <w:rPr>
          <w:sz w:val="28"/>
        </w:rPr>
      </w:pPr>
      <w:r w:rsidRPr="008F0A05">
        <w:rPr>
          <w:sz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63D40" w:rsidRPr="00863D40" w:rsidRDefault="00863D40" w:rsidP="00863D40">
      <w:pPr>
        <w:autoSpaceDE w:val="0"/>
        <w:autoSpaceDN w:val="0"/>
        <w:adjustRightInd w:val="0"/>
        <w:ind w:firstLine="709"/>
        <w:jc w:val="both"/>
        <w:rPr>
          <w:sz w:val="28"/>
        </w:rPr>
      </w:pPr>
      <w:r w:rsidRPr="00EE4E01">
        <w:rPr>
          <w:sz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w:t>
      </w:r>
      <w:r w:rsidRPr="00EE4E01">
        <w:rPr>
          <w:sz w:val="28"/>
          <w:szCs w:val="28"/>
        </w:rPr>
        <w:t>на</w:t>
      </w:r>
      <w:r>
        <w:rPr>
          <w:sz w:val="28"/>
          <w:szCs w:val="28"/>
        </w:rPr>
        <w:t xml:space="preserve"> </w:t>
      </w:r>
      <w:r w:rsidRPr="00EE4E01">
        <w:rPr>
          <w:sz w:val="28"/>
          <w:szCs w:val="28"/>
        </w:rPr>
        <w:t>Едином</w:t>
      </w:r>
      <w:r w:rsidRPr="00EE4E01">
        <w:rPr>
          <w:sz w:val="28"/>
        </w:rPr>
        <w:t xml:space="preserve"> портале государственных и муниципальных услуг (функций), на официальном сайте Органа.</w:t>
      </w:r>
    </w:p>
    <w:p w:rsidR="00863D40" w:rsidRPr="00863D40" w:rsidRDefault="00863D40" w:rsidP="00863D40">
      <w:pPr>
        <w:autoSpaceDE w:val="0"/>
        <w:autoSpaceDN w:val="0"/>
        <w:adjustRightInd w:val="0"/>
        <w:ind w:firstLine="709"/>
        <w:jc w:val="both"/>
        <w:rPr>
          <w:sz w:val="28"/>
        </w:rPr>
      </w:pPr>
      <w:r w:rsidRPr="00863D40">
        <w:rPr>
          <w:sz w:val="28"/>
        </w:rPr>
        <w:t xml:space="preserve">На официальном </w:t>
      </w:r>
      <w:r>
        <w:rPr>
          <w:sz w:val="28"/>
          <w:szCs w:val="28"/>
        </w:rPr>
        <w:t xml:space="preserve">сайте </w:t>
      </w:r>
      <w:r w:rsidRPr="00863D40">
        <w:rPr>
          <w:sz w:val="28"/>
        </w:rPr>
        <w:t>Органа, на Едином портале государственных и муниципальных услуг (функций),</w:t>
      </w:r>
      <w:r w:rsidRPr="00EE4E01">
        <w:rPr>
          <w:sz w:val="28"/>
        </w:rPr>
        <w:t xml:space="preserve">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63D40" w:rsidRPr="008F0A05" w:rsidRDefault="00863D40" w:rsidP="00863D40">
      <w:pPr>
        <w:autoSpaceDE w:val="0"/>
        <w:autoSpaceDN w:val="0"/>
        <w:adjustRightInd w:val="0"/>
        <w:ind w:firstLine="709"/>
        <w:jc w:val="both"/>
        <w:rPr>
          <w:sz w:val="28"/>
        </w:rPr>
      </w:pPr>
      <w:r w:rsidRPr="008F0A05">
        <w:rPr>
          <w:sz w:val="28"/>
        </w:rPr>
        <w:t>- тексты законодательных и иных нормативных правовых актов, содержащих нормы, регламентирующие предоставление муниципальной услуги;</w:t>
      </w:r>
    </w:p>
    <w:p w:rsidR="00863D40" w:rsidRPr="00EE4E01" w:rsidRDefault="00863D40" w:rsidP="00863D40">
      <w:pPr>
        <w:autoSpaceDE w:val="0"/>
        <w:autoSpaceDN w:val="0"/>
        <w:adjustRightInd w:val="0"/>
        <w:ind w:firstLine="709"/>
        <w:jc w:val="both"/>
        <w:rPr>
          <w:sz w:val="28"/>
        </w:rPr>
      </w:pPr>
      <w:r w:rsidRPr="00EE4E01">
        <w:rPr>
          <w:sz w:val="28"/>
        </w:rPr>
        <w:t>- настоящий Административный регламент;</w:t>
      </w:r>
    </w:p>
    <w:p w:rsidR="00863D40" w:rsidRPr="00EE4E01" w:rsidRDefault="00863D40" w:rsidP="00863D40">
      <w:pPr>
        <w:autoSpaceDE w:val="0"/>
        <w:autoSpaceDN w:val="0"/>
        <w:adjustRightInd w:val="0"/>
        <w:ind w:firstLine="709"/>
        <w:jc w:val="both"/>
        <w:rPr>
          <w:sz w:val="28"/>
        </w:rPr>
      </w:pPr>
      <w:r w:rsidRPr="00EE4E01">
        <w:rPr>
          <w:sz w:val="28"/>
        </w:rPr>
        <w:t>- справочная информация:</w:t>
      </w:r>
    </w:p>
    <w:p w:rsidR="00863D40" w:rsidRPr="00EE4E01" w:rsidRDefault="00863D40" w:rsidP="00863D40">
      <w:pPr>
        <w:autoSpaceDE w:val="0"/>
        <w:autoSpaceDN w:val="0"/>
        <w:adjustRightInd w:val="0"/>
        <w:ind w:firstLine="709"/>
        <w:jc w:val="both"/>
        <w:rPr>
          <w:sz w:val="28"/>
        </w:rPr>
      </w:pPr>
      <w:r w:rsidRPr="00EE4E01">
        <w:rPr>
          <w:sz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63D40" w:rsidRPr="00EE4E01" w:rsidRDefault="00863D40" w:rsidP="00863D40">
      <w:pPr>
        <w:autoSpaceDE w:val="0"/>
        <w:autoSpaceDN w:val="0"/>
        <w:adjustRightInd w:val="0"/>
        <w:ind w:firstLine="709"/>
        <w:jc w:val="both"/>
        <w:rPr>
          <w:sz w:val="28"/>
        </w:rPr>
      </w:pPr>
      <w:r w:rsidRPr="00EE4E01">
        <w:rPr>
          <w:sz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63D40" w:rsidRPr="00863D40" w:rsidRDefault="00863D40" w:rsidP="00863D40">
      <w:pPr>
        <w:autoSpaceDE w:val="0"/>
        <w:autoSpaceDN w:val="0"/>
        <w:adjustRightInd w:val="0"/>
        <w:ind w:firstLine="709"/>
        <w:jc w:val="both"/>
        <w:rPr>
          <w:sz w:val="28"/>
        </w:rPr>
      </w:pPr>
      <w:r w:rsidRPr="00EE4E01">
        <w:rPr>
          <w:sz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gramStart"/>
      <w:r w:rsidRPr="00E42B89">
        <w:rPr>
          <w:sz w:val="28"/>
          <w:szCs w:val="28"/>
        </w:rPr>
        <w:t>http://mrust-cilma.ru</w:t>
      </w:r>
      <w:r w:rsidRPr="00EE4E01">
        <w:rPr>
          <w:rFonts w:eastAsia="Calibri"/>
          <w:i/>
          <w:sz w:val="28"/>
          <w:szCs w:val="28"/>
        </w:rPr>
        <w:t xml:space="preserve"> </w:t>
      </w:r>
      <w:r w:rsidRPr="00EE4E01">
        <w:rPr>
          <w:sz w:val="28"/>
          <w:szCs w:val="28"/>
        </w:rPr>
        <w:t>;</w:t>
      </w:r>
      <w:proofErr w:type="gramEnd"/>
    </w:p>
    <w:p w:rsidR="00863D40" w:rsidRPr="00863D40" w:rsidRDefault="00863D40" w:rsidP="00863D40">
      <w:pPr>
        <w:autoSpaceDE w:val="0"/>
        <w:autoSpaceDN w:val="0"/>
        <w:adjustRightInd w:val="0"/>
        <w:ind w:firstLine="709"/>
        <w:jc w:val="both"/>
        <w:rPr>
          <w:sz w:val="28"/>
        </w:rPr>
      </w:pPr>
      <w:r w:rsidRPr="00863D40">
        <w:rPr>
          <w:sz w:val="28"/>
        </w:rPr>
        <w:t>адрес сайта МФЦ (</w:t>
      </w:r>
      <w:r w:rsidRPr="00A674D0">
        <w:rPr>
          <w:sz w:val="28"/>
          <w:szCs w:val="28"/>
        </w:rPr>
        <w:t>mydocuments11</w:t>
      </w:r>
      <w:r w:rsidRPr="00863D40">
        <w:rPr>
          <w:sz w:val="28"/>
        </w:rPr>
        <w:t>.ru</w:t>
      </w:r>
      <w:r w:rsidRPr="00EE4E01">
        <w:rPr>
          <w:sz w:val="28"/>
        </w:rPr>
        <w:t>);</w:t>
      </w:r>
    </w:p>
    <w:p w:rsidR="00863D40" w:rsidRPr="005B5C7D" w:rsidRDefault="00863D40" w:rsidP="00863D40">
      <w:pPr>
        <w:autoSpaceDE w:val="0"/>
        <w:autoSpaceDN w:val="0"/>
        <w:adjustRightInd w:val="0"/>
        <w:ind w:firstLine="709"/>
        <w:jc w:val="both"/>
        <w:rPr>
          <w:sz w:val="28"/>
        </w:rPr>
      </w:pPr>
      <w:r w:rsidRPr="005B5C7D">
        <w:rPr>
          <w:sz w:val="28"/>
        </w:rPr>
        <w:lastRenderedPageBreak/>
        <w:t xml:space="preserve">адреса Единого портала государственных и муниципальных услуг (функций), </w:t>
      </w:r>
    </w:p>
    <w:p w:rsidR="00863D40" w:rsidRPr="005B5C7D" w:rsidRDefault="00863D40" w:rsidP="00863D40">
      <w:pPr>
        <w:shd w:val="clear" w:color="auto" w:fill="FFFFFF"/>
        <w:ind w:right="5" w:firstLine="850"/>
        <w:jc w:val="both"/>
        <w:rPr>
          <w:sz w:val="28"/>
        </w:rPr>
      </w:pPr>
      <w:r w:rsidRPr="005B5C7D">
        <w:rPr>
          <w:sz w:val="28"/>
        </w:rPr>
        <w:t>На Едином портале государственных и муниципальных услуг (функций) также размещается следующая информация:</w:t>
      </w:r>
    </w:p>
    <w:p w:rsidR="00863D40" w:rsidRPr="00863D40" w:rsidRDefault="00863D40" w:rsidP="00863D40">
      <w:pPr>
        <w:shd w:val="clear" w:color="auto" w:fill="FFFFFF"/>
        <w:tabs>
          <w:tab w:val="left" w:pos="1277"/>
        </w:tabs>
        <w:ind w:firstLine="850"/>
        <w:jc w:val="both"/>
        <w:rPr>
          <w:sz w:val="28"/>
        </w:rPr>
      </w:pPr>
      <w:r w:rsidRPr="00863D40">
        <w:rPr>
          <w:spacing w:val="-5"/>
          <w:sz w:val="28"/>
        </w:rPr>
        <w:t>а)</w:t>
      </w:r>
      <w:r w:rsidRPr="00863D40">
        <w:rPr>
          <w:sz w:val="28"/>
        </w:rPr>
        <w:t> исчерпывающий перечень документов, необходимых для предоставления муници</w:t>
      </w:r>
      <w:r w:rsidRPr="00EE4E01">
        <w:rPr>
          <w:sz w:val="28"/>
        </w:rPr>
        <w:t>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D40" w:rsidRPr="008F0A05" w:rsidRDefault="00863D40" w:rsidP="00863D40">
      <w:pPr>
        <w:shd w:val="clear" w:color="auto" w:fill="FFFFFF"/>
        <w:tabs>
          <w:tab w:val="left" w:pos="1133"/>
        </w:tabs>
        <w:ind w:left="850"/>
        <w:jc w:val="both"/>
        <w:rPr>
          <w:spacing w:val="-5"/>
          <w:sz w:val="28"/>
        </w:rPr>
      </w:pPr>
      <w:r w:rsidRPr="008F0A05">
        <w:rPr>
          <w:sz w:val="28"/>
        </w:rPr>
        <w:t>б) круг заявителей;</w:t>
      </w:r>
    </w:p>
    <w:p w:rsidR="00863D40" w:rsidRPr="00EE4E01" w:rsidRDefault="00863D40" w:rsidP="00863D40">
      <w:pPr>
        <w:shd w:val="clear" w:color="auto" w:fill="FFFFFF"/>
        <w:tabs>
          <w:tab w:val="left" w:pos="1133"/>
        </w:tabs>
        <w:ind w:left="850"/>
        <w:jc w:val="both"/>
        <w:rPr>
          <w:spacing w:val="-5"/>
          <w:sz w:val="28"/>
        </w:rPr>
      </w:pPr>
      <w:r w:rsidRPr="00EE4E01">
        <w:rPr>
          <w:spacing w:val="-5"/>
          <w:sz w:val="28"/>
        </w:rPr>
        <w:t xml:space="preserve">в) </w:t>
      </w:r>
      <w:r w:rsidRPr="00EE4E01">
        <w:rPr>
          <w:sz w:val="28"/>
        </w:rPr>
        <w:t>срок предоставления муниципальной услуги;</w:t>
      </w:r>
    </w:p>
    <w:p w:rsidR="00863D40" w:rsidRPr="00863D40" w:rsidRDefault="00863D40" w:rsidP="00863D40">
      <w:pPr>
        <w:shd w:val="clear" w:color="auto" w:fill="FFFFFF"/>
        <w:tabs>
          <w:tab w:val="left" w:pos="1219"/>
        </w:tabs>
        <w:ind w:right="5" w:firstLine="850"/>
        <w:jc w:val="both"/>
        <w:rPr>
          <w:sz w:val="28"/>
        </w:rPr>
      </w:pPr>
      <w:r w:rsidRPr="00EE4E01">
        <w:rPr>
          <w:spacing w:val="-5"/>
          <w:sz w:val="28"/>
        </w:rPr>
        <w:t>г)</w:t>
      </w:r>
      <w:r w:rsidRPr="00EE4E01">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3D40" w:rsidRPr="00863D40" w:rsidRDefault="00863D40" w:rsidP="00863D40">
      <w:pPr>
        <w:shd w:val="clear" w:color="auto" w:fill="FFFFFF"/>
        <w:tabs>
          <w:tab w:val="left" w:pos="1440"/>
          <w:tab w:val="left" w:pos="8453"/>
        </w:tabs>
        <w:ind w:right="5" w:firstLine="850"/>
        <w:jc w:val="both"/>
        <w:rPr>
          <w:sz w:val="28"/>
        </w:rPr>
      </w:pPr>
      <w:r w:rsidRPr="008F0A05">
        <w:rPr>
          <w:spacing w:val="-5"/>
          <w:sz w:val="28"/>
        </w:rPr>
        <w:t>д)</w:t>
      </w:r>
      <w:r w:rsidRPr="008F0A05">
        <w:rPr>
          <w:sz w:val="28"/>
        </w:rPr>
        <w:t> </w:t>
      </w:r>
      <w:r w:rsidRPr="00EE4E01">
        <w:rPr>
          <w:spacing w:val="-1"/>
          <w:sz w:val="28"/>
        </w:rPr>
        <w:t xml:space="preserve">размер государственной пошлины, взимаемой за </w:t>
      </w:r>
      <w:r w:rsidRPr="00EE4E01">
        <w:rPr>
          <w:spacing w:val="-2"/>
          <w:sz w:val="28"/>
        </w:rPr>
        <w:t xml:space="preserve">предоставление </w:t>
      </w:r>
      <w:r w:rsidRPr="00EE4E01">
        <w:rPr>
          <w:sz w:val="28"/>
        </w:rPr>
        <w:t>муниципальной услуги;</w:t>
      </w:r>
    </w:p>
    <w:p w:rsidR="00863D40" w:rsidRPr="008F0A05" w:rsidRDefault="00863D40" w:rsidP="00863D40">
      <w:pPr>
        <w:shd w:val="clear" w:color="auto" w:fill="FFFFFF"/>
        <w:tabs>
          <w:tab w:val="left" w:pos="993"/>
        </w:tabs>
        <w:ind w:right="5" w:firstLine="851"/>
        <w:jc w:val="both"/>
        <w:rPr>
          <w:spacing w:val="-5"/>
          <w:sz w:val="28"/>
        </w:rPr>
      </w:pPr>
      <w:r w:rsidRPr="008F0A05">
        <w:rPr>
          <w:sz w:val="28"/>
        </w:rPr>
        <w:t>е) исчерпывающий перечень оснований для приостановления или отказа в предоставлении муниципальной услуги;</w:t>
      </w:r>
    </w:p>
    <w:p w:rsidR="00863D40" w:rsidRPr="00EE4E01" w:rsidRDefault="00863D40" w:rsidP="00863D40">
      <w:pPr>
        <w:pStyle w:val="aff1"/>
        <w:shd w:val="clear" w:color="auto" w:fill="FFFFFF"/>
        <w:tabs>
          <w:tab w:val="left" w:pos="1262"/>
        </w:tabs>
        <w:spacing w:after="0" w:line="240" w:lineRule="auto"/>
        <w:ind w:left="0" w:firstLine="851"/>
        <w:jc w:val="both"/>
        <w:rPr>
          <w:rFonts w:ascii="Times New Roman" w:hAnsi="Times New Roman"/>
          <w:spacing w:val="-5"/>
          <w:sz w:val="28"/>
          <w:szCs w:val="28"/>
        </w:rPr>
      </w:pPr>
      <w:r w:rsidRPr="00EE4E01">
        <w:rPr>
          <w:rFonts w:ascii="Times New Roman" w:eastAsia="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63D40" w:rsidRPr="00863D40" w:rsidRDefault="00863D40" w:rsidP="00863D40">
      <w:pPr>
        <w:shd w:val="clear" w:color="auto" w:fill="FFFFFF"/>
        <w:spacing w:before="38"/>
        <w:ind w:firstLine="850"/>
        <w:jc w:val="both"/>
        <w:rPr>
          <w:sz w:val="28"/>
        </w:rPr>
      </w:pPr>
      <w:r w:rsidRPr="00863D40">
        <w:rPr>
          <w:spacing w:val="-1"/>
          <w:sz w:val="28"/>
        </w:rPr>
        <w:t xml:space="preserve">з) формы заявлений (уведомлений, сообщений), используемые при предоставлении </w:t>
      </w:r>
      <w:r w:rsidRPr="00EE4E01">
        <w:rPr>
          <w:sz w:val="28"/>
        </w:rPr>
        <w:t>муниципальной услуги.</w:t>
      </w:r>
    </w:p>
    <w:p w:rsidR="00863D40" w:rsidRPr="005B5C7D" w:rsidRDefault="00863D40" w:rsidP="00863D40">
      <w:pPr>
        <w:shd w:val="clear" w:color="auto" w:fill="FFFFFF"/>
        <w:ind w:firstLine="850"/>
        <w:jc w:val="both"/>
        <w:rPr>
          <w:sz w:val="28"/>
        </w:rPr>
      </w:pPr>
      <w:r w:rsidRPr="008F0A05">
        <w:rPr>
          <w:sz w:val="28"/>
        </w:rPr>
        <w:t>Инф</w:t>
      </w:r>
      <w:r w:rsidRPr="005B5C7D">
        <w:rPr>
          <w:sz w:val="28"/>
        </w:rPr>
        <w:t>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63D40" w:rsidRPr="005B5C7D" w:rsidRDefault="00863D40" w:rsidP="00863D40">
      <w:pPr>
        <w:shd w:val="clear" w:color="auto" w:fill="FFFFFF"/>
        <w:ind w:firstLine="850"/>
        <w:jc w:val="both"/>
        <w:rPr>
          <w:sz w:val="28"/>
        </w:rPr>
      </w:pPr>
      <w:r w:rsidRPr="005B5C7D">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B5C7D">
        <w:rPr>
          <w:spacing w:val="-1"/>
          <w:sz w:val="28"/>
        </w:rPr>
        <w:t xml:space="preserve">программного обеспечения, установка которого на технические средства заявителя требует </w:t>
      </w:r>
      <w:r w:rsidRPr="005B5C7D">
        <w:rPr>
          <w:sz w:val="28"/>
        </w:rPr>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spellStart"/>
      <w:r w:rsidRPr="00EE4E01">
        <w:rPr>
          <w:sz w:val="28"/>
          <w:szCs w:val="28"/>
        </w:rPr>
        <w:t>заявителяили</w:t>
      </w:r>
      <w:proofErr w:type="spellEnd"/>
      <w:r w:rsidRPr="005B5C7D">
        <w:rPr>
          <w:sz w:val="28"/>
        </w:rPr>
        <w:t xml:space="preserve"> предоставление им персональных данных.</w:t>
      </w:r>
    </w:p>
    <w:p w:rsidR="00863D40" w:rsidRPr="00EE4E01" w:rsidRDefault="00863D40" w:rsidP="00863D40">
      <w:pPr>
        <w:shd w:val="clear" w:color="auto" w:fill="FFFFFF"/>
        <w:ind w:firstLine="850"/>
        <w:jc w:val="both"/>
        <w:rPr>
          <w:sz w:val="28"/>
          <w:szCs w:val="28"/>
        </w:rPr>
      </w:pPr>
      <w:r w:rsidRPr="003F0DAB">
        <w:rPr>
          <w:sz w:val="28"/>
          <w:szCs w:val="28"/>
        </w:rPr>
        <w:t xml:space="preserve">Информирование о порядке предоставления услуги </w:t>
      </w:r>
      <w:r>
        <w:rPr>
          <w:sz w:val="28"/>
          <w:szCs w:val="28"/>
        </w:rPr>
        <w:t xml:space="preserve">также </w:t>
      </w:r>
      <w:r w:rsidRPr="003F0DAB">
        <w:rPr>
          <w:sz w:val="28"/>
          <w:szCs w:val="28"/>
        </w:rPr>
        <w:t>осуществляется по единому номеру телефона поддержки Единого портала государственных и муниципальных услуг (функций) 8 800 100 70 10.</w:t>
      </w:r>
    </w:p>
    <w:p w:rsidR="00863D40" w:rsidRPr="00863D40" w:rsidRDefault="00863D40" w:rsidP="00863D40">
      <w:pPr>
        <w:autoSpaceDE w:val="0"/>
        <w:autoSpaceDN w:val="0"/>
        <w:adjustRightInd w:val="0"/>
        <w:ind w:firstLine="709"/>
        <w:jc w:val="both"/>
        <w:rPr>
          <w:sz w:val="28"/>
        </w:rPr>
      </w:pPr>
    </w:p>
    <w:p w:rsidR="00863D40" w:rsidRPr="008F0A05" w:rsidRDefault="00863D40" w:rsidP="00863D40">
      <w:pPr>
        <w:widowControl w:val="0"/>
        <w:autoSpaceDE w:val="0"/>
        <w:autoSpaceDN w:val="0"/>
        <w:adjustRightInd w:val="0"/>
        <w:ind w:firstLine="709"/>
        <w:jc w:val="center"/>
        <w:outlineLvl w:val="1"/>
        <w:rPr>
          <w:sz w:val="28"/>
        </w:rPr>
      </w:pPr>
    </w:p>
    <w:p w:rsidR="00863D40" w:rsidRPr="00EE4E01" w:rsidRDefault="00863D40" w:rsidP="00863D40">
      <w:pPr>
        <w:widowControl w:val="0"/>
        <w:autoSpaceDE w:val="0"/>
        <w:autoSpaceDN w:val="0"/>
        <w:adjustRightInd w:val="0"/>
        <w:ind w:firstLine="709"/>
        <w:jc w:val="center"/>
        <w:outlineLvl w:val="1"/>
        <w:rPr>
          <w:b/>
          <w:sz w:val="28"/>
        </w:rPr>
      </w:pPr>
      <w:r w:rsidRPr="00EE4E01">
        <w:rPr>
          <w:b/>
          <w:sz w:val="28"/>
        </w:rPr>
        <w:t>II. Стандарт предоставления муниципальной услуги</w:t>
      </w:r>
    </w:p>
    <w:p w:rsidR="00863D40" w:rsidRPr="00EE4E01" w:rsidRDefault="00863D40" w:rsidP="00863D40">
      <w:pPr>
        <w:widowControl w:val="0"/>
        <w:autoSpaceDE w:val="0"/>
        <w:autoSpaceDN w:val="0"/>
        <w:adjustRightInd w:val="0"/>
        <w:ind w:firstLine="709"/>
        <w:jc w:val="center"/>
        <w:rPr>
          <w:sz w:val="28"/>
        </w:rPr>
      </w:pPr>
    </w:p>
    <w:p w:rsidR="00863D40" w:rsidRPr="00EE4E01" w:rsidRDefault="00863D40" w:rsidP="00863D40">
      <w:pPr>
        <w:widowControl w:val="0"/>
        <w:autoSpaceDE w:val="0"/>
        <w:autoSpaceDN w:val="0"/>
        <w:adjustRightInd w:val="0"/>
        <w:ind w:firstLine="709"/>
        <w:jc w:val="center"/>
        <w:outlineLvl w:val="2"/>
        <w:rPr>
          <w:b/>
          <w:sz w:val="28"/>
        </w:rPr>
      </w:pPr>
      <w:bookmarkStart w:id="12" w:name="Par98"/>
      <w:bookmarkEnd w:id="12"/>
      <w:r w:rsidRPr="00EE4E01">
        <w:rPr>
          <w:b/>
          <w:sz w:val="28"/>
        </w:rPr>
        <w:t>Наименование муниципальной услуги</w:t>
      </w:r>
    </w:p>
    <w:p w:rsidR="00863D40" w:rsidRPr="00EE4E01" w:rsidRDefault="00863D40" w:rsidP="00863D40">
      <w:pPr>
        <w:widowControl w:val="0"/>
        <w:autoSpaceDE w:val="0"/>
        <w:autoSpaceDN w:val="0"/>
        <w:adjustRightInd w:val="0"/>
        <w:ind w:firstLine="709"/>
        <w:jc w:val="both"/>
        <w:rPr>
          <w:sz w:val="28"/>
        </w:rPr>
      </w:pPr>
      <w:bookmarkStart w:id="13" w:name="Par100"/>
      <w:bookmarkEnd w:id="13"/>
    </w:p>
    <w:p w:rsidR="00863D40" w:rsidRPr="00863D40" w:rsidRDefault="00863D40" w:rsidP="00863D40">
      <w:pPr>
        <w:widowControl w:val="0"/>
        <w:autoSpaceDE w:val="0"/>
        <w:autoSpaceDN w:val="0"/>
        <w:adjustRightInd w:val="0"/>
        <w:ind w:firstLine="709"/>
        <w:jc w:val="both"/>
        <w:rPr>
          <w:rFonts w:eastAsia="Calibri"/>
          <w:i/>
          <w:sz w:val="28"/>
        </w:rPr>
      </w:pPr>
      <w:r w:rsidRPr="00EE4E01">
        <w:rPr>
          <w:sz w:val="28"/>
        </w:rPr>
        <w:t>2.1. Наименование муниципальной услуги: «</w:t>
      </w:r>
      <w:r w:rsidRPr="00863D40">
        <w:rPr>
          <w:rFonts w:eastAsia="Calibri"/>
          <w:sz w:val="28"/>
        </w:rPr>
        <w:t>Выдача разрешения на строительство объекта капитального строительства</w:t>
      </w:r>
      <w:r w:rsidRPr="00EE4E01">
        <w:rPr>
          <w:sz w:val="28"/>
        </w:rPr>
        <w:t>»</w:t>
      </w:r>
      <w:r w:rsidRPr="00863D40">
        <w:rPr>
          <w:rFonts w:eastAsia="Calibri"/>
          <w:i/>
          <w:sz w:val="28"/>
        </w:rPr>
        <w:t>.</w:t>
      </w:r>
    </w:p>
    <w:p w:rsidR="00863D40" w:rsidRPr="008F0A05"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outlineLvl w:val="2"/>
        <w:rPr>
          <w:b/>
          <w:sz w:val="28"/>
        </w:rPr>
      </w:pPr>
      <w:bookmarkStart w:id="14" w:name="Par102"/>
      <w:bookmarkEnd w:id="14"/>
      <w:r w:rsidRPr="00EE4E01">
        <w:rPr>
          <w:b/>
          <w:sz w:val="28"/>
        </w:rPr>
        <w:t>Наименование органа, предоставляющего муниципальную услугу</w:t>
      </w:r>
    </w:p>
    <w:p w:rsidR="00863D40" w:rsidRPr="00EE4E01" w:rsidRDefault="00863D40" w:rsidP="00863D40">
      <w:pPr>
        <w:autoSpaceDE w:val="0"/>
        <w:autoSpaceDN w:val="0"/>
        <w:adjustRightInd w:val="0"/>
        <w:ind w:firstLine="709"/>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2.2. Предоставление муниципальной услуги осуществляется </w:t>
      </w:r>
      <w:r w:rsidRPr="00E42B89">
        <w:rPr>
          <w:sz w:val="28"/>
          <w:szCs w:val="28"/>
        </w:rPr>
        <w:t>отделом по развитию территорий администрации муниципального райо</w:t>
      </w:r>
      <w:r>
        <w:rPr>
          <w:sz w:val="28"/>
          <w:szCs w:val="28"/>
        </w:rPr>
        <w:t>на «Усть-Цилемский».</w:t>
      </w:r>
      <w:r w:rsidRPr="00863D40">
        <w:rPr>
          <w:sz w:val="28"/>
        </w:rPr>
        <w:t xml:space="preserve"> </w:t>
      </w:r>
    </w:p>
    <w:p w:rsidR="00863D40" w:rsidRPr="00863D40" w:rsidRDefault="00863D40" w:rsidP="00863D40">
      <w:pPr>
        <w:autoSpaceDE w:val="0"/>
        <w:autoSpaceDN w:val="0"/>
        <w:adjustRightInd w:val="0"/>
        <w:ind w:firstLine="709"/>
        <w:jc w:val="both"/>
        <w:rPr>
          <w:sz w:val="28"/>
        </w:rPr>
      </w:pPr>
      <w:r w:rsidRPr="008F0A05">
        <w:rPr>
          <w:sz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w:t>
      </w:r>
      <w:r w:rsidRPr="00EE4E01">
        <w:rPr>
          <w:sz w:val="28"/>
        </w:rPr>
        <w:t>ой власти</w:t>
      </w:r>
      <w:r w:rsidRPr="00695F24">
        <w:rPr>
          <w:sz w:val="28"/>
        </w:rPr>
        <w:t>, органов местного самоуправления и подведомственных этим органам организаций</w:t>
      </w:r>
      <w:r w:rsidRPr="00EE4E01">
        <w:rPr>
          <w:sz w:val="28"/>
          <w:szCs w:val="28"/>
        </w:rPr>
        <w:t>,</w:t>
      </w:r>
      <w:r w:rsidRPr="00695F24">
        <w:rPr>
          <w:sz w:val="28"/>
        </w:rPr>
        <w:t xml:space="preserve"> уведомления и выдачи результата муниципальной услуги заявителю</w:t>
      </w:r>
      <w:r w:rsidR="00D25536">
        <w:rPr>
          <w:sz w:val="28"/>
          <w:szCs w:val="28"/>
        </w:rPr>
        <w:t>.</w:t>
      </w:r>
    </w:p>
    <w:p w:rsidR="00863D40" w:rsidRDefault="00863D40" w:rsidP="00863D40">
      <w:pPr>
        <w:pStyle w:val="ConsPlusNormal"/>
        <w:ind w:firstLine="709"/>
        <w:jc w:val="both"/>
        <w:rPr>
          <w:ins w:id="15" w:author="Михайлова Кристина Рудольфовна" w:date="2022-02-25T11:03:00Z"/>
          <w:rFonts w:ascii="Times New Roman" w:hAnsi="Times New Roman" w:cs="Times New Roman"/>
          <w:sz w:val="28"/>
          <w:szCs w:val="28"/>
        </w:rPr>
      </w:pPr>
    </w:p>
    <w:p w:rsidR="00863D40" w:rsidRPr="00020449" w:rsidRDefault="00863D40" w:rsidP="00863D40">
      <w:pPr>
        <w:pStyle w:val="ConsPlusNormal"/>
        <w:ind w:firstLine="709"/>
        <w:jc w:val="center"/>
        <w:rPr>
          <w:rFonts w:ascii="Times New Roman" w:hAnsi="Times New Roman" w:cs="Times New Roman"/>
          <w:b/>
          <w:sz w:val="28"/>
          <w:szCs w:val="28"/>
        </w:rPr>
      </w:pPr>
      <w:r w:rsidRPr="00020449">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63D40" w:rsidRDefault="00863D40" w:rsidP="00863D40">
      <w:pPr>
        <w:pStyle w:val="ConsPlusNormal"/>
        <w:ind w:firstLine="709"/>
        <w:jc w:val="both"/>
        <w:rPr>
          <w:rFonts w:ascii="Times New Roman" w:hAnsi="Times New Roman" w:cs="Times New Roman"/>
          <w:sz w:val="28"/>
          <w:szCs w:val="28"/>
        </w:rPr>
      </w:pPr>
    </w:p>
    <w:p w:rsidR="00863D40" w:rsidRPr="00EE4E01" w:rsidRDefault="00863D40" w:rsidP="00863D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EE4E01">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863D40" w:rsidRPr="008F0A05" w:rsidRDefault="00863D40" w:rsidP="00863D40">
      <w:pPr>
        <w:autoSpaceDE w:val="0"/>
        <w:autoSpaceDN w:val="0"/>
        <w:adjustRightInd w:val="0"/>
        <w:ind w:firstLine="709"/>
        <w:jc w:val="both"/>
        <w:rPr>
          <w:sz w:val="28"/>
        </w:rPr>
      </w:pPr>
      <w:r w:rsidRPr="00863D40">
        <w:rPr>
          <w:rFonts w:eastAsia="Calibri"/>
          <w:sz w:val="28"/>
        </w:rPr>
        <w:t>2.2.1.1. Федеральная служба государственной регистрации, кадастра и картографии (</w:t>
      </w:r>
      <w:proofErr w:type="spellStart"/>
      <w:r w:rsidRPr="00EE4E01">
        <w:rPr>
          <w:sz w:val="28"/>
        </w:rPr>
        <w:t>Россреестр</w:t>
      </w:r>
      <w:proofErr w:type="spellEnd"/>
      <w:r w:rsidRPr="00EE4E01">
        <w:rPr>
          <w:sz w:val="28"/>
        </w:rPr>
        <w:t xml:space="preserve">) </w:t>
      </w:r>
      <w:r w:rsidRPr="00863D40">
        <w:rPr>
          <w:rFonts w:eastAsia="Calibri"/>
          <w:sz w:val="28"/>
        </w:rPr>
        <w:t>–</w:t>
      </w:r>
      <w:r w:rsidRPr="00863D40">
        <w:rPr>
          <w:sz w:val="28"/>
        </w:rPr>
        <w:t xml:space="preserve"> в части выдачи выписки из Единого государс</w:t>
      </w:r>
      <w:r w:rsidRPr="008F0A05">
        <w:rPr>
          <w:sz w:val="28"/>
        </w:rPr>
        <w:t>твенного реестра недвижимости.</w:t>
      </w:r>
    </w:p>
    <w:p w:rsidR="00863D40" w:rsidRPr="00863D40" w:rsidRDefault="00863D40" w:rsidP="00863D40">
      <w:pPr>
        <w:autoSpaceDE w:val="0"/>
        <w:autoSpaceDN w:val="0"/>
        <w:adjustRightInd w:val="0"/>
        <w:ind w:firstLine="709"/>
        <w:jc w:val="both"/>
        <w:rPr>
          <w:sz w:val="28"/>
        </w:rPr>
      </w:pPr>
      <w:r w:rsidRPr="00EE4E01">
        <w:rPr>
          <w:sz w:val="28"/>
        </w:rPr>
        <w:t xml:space="preserve">2.2.1.2. </w:t>
      </w:r>
      <w:r>
        <w:rPr>
          <w:sz w:val="28"/>
          <w:szCs w:val="28"/>
        </w:rPr>
        <w:t>О</w:t>
      </w:r>
      <w:r w:rsidRPr="00E42B89">
        <w:rPr>
          <w:sz w:val="28"/>
          <w:szCs w:val="28"/>
        </w:rPr>
        <w:t xml:space="preserve">тдел землепользования и застройки администрации </w:t>
      </w:r>
      <w:r>
        <w:rPr>
          <w:sz w:val="28"/>
          <w:szCs w:val="28"/>
        </w:rPr>
        <w:t>м</w:t>
      </w:r>
      <w:r w:rsidRPr="00E42B89">
        <w:rPr>
          <w:sz w:val="28"/>
          <w:szCs w:val="28"/>
        </w:rPr>
        <w:t>униципал</w:t>
      </w:r>
      <w:r>
        <w:rPr>
          <w:sz w:val="28"/>
          <w:szCs w:val="28"/>
        </w:rPr>
        <w:t>ьного района «</w:t>
      </w:r>
      <w:r w:rsidRPr="00E42B89">
        <w:rPr>
          <w:sz w:val="28"/>
          <w:szCs w:val="28"/>
        </w:rPr>
        <w:t>Усть-Цилемский</w:t>
      </w:r>
      <w:r>
        <w:rPr>
          <w:sz w:val="28"/>
          <w:szCs w:val="28"/>
        </w:rPr>
        <w:t>»</w:t>
      </w:r>
      <w:r w:rsidRPr="00863D40">
        <w:rPr>
          <w:sz w:val="28"/>
        </w:rPr>
        <w:t xml:space="preserve"> </w:t>
      </w:r>
      <w:r w:rsidRPr="00863D40">
        <w:rPr>
          <w:rFonts w:eastAsia="Calibri"/>
          <w:sz w:val="28"/>
        </w:rPr>
        <w:t>–</w:t>
      </w:r>
      <w:r w:rsidRPr="00EE4E01">
        <w:rPr>
          <w:sz w:val="28"/>
        </w:rPr>
        <w:t xml:space="preserve"> в части выдачи градостроительного плана земельного участка, предоставления реквизитов проекта планировки территории и проекта межевания территории.</w:t>
      </w:r>
    </w:p>
    <w:p w:rsidR="00863D40" w:rsidRPr="00863D40" w:rsidRDefault="00863D40" w:rsidP="00863D40">
      <w:pPr>
        <w:autoSpaceDE w:val="0"/>
        <w:autoSpaceDN w:val="0"/>
        <w:adjustRightInd w:val="0"/>
        <w:ind w:firstLine="709"/>
        <w:jc w:val="both"/>
        <w:rPr>
          <w:sz w:val="28"/>
        </w:rPr>
      </w:pPr>
      <w:r w:rsidRPr="008F0A05">
        <w:rPr>
          <w:sz w:val="28"/>
        </w:rPr>
        <w:t xml:space="preserve">2.2.1.3. </w:t>
      </w:r>
      <w:r w:rsidRPr="00C41C76">
        <w:rPr>
          <w:sz w:val="28"/>
          <w:szCs w:val="28"/>
        </w:rPr>
        <w:t>Отдел по развитию территорий админ</w:t>
      </w:r>
      <w:r>
        <w:rPr>
          <w:sz w:val="28"/>
          <w:szCs w:val="28"/>
        </w:rPr>
        <w:t>истрации муниципального района «</w:t>
      </w:r>
      <w:r w:rsidRPr="00C41C76">
        <w:rPr>
          <w:sz w:val="28"/>
          <w:szCs w:val="28"/>
        </w:rPr>
        <w:t>Усть-Цилемский</w:t>
      </w:r>
      <w:r>
        <w:rPr>
          <w:sz w:val="28"/>
          <w:szCs w:val="28"/>
        </w:rPr>
        <w:t>»</w:t>
      </w:r>
      <w:r w:rsidRPr="00FC61A7">
        <w:rPr>
          <w:sz w:val="28"/>
        </w:rPr>
        <w:t xml:space="preserve"> </w:t>
      </w:r>
      <w:r w:rsidRPr="00863D40">
        <w:rPr>
          <w:rFonts w:eastAsia="Calibri"/>
          <w:sz w:val="28"/>
        </w:rPr>
        <w:t>–</w:t>
      </w:r>
      <w:r w:rsidRPr="00EE4E01">
        <w:rPr>
          <w:sz w:val="28"/>
        </w:rPr>
        <w:t xml:space="preserve"> в части выдачи разрешения на отклонение от предельных параметров разрешенного строительства, реконструкции.</w:t>
      </w:r>
    </w:p>
    <w:p w:rsidR="00863D40" w:rsidRPr="00EE4E01" w:rsidRDefault="00863D40" w:rsidP="00863D40">
      <w:pPr>
        <w:autoSpaceDE w:val="0"/>
        <w:autoSpaceDN w:val="0"/>
        <w:adjustRightInd w:val="0"/>
        <w:ind w:firstLine="709"/>
        <w:jc w:val="both"/>
        <w:rPr>
          <w:sz w:val="28"/>
        </w:rPr>
      </w:pPr>
      <w:r w:rsidRPr="008F0A05">
        <w:rPr>
          <w:sz w:val="28"/>
        </w:rPr>
        <w:t xml:space="preserve">2.2.1.4. Министерство природных ресурсов и охраны окружающей среды Республики Коми </w:t>
      </w:r>
      <w:r w:rsidRPr="008F0A05">
        <w:rPr>
          <w:rFonts w:eastAsia="Calibri"/>
          <w:sz w:val="28"/>
        </w:rPr>
        <w:t>–</w:t>
      </w:r>
      <w:r w:rsidRPr="00EE4E01">
        <w:rPr>
          <w:sz w:val="28"/>
        </w:rPr>
        <w:t xml:space="preserve"> в части проведения:</w:t>
      </w:r>
    </w:p>
    <w:p w:rsidR="00863D40" w:rsidRPr="00EE4E01" w:rsidRDefault="00863D40" w:rsidP="00863D40">
      <w:pPr>
        <w:autoSpaceDE w:val="0"/>
        <w:autoSpaceDN w:val="0"/>
        <w:adjustRightInd w:val="0"/>
        <w:ind w:firstLine="709"/>
        <w:jc w:val="both"/>
        <w:rPr>
          <w:sz w:val="28"/>
        </w:rPr>
      </w:pPr>
      <w:r w:rsidRPr="00EE4E01">
        <w:rPr>
          <w:sz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63D40" w:rsidRPr="00EE4E01" w:rsidRDefault="00863D40" w:rsidP="00863D40">
      <w:pPr>
        <w:autoSpaceDE w:val="0"/>
        <w:autoSpaceDN w:val="0"/>
        <w:adjustRightInd w:val="0"/>
        <w:ind w:firstLine="709"/>
        <w:jc w:val="both"/>
        <w:rPr>
          <w:sz w:val="28"/>
        </w:rPr>
      </w:pPr>
      <w:r w:rsidRPr="00EE4E01">
        <w:rPr>
          <w:sz w:val="28"/>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863D40" w:rsidRPr="00863D40" w:rsidRDefault="00863D40" w:rsidP="00863D40">
      <w:pPr>
        <w:autoSpaceDE w:val="0"/>
        <w:autoSpaceDN w:val="0"/>
        <w:adjustRightInd w:val="0"/>
        <w:ind w:firstLine="709"/>
        <w:jc w:val="both"/>
        <w:rPr>
          <w:sz w:val="28"/>
        </w:rPr>
      </w:pPr>
      <w:r w:rsidRPr="00EE4E01">
        <w:rPr>
          <w:sz w:val="28"/>
        </w:rPr>
        <w:lastRenderedPageBreak/>
        <w:t>2.2.1.5. Федеральная служба по надзору в сфере природопользования – в части</w:t>
      </w:r>
      <w:r w:rsidRPr="00EE4E01">
        <w:rPr>
          <w:rFonts w:ascii="Calibri" w:eastAsia="Calibri" w:hAnsi="Calibri"/>
          <w:color w:val="1F497D"/>
        </w:rPr>
        <w:t xml:space="preserve"> </w:t>
      </w:r>
      <w:r w:rsidRPr="00EE4E01">
        <w:rPr>
          <w:sz w:val="28"/>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sz w:val="28"/>
        </w:rPr>
        <w:t>ных участков на водных объектах.</w:t>
      </w:r>
    </w:p>
    <w:p w:rsidR="00863D40" w:rsidRPr="008F0A05" w:rsidRDefault="00863D40" w:rsidP="00863D40">
      <w:pPr>
        <w:autoSpaceDE w:val="0"/>
        <w:autoSpaceDN w:val="0"/>
        <w:adjustRightInd w:val="0"/>
        <w:ind w:firstLine="709"/>
        <w:jc w:val="both"/>
        <w:rPr>
          <w:rFonts w:eastAsia="Calibri"/>
          <w:sz w:val="28"/>
        </w:rPr>
      </w:pPr>
      <w:r w:rsidRPr="008F0A05">
        <w:rPr>
          <w:sz w:val="28"/>
        </w:rPr>
        <w:t>2.2.1.6. Министерство Республики Коми имущественных и земельных отношений</w:t>
      </w:r>
      <w:r w:rsidRPr="008F0A05">
        <w:rPr>
          <w:rFonts w:eastAsia="Calibri"/>
          <w:sz w:val="28"/>
        </w:rPr>
        <w:t xml:space="preserve"> – в части выдачи решения об образовании земельных участков в случаях, предусмотренных пунктами 2.6.2.2, 2.6.2.3 настоящего Административного ре</w:t>
      </w:r>
      <w:r w:rsidRPr="00863D40">
        <w:rPr>
          <w:rFonts w:eastAsia="Calibri"/>
          <w:sz w:val="28"/>
        </w:rPr>
        <w:t xml:space="preserve">гламента, если в соответствии с земельным </w:t>
      </w:r>
      <w:hyperlink r:id="rId7" w:history="1">
        <w:r w:rsidRPr="00863D40">
          <w:rPr>
            <w:rFonts w:eastAsia="Calibri"/>
            <w:sz w:val="28"/>
          </w:rPr>
          <w:t>законодательством</w:t>
        </w:r>
      </w:hyperlink>
      <w:r w:rsidRPr="00863D40">
        <w:rPr>
          <w:rFonts w:eastAsia="Calibri"/>
          <w:sz w:val="28"/>
        </w:rPr>
        <w:t xml:space="preserve"> решение об образовании земельного участка принимает исполнительный орган государственной власти.</w:t>
      </w:r>
    </w:p>
    <w:p w:rsidR="00863D40" w:rsidRPr="008F0A05" w:rsidRDefault="00863D40" w:rsidP="00863D40">
      <w:pPr>
        <w:autoSpaceDE w:val="0"/>
        <w:autoSpaceDN w:val="0"/>
        <w:adjustRightInd w:val="0"/>
        <w:ind w:firstLine="709"/>
        <w:jc w:val="both"/>
        <w:rPr>
          <w:rFonts w:eastAsia="Calibri"/>
          <w:sz w:val="28"/>
        </w:rPr>
      </w:pPr>
      <w:r w:rsidRPr="00863D40">
        <w:rPr>
          <w:rFonts w:eastAsia="Calibri"/>
          <w:sz w:val="28"/>
        </w:rPr>
        <w:t xml:space="preserve">2.2.1.7. </w:t>
      </w:r>
      <w:r w:rsidRPr="00C41C76">
        <w:rPr>
          <w:sz w:val="28"/>
          <w:szCs w:val="28"/>
        </w:rPr>
        <w:t>Отдел землепользования и застройки админ</w:t>
      </w:r>
      <w:r>
        <w:rPr>
          <w:sz w:val="28"/>
          <w:szCs w:val="28"/>
        </w:rPr>
        <w:t>истрации муниципального района «</w:t>
      </w:r>
      <w:r w:rsidRPr="00C41C76">
        <w:rPr>
          <w:sz w:val="28"/>
          <w:szCs w:val="28"/>
        </w:rPr>
        <w:t>Усть-Цилемский</w:t>
      </w:r>
      <w:r>
        <w:rPr>
          <w:sz w:val="28"/>
          <w:szCs w:val="28"/>
        </w:rPr>
        <w:t>»</w:t>
      </w:r>
      <w:r w:rsidRPr="00FC61A7">
        <w:rPr>
          <w:rFonts w:eastAsia="Calibri"/>
          <w:sz w:val="28"/>
        </w:rPr>
        <w:t xml:space="preserve"> – в части выдачи решения </w:t>
      </w:r>
      <w:r w:rsidRPr="00863D40">
        <w:rPr>
          <w:rFonts w:eastAsia="Calibri"/>
          <w:sz w:val="28"/>
        </w:rPr>
        <w:t>об образовании земельных участков в случаях, предусмотренных пун</w:t>
      </w:r>
      <w:r w:rsidRPr="008F0A05">
        <w:rPr>
          <w:rFonts w:eastAsia="Calibri"/>
          <w:sz w:val="28"/>
        </w:rPr>
        <w:t xml:space="preserve">ктами 2.6.2.2., 2.6.2.3. настоящего Административного регламента, если в соответствии с земельным </w:t>
      </w:r>
      <w:hyperlink r:id="rId8" w:history="1">
        <w:r w:rsidRPr="00863D40">
          <w:rPr>
            <w:rFonts w:eastAsia="Calibri"/>
            <w:sz w:val="28"/>
          </w:rPr>
          <w:t>законодательством</w:t>
        </w:r>
      </w:hyperlink>
      <w:r w:rsidRPr="00863D40">
        <w:rPr>
          <w:rFonts w:eastAsia="Calibri"/>
          <w:sz w:val="28"/>
        </w:rPr>
        <w:t xml:space="preserve"> решение об обра</w:t>
      </w:r>
      <w:r w:rsidRPr="008F0A05">
        <w:rPr>
          <w:rFonts w:eastAsia="Calibri"/>
          <w:sz w:val="28"/>
        </w:rPr>
        <w:t xml:space="preserve">зовании земельного участка принимает орган местного самоуправления. </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63D40" w:rsidRPr="00863D40" w:rsidRDefault="00863D40" w:rsidP="00863D40">
      <w:pPr>
        <w:ind w:firstLine="709"/>
        <w:jc w:val="both"/>
        <w:rPr>
          <w:sz w:val="28"/>
        </w:rPr>
      </w:pPr>
      <w:r w:rsidRPr="00EE4E01">
        <w:rPr>
          <w:sz w:val="28"/>
        </w:rPr>
        <w:t xml:space="preserve">2.2.1.9. </w:t>
      </w:r>
      <w:r w:rsidRPr="00EE4E01" w:rsidDel="00FA537F">
        <w:rPr>
          <w:sz w:val="28"/>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863D40" w:rsidDel="00FA537F">
        <w:rPr>
          <w:rFonts w:eastAsia="Calibri"/>
          <w:sz w:val="28"/>
        </w:rPr>
        <w:t>ГрК</w:t>
      </w:r>
      <w:proofErr w:type="spellEnd"/>
      <w:r w:rsidRPr="00863D40" w:rsidDel="00FA537F">
        <w:rPr>
          <w:rFonts w:eastAsia="Calibri"/>
          <w:sz w:val="28"/>
        </w:rPr>
        <w:t xml:space="preserve"> РФ</w:t>
      </w:r>
      <w:r w:rsidRPr="00EE4E01" w:rsidDel="00FA537F">
        <w:rPr>
          <w:sz w:val="28"/>
        </w:rPr>
        <w:t xml:space="preserve">), если такая проектная документация подлежит экспертизе в соответствии со статьей 49 </w:t>
      </w:r>
      <w:proofErr w:type="spellStart"/>
      <w:r w:rsidRPr="00863D40" w:rsidDel="00FA537F">
        <w:rPr>
          <w:rFonts w:eastAsia="Calibri"/>
          <w:sz w:val="28"/>
        </w:rPr>
        <w:t>ГрК</w:t>
      </w:r>
      <w:proofErr w:type="spellEnd"/>
      <w:r w:rsidRPr="00863D40" w:rsidDel="00FA537F">
        <w:rPr>
          <w:rFonts w:eastAsia="Calibri"/>
          <w:sz w:val="28"/>
        </w:rPr>
        <w:t xml:space="preserve"> РФ</w:t>
      </w:r>
      <w:r w:rsidRPr="00EE4E01" w:rsidDel="00FA537F">
        <w:rPr>
          <w:sz w:val="28"/>
        </w:rPr>
        <w:t>.</w:t>
      </w:r>
    </w:p>
    <w:p w:rsidR="00863D40" w:rsidRPr="00863D40" w:rsidRDefault="00863D40" w:rsidP="00863D40">
      <w:pPr>
        <w:ind w:firstLine="709"/>
        <w:jc w:val="both"/>
        <w:rPr>
          <w:sz w:val="28"/>
        </w:rPr>
      </w:pPr>
      <w:r w:rsidRPr="008F0A05">
        <w:rPr>
          <w:rFonts w:eastAsia="Calibri"/>
          <w:sz w:val="28"/>
        </w:rPr>
        <w:t xml:space="preserve">2.2.1.10. </w:t>
      </w:r>
      <w:r w:rsidRPr="00EE4E01">
        <w:rPr>
          <w:sz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863D40">
        <w:rPr>
          <w:rFonts w:eastAsia="Calibri"/>
          <w:sz w:val="28"/>
        </w:rPr>
        <w:t xml:space="preserve"> </w:t>
      </w:r>
      <w:r w:rsidRPr="00EE4E01">
        <w:rPr>
          <w:sz w:val="28"/>
        </w:rPr>
        <w:t xml:space="preserve">в случаях, предусмотренных частью 3.4 статьи 49 </w:t>
      </w:r>
      <w:proofErr w:type="spellStart"/>
      <w:r w:rsidRPr="00863D40">
        <w:rPr>
          <w:rFonts w:eastAsia="Calibri"/>
          <w:sz w:val="28"/>
        </w:rPr>
        <w:t>ГрК</w:t>
      </w:r>
      <w:proofErr w:type="spellEnd"/>
      <w:r w:rsidRPr="00863D40">
        <w:rPr>
          <w:rFonts w:eastAsia="Calibri"/>
          <w:sz w:val="28"/>
        </w:rPr>
        <w:t xml:space="preserve"> РФ</w:t>
      </w:r>
      <w:r w:rsidRPr="00EE4E01">
        <w:rPr>
          <w:sz w:val="28"/>
        </w:rPr>
        <w:t>.</w:t>
      </w:r>
    </w:p>
    <w:p w:rsidR="00863D40" w:rsidRPr="008F0A05" w:rsidRDefault="00863D40" w:rsidP="00863D40">
      <w:pPr>
        <w:autoSpaceDE w:val="0"/>
        <w:autoSpaceDN w:val="0"/>
        <w:adjustRightInd w:val="0"/>
        <w:ind w:firstLine="709"/>
        <w:jc w:val="both"/>
        <w:rPr>
          <w:sz w:val="28"/>
        </w:rPr>
      </w:pPr>
      <w:r w:rsidRPr="00863D40">
        <w:rPr>
          <w:sz w:val="28"/>
        </w:rPr>
        <w:t>2.2.1.11. Орган государственной власти (государственный орган), Государственной корпорацией по атомной энергии «</w:t>
      </w:r>
      <w:proofErr w:type="spellStart"/>
      <w:r w:rsidRPr="00863D40">
        <w:rPr>
          <w:sz w:val="28"/>
        </w:rPr>
        <w:t>Росатом</w:t>
      </w:r>
      <w:proofErr w:type="spellEnd"/>
      <w:r w:rsidRPr="00863D40">
        <w:rPr>
          <w:sz w:val="28"/>
        </w:rPr>
        <w:t>», Государственн</w:t>
      </w:r>
      <w:r w:rsidRPr="008F0A05">
        <w:rPr>
          <w:sz w:val="28"/>
        </w:rPr>
        <w:t>ой корпорацией по космической деятельности «</w:t>
      </w:r>
      <w:proofErr w:type="spellStart"/>
      <w:r w:rsidRPr="008F0A05">
        <w:rPr>
          <w:sz w:val="28"/>
        </w:rPr>
        <w:t>Роскосмос</w:t>
      </w:r>
      <w:proofErr w:type="spellEnd"/>
      <w:r w:rsidRPr="008F0A05">
        <w:rPr>
          <w:sz w:val="28"/>
        </w:rPr>
        <w:t xml:space="preserve">», органом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w:t>
      </w:r>
      <w:r w:rsidRPr="008F0A05">
        <w:rPr>
          <w:sz w:val="28"/>
        </w:rPr>
        <w:lastRenderedPageBreak/>
        <w:t xml:space="preserve">установленных бюджетным </w:t>
      </w:r>
      <w:hyperlink r:id="rId9" w:history="1">
        <w:r w:rsidRPr="00863D40">
          <w:rPr>
            <w:sz w:val="28"/>
          </w:rPr>
          <w:t>законодательством</w:t>
        </w:r>
      </w:hyperlink>
      <w:r w:rsidRPr="00863D40">
        <w:rPr>
          <w:sz w:val="28"/>
        </w:rPr>
        <w:t xml:space="preserve"> Российской Федерации, полномочий государственного (муниципального) заказчика, заключе</w:t>
      </w:r>
      <w:r w:rsidRPr="008F0A05">
        <w:rPr>
          <w:sz w:val="28"/>
        </w:rPr>
        <w:t>нного при осуществлении бюджетных инвестиций.</w:t>
      </w:r>
    </w:p>
    <w:p w:rsidR="00863D40" w:rsidRPr="00863D40" w:rsidRDefault="00863D40" w:rsidP="00863D40">
      <w:pPr>
        <w:autoSpaceDE w:val="0"/>
        <w:autoSpaceDN w:val="0"/>
        <w:adjustRightInd w:val="0"/>
        <w:ind w:firstLine="709"/>
        <w:jc w:val="both"/>
        <w:rPr>
          <w:sz w:val="28"/>
        </w:rPr>
      </w:pPr>
      <w:r w:rsidRPr="00EE4E01">
        <w:rPr>
          <w:sz w:val="28"/>
        </w:rPr>
        <w:t>2.2.1.12</w:t>
      </w:r>
      <w:r>
        <w:rPr>
          <w:sz w:val="28"/>
        </w:rPr>
        <w:t>.</w:t>
      </w:r>
      <w:r w:rsidRPr="00EE4E01">
        <w:rPr>
          <w:sz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0" w:history="1">
        <w:r w:rsidRPr="00D25536">
          <w:rPr>
            <w:sz w:val="28"/>
          </w:rPr>
          <w:t>пунктом 3 части 12 статьи 48</w:t>
        </w:r>
      </w:hyperlink>
      <w:r w:rsidRPr="00863D40">
        <w:rPr>
          <w:sz w:val="28"/>
        </w:rPr>
        <w:t xml:space="preserve"> </w:t>
      </w:r>
      <w:proofErr w:type="spellStart"/>
      <w:r w:rsidRPr="00863D40">
        <w:rPr>
          <w:sz w:val="28"/>
        </w:rPr>
        <w:t>ГрК</w:t>
      </w:r>
      <w:proofErr w:type="spellEnd"/>
      <w:r w:rsidRPr="00863D40">
        <w:rPr>
          <w:sz w:val="28"/>
        </w:rPr>
        <w:t xml:space="preserve"> РФ раздела проектной документации</w:t>
      </w:r>
      <w:r w:rsidRPr="008F0A05">
        <w:rPr>
          <w:sz w:val="28"/>
        </w:rPr>
        <w:t xml:space="preserve"> объекта капитального строительства предмету охраны исторического посел</w:t>
      </w:r>
      <w:r w:rsidRPr="00EE4E01">
        <w:rPr>
          <w:sz w:val="28"/>
        </w:rPr>
        <w:t>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bookmarkStart w:id="16" w:name="_GoBack"/>
      <w:bookmarkEnd w:id="16"/>
    </w:p>
    <w:p w:rsidR="00863D40" w:rsidRPr="000F059B" w:rsidRDefault="00863D40" w:rsidP="00863D40">
      <w:pPr>
        <w:shd w:val="clear" w:color="auto" w:fill="FFFFFF"/>
        <w:ind w:firstLine="709"/>
        <w:jc w:val="both"/>
        <w:rPr>
          <w:rFonts w:ascii="DIN 2014" w:hAnsi="DIN 2014" w:cs="Arial"/>
          <w:sz w:val="28"/>
          <w:szCs w:val="28"/>
        </w:rPr>
      </w:pPr>
      <w:r w:rsidRPr="008F0A05">
        <w:rPr>
          <w:sz w:val="28"/>
        </w:rPr>
        <w:t xml:space="preserve">2.2.1.13. </w:t>
      </w:r>
      <w:r w:rsidRPr="008E69DA">
        <w:rPr>
          <w:sz w:val="28"/>
        </w:rPr>
        <w:t>Федеральное автономное учреждение «Главное управление государственной экспертизы»</w:t>
      </w:r>
      <w:r>
        <w:rPr>
          <w:sz w:val="28"/>
        </w:rPr>
        <w:t xml:space="preserve"> </w:t>
      </w:r>
      <w:r w:rsidRPr="00863D40">
        <w:rPr>
          <w:sz w:val="28"/>
        </w:rPr>
        <w:t>–</w:t>
      </w:r>
      <w:r w:rsidRPr="008F0A05">
        <w:rPr>
          <w:sz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863D40" w:rsidRPr="008F0A05" w:rsidRDefault="00863D40">
      <w:pPr>
        <w:shd w:val="clear" w:color="auto" w:fill="FFFFFF"/>
        <w:ind w:firstLine="709"/>
        <w:jc w:val="both"/>
        <w:rPr>
          <w:rFonts w:eastAsia="Calibri"/>
          <w:i/>
          <w:sz w:val="28"/>
        </w:rPr>
        <w:pPrChange w:id="17" w:author="Михайлова Кристина Рудольфовна" w:date="2022-02-25T11:03:00Z">
          <w:pPr>
            <w:shd w:val="clear" w:color="auto" w:fill="FFFFFF"/>
            <w:ind w:firstLine="709"/>
          </w:pPr>
        </w:pPrChange>
      </w:pPr>
      <w:r w:rsidRPr="00863D40">
        <w:rPr>
          <w:sz w:val="28"/>
        </w:rPr>
        <w:t>При предоставлении муниципальной услуги запрещается требовать от заявителя:</w:t>
      </w:r>
    </w:p>
    <w:p w:rsidR="00863D40" w:rsidRPr="00863D40" w:rsidRDefault="00863D40" w:rsidP="00863D40">
      <w:pPr>
        <w:widowControl w:val="0"/>
        <w:autoSpaceDE w:val="0"/>
        <w:autoSpaceDN w:val="0"/>
        <w:adjustRightInd w:val="0"/>
        <w:ind w:firstLine="709"/>
        <w:jc w:val="both"/>
        <w:rPr>
          <w:rFonts w:eastAsia="Calibri"/>
          <w:i/>
          <w:sz w:val="28"/>
        </w:rPr>
      </w:pPr>
      <w:r w:rsidRPr="00EE4E01">
        <w:rPr>
          <w:sz w:val="28"/>
        </w:rPr>
        <w:t xml:space="preserve">- </w:t>
      </w:r>
      <w:r w:rsidRPr="00863D40">
        <w:rPr>
          <w:rFonts w:eastAsia="Calibri"/>
          <w:sz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sz w:val="28"/>
        </w:rPr>
        <w:t>.</w:t>
      </w:r>
    </w:p>
    <w:p w:rsidR="00863D40" w:rsidRPr="008F0A05" w:rsidRDefault="00863D40" w:rsidP="00863D40">
      <w:pPr>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outlineLvl w:val="2"/>
        <w:rPr>
          <w:b/>
          <w:sz w:val="28"/>
        </w:rPr>
      </w:pPr>
      <w:bookmarkStart w:id="18" w:name="Par108"/>
      <w:bookmarkEnd w:id="18"/>
      <w:r w:rsidRPr="00EE4E01">
        <w:rPr>
          <w:b/>
          <w:sz w:val="28"/>
        </w:rPr>
        <w:t>Описание результата предоставления муниципальной услуги</w:t>
      </w:r>
    </w:p>
    <w:p w:rsidR="00863D40" w:rsidRPr="00EE4E01" w:rsidRDefault="00863D40" w:rsidP="00863D40">
      <w:pPr>
        <w:widowControl w:val="0"/>
        <w:autoSpaceDE w:val="0"/>
        <w:autoSpaceDN w:val="0"/>
        <w:adjustRightInd w:val="0"/>
        <w:ind w:firstLine="709"/>
        <w:jc w:val="center"/>
        <w:outlineLvl w:val="2"/>
        <w:rPr>
          <w:b/>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 2.3. Результатом предоставления муниципальной услуги является:</w:t>
      </w:r>
    </w:p>
    <w:p w:rsidR="00863D40" w:rsidRPr="00EE4E01" w:rsidRDefault="00863D40" w:rsidP="00863D40">
      <w:pPr>
        <w:widowControl w:val="0"/>
        <w:autoSpaceDE w:val="0"/>
        <w:autoSpaceDN w:val="0"/>
        <w:adjustRightInd w:val="0"/>
        <w:ind w:firstLine="709"/>
        <w:jc w:val="both"/>
        <w:rPr>
          <w:sz w:val="28"/>
        </w:rPr>
      </w:pPr>
      <w:r w:rsidRPr="00EE4E01">
        <w:rPr>
          <w:sz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863D40" w:rsidRPr="00EE4E01" w:rsidRDefault="00863D40" w:rsidP="00863D40">
      <w:pPr>
        <w:widowControl w:val="0"/>
        <w:autoSpaceDE w:val="0"/>
        <w:autoSpaceDN w:val="0"/>
        <w:adjustRightInd w:val="0"/>
        <w:ind w:firstLine="709"/>
        <w:jc w:val="both"/>
        <w:rPr>
          <w:sz w:val="28"/>
        </w:rPr>
      </w:pPr>
      <w:r w:rsidRPr="00EE4E01">
        <w:rPr>
          <w:sz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863D40" w:rsidRPr="00EE4E01" w:rsidRDefault="00863D40" w:rsidP="00863D40">
      <w:pPr>
        <w:widowControl w:val="0"/>
        <w:autoSpaceDE w:val="0"/>
        <w:autoSpaceDN w:val="0"/>
        <w:adjustRightInd w:val="0"/>
        <w:ind w:firstLine="709"/>
        <w:jc w:val="both"/>
        <w:rPr>
          <w:sz w:val="28"/>
        </w:rPr>
      </w:pPr>
      <w:r w:rsidRPr="00EE4E01">
        <w:rPr>
          <w:sz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863D40" w:rsidRPr="00BA3690" w:rsidRDefault="00863D40" w:rsidP="00863D40">
      <w:pPr>
        <w:widowControl w:val="0"/>
        <w:autoSpaceDE w:val="0"/>
        <w:autoSpaceDN w:val="0"/>
        <w:adjustRightInd w:val="0"/>
        <w:ind w:firstLine="709"/>
        <w:jc w:val="both"/>
        <w:rPr>
          <w:sz w:val="28"/>
        </w:rPr>
      </w:pPr>
      <w:r w:rsidRPr="00EE4E01">
        <w:rPr>
          <w:sz w:val="28"/>
        </w:rPr>
        <w:t xml:space="preserve">4) решение об отказе во внесение изменений в разрешение на строительство объекта капитального строительства (далее – отказ во </w:t>
      </w:r>
      <w:r w:rsidRPr="00EE4E01">
        <w:rPr>
          <w:sz w:val="28"/>
        </w:rPr>
        <w:lastRenderedPageBreak/>
        <w:t xml:space="preserve">внесении изменений), уведомление об отказе во </w:t>
      </w:r>
      <w:r w:rsidRPr="00BA3690">
        <w:rPr>
          <w:sz w:val="28"/>
        </w:rPr>
        <w:t xml:space="preserve">внесении изменений. </w:t>
      </w:r>
    </w:p>
    <w:p w:rsidR="00863D40" w:rsidRPr="00226660" w:rsidRDefault="00863D40" w:rsidP="00863D40">
      <w:pPr>
        <w:widowControl w:val="0"/>
        <w:autoSpaceDE w:val="0"/>
        <w:autoSpaceDN w:val="0"/>
        <w:adjustRightInd w:val="0"/>
        <w:ind w:firstLine="709"/>
        <w:jc w:val="both"/>
        <w:rPr>
          <w:sz w:val="28"/>
          <w:szCs w:val="28"/>
        </w:rPr>
      </w:pPr>
      <w:r w:rsidRPr="00226660">
        <w:rPr>
          <w:sz w:val="28"/>
          <w:szCs w:val="28"/>
        </w:rPr>
        <w:t xml:space="preserve">На Едином портале государственных и муниципальных услуг результатом предоставления </w:t>
      </w:r>
      <w:r>
        <w:rPr>
          <w:sz w:val="28"/>
          <w:szCs w:val="28"/>
        </w:rPr>
        <w:t>муниципальной</w:t>
      </w:r>
      <w:r w:rsidRPr="00226660">
        <w:rPr>
          <w:sz w:val="28"/>
          <w:szCs w:val="28"/>
        </w:rPr>
        <w:t xml:space="preserve"> услуги является решение о предоставлении </w:t>
      </w:r>
      <w:r>
        <w:rPr>
          <w:sz w:val="28"/>
          <w:szCs w:val="28"/>
        </w:rPr>
        <w:t>муниципальной</w:t>
      </w:r>
      <w:r w:rsidRPr="00226660">
        <w:rPr>
          <w:sz w:val="28"/>
          <w:szCs w:val="28"/>
        </w:rPr>
        <w:t xml:space="preserve"> услуги в виде электронной записи в Личном кабинете заявителя.</w:t>
      </w:r>
    </w:p>
    <w:p w:rsidR="00863D40" w:rsidRPr="00226660" w:rsidRDefault="00863D40" w:rsidP="00863D40">
      <w:pPr>
        <w:widowControl w:val="0"/>
        <w:autoSpaceDE w:val="0"/>
        <w:autoSpaceDN w:val="0"/>
        <w:adjustRightInd w:val="0"/>
        <w:ind w:firstLine="709"/>
        <w:jc w:val="both"/>
        <w:rPr>
          <w:sz w:val="28"/>
          <w:szCs w:val="28"/>
        </w:rPr>
      </w:pPr>
      <w:r w:rsidRPr="00226660">
        <w:rPr>
          <w:sz w:val="28"/>
          <w:szCs w:val="28"/>
        </w:rPr>
        <w:t xml:space="preserve">Результат предоставления </w:t>
      </w:r>
      <w:r>
        <w:rPr>
          <w:sz w:val="28"/>
          <w:szCs w:val="28"/>
        </w:rPr>
        <w:t>муниципальной</w:t>
      </w:r>
      <w:r w:rsidRPr="00226660">
        <w:rPr>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w:t>
      </w:r>
      <w:r>
        <w:rPr>
          <w:sz w:val="28"/>
          <w:szCs w:val="28"/>
        </w:rPr>
        <w:t>муниципальной</w:t>
      </w:r>
      <w:r w:rsidRPr="00226660">
        <w:rPr>
          <w:sz w:val="28"/>
          <w:szCs w:val="28"/>
        </w:rPr>
        <w:t xml:space="preserve"> услуги посредством Единого портала государственных и муниципальных услуг.</w:t>
      </w:r>
    </w:p>
    <w:p w:rsidR="00863D40" w:rsidRPr="00EE4E01" w:rsidRDefault="00863D40" w:rsidP="00863D40">
      <w:pPr>
        <w:widowControl w:val="0"/>
        <w:autoSpaceDE w:val="0"/>
        <w:autoSpaceDN w:val="0"/>
        <w:adjustRightInd w:val="0"/>
        <w:ind w:firstLine="709"/>
        <w:jc w:val="both"/>
        <w:rPr>
          <w:sz w:val="28"/>
          <w:szCs w:val="28"/>
        </w:rPr>
      </w:pPr>
      <w:r w:rsidRPr="00226660">
        <w:rPr>
          <w:sz w:val="28"/>
          <w:szCs w:val="28"/>
        </w:rPr>
        <w:t xml:space="preserve">Сведения о предоставлении </w:t>
      </w:r>
      <w:r>
        <w:rPr>
          <w:sz w:val="28"/>
          <w:szCs w:val="28"/>
        </w:rPr>
        <w:t>муниципальной</w:t>
      </w:r>
      <w:r w:rsidRPr="00226660">
        <w:rPr>
          <w:sz w:val="28"/>
          <w:szCs w:val="28"/>
        </w:rPr>
        <w:t xml:space="preserve">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w:t>
      </w:r>
      <w:r>
        <w:rPr>
          <w:sz w:val="28"/>
          <w:szCs w:val="28"/>
        </w:rPr>
        <w:t>муниципальной</w:t>
      </w:r>
      <w:r w:rsidRPr="00226660">
        <w:rPr>
          <w:sz w:val="28"/>
          <w:szCs w:val="28"/>
        </w:rPr>
        <w:t xml:space="preserve"> услуги подано посредством Единого портала государственных и муниципальных услуг.</w:t>
      </w:r>
    </w:p>
    <w:p w:rsidR="00863D40" w:rsidRPr="008F0A05" w:rsidRDefault="00863D40" w:rsidP="00863D40">
      <w:pPr>
        <w:widowControl w:val="0"/>
        <w:autoSpaceDE w:val="0"/>
        <w:autoSpaceDN w:val="0"/>
        <w:adjustRightInd w:val="0"/>
        <w:ind w:firstLine="709"/>
        <w:jc w:val="both"/>
        <w:rPr>
          <w:sz w:val="28"/>
        </w:rPr>
      </w:pPr>
      <w:r w:rsidRPr="00863D40">
        <w:rPr>
          <w:strike/>
          <w:color w:val="FF0000"/>
          <w:sz w:val="28"/>
        </w:rPr>
        <w:t xml:space="preserve"> </w:t>
      </w:r>
    </w:p>
    <w:p w:rsidR="00863D40" w:rsidRPr="00EE4E01" w:rsidRDefault="00863D40" w:rsidP="00863D40">
      <w:pPr>
        <w:widowControl w:val="0"/>
        <w:autoSpaceDE w:val="0"/>
        <w:autoSpaceDN w:val="0"/>
        <w:adjustRightInd w:val="0"/>
        <w:ind w:firstLine="709"/>
        <w:jc w:val="center"/>
        <w:rPr>
          <w:b/>
          <w:sz w:val="28"/>
        </w:rPr>
      </w:pPr>
      <w:bookmarkStart w:id="19" w:name="Par112"/>
      <w:bookmarkEnd w:id="19"/>
      <w:r w:rsidRPr="00EE4E01">
        <w:rPr>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63D40" w:rsidRPr="00EE4E01" w:rsidRDefault="00863D40" w:rsidP="00863D40">
      <w:pPr>
        <w:widowControl w:val="0"/>
        <w:autoSpaceDE w:val="0"/>
        <w:autoSpaceDN w:val="0"/>
        <w:adjustRightInd w:val="0"/>
        <w:ind w:firstLine="709"/>
        <w:jc w:val="center"/>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2.4. Общий срок предоставления муниципальной услуги составляет </w:t>
      </w:r>
      <w:r>
        <w:rPr>
          <w:sz w:val="28"/>
        </w:rPr>
        <w:t>5</w:t>
      </w:r>
      <w:r w:rsidRPr="00863D40">
        <w:rPr>
          <w:sz w:val="28"/>
        </w:rPr>
        <w:t xml:space="preserve"> рабочих дней со дня регистрации </w:t>
      </w:r>
      <w:r>
        <w:rPr>
          <w:sz w:val="28"/>
        </w:rPr>
        <w:t>заявления</w:t>
      </w:r>
      <w:r w:rsidRPr="00EE4E01">
        <w:rPr>
          <w:sz w:val="28"/>
        </w:rPr>
        <w:t xml:space="preserve"> о предоставлении муниципальной услуги. </w:t>
      </w:r>
    </w:p>
    <w:p w:rsidR="00863D40" w:rsidRPr="00863D40" w:rsidRDefault="00863D40" w:rsidP="00863D40">
      <w:pPr>
        <w:autoSpaceDE w:val="0"/>
        <w:autoSpaceDN w:val="0"/>
        <w:adjustRightInd w:val="0"/>
        <w:ind w:firstLine="709"/>
        <w:jc w:val="both"/>
        <w:rPr>
          <w:sz w:val="28"/>
        </w:rPr>
      </w:pPr>
      <w:r w:rsidRPr="008F0A05">
        <w:rPr>
          <w:sz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w:t>
      </w:r>
      <w:r w:rsidRPr="00EE4E01">
        <w:rPr>
          <w:sz w:val="28"/>
        </w:rPr>
        <w:t xml:space="preserve">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Pr="00F24DCC">
        <w:rPr>
          <w:sz w:val="28"/>
        </w:rPr>
        <w:t xml:space="preserve">статьи 51 </w:t>
      </w:r>
      <w:proofErr w:type="spellStart"/>
      <w:r w:rsidRPr="00DD739E">
        <w:rPr>
          <w:sz w:val="28"/>
        </w:rPr>
        <w:t>ГрК</w:t>
      </w:r>
      <w:proofErr w:type="spellEnd"/>
      <w:r w:rsidRPr="00DD739E">
        <w:rPr>
          <w:sz w:val="28"/>
        </w:rPr>
        <w:t xml:space="preserve"> РФ</w:t>
      </w:r>
      <w:r w:rsidRPr="00EE4E01">
        <w:rPr>
          <w:sz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863D40" w:rsidRPr="00863D40" w:rsidRDefault="00863D40" w:rsidP="00863D40">
      <w:pPr>
        <w:autoSpaceDE w:val="0"/>
        <w:autoSpaceDN w:val="0"/>
        <w:adjustRightInd w:val="0"/>
        <w:ind w:firstLine="709"/>
        <w:jc w:val="both"/>
        <w:rPr>
          <w:sz w:val="28"/>
        </w:rPr>
      </w:pPr>
      <w:r w:rsidRPr="008F0A05">
        <w:rPr>
          <w:sz w:val="28"/>
        </w:rPr>
        <w:t>В срок не более чем 5</w:t>
      </w:r>
      <w:r w:rsidRPr="00EE4E01">
        <w:rPr>
          <w:sz w:val="28"/>
        </w:rPr>
        <w:t xml:space="preserve"> рабочих дней со дня получения уведомления</w:t>
      </w:r>
      <w:r>
        <w:rPr>
          <w:sz w:val="28"/>
        </w:rPr>
        <w:t>, указанного в пункте 2.6.2 настоящего Административного регламента или заявления</w:t>
      </w:r>
      <w:r w:rsidRPr="00EE4E01">
        <w:rPr>
          <w:sz w:val="28"/>
        </w:rPr>
        <w:t xml:space="preserve"> о внесении изменений в разрешение на строительство</w:t>
      </w:r>
      <w:r>
        <w:rPr>
          <w:sz w:val="28"/>
        </w:rPr>
        <w:t xml:space="preserve"> (в том числе в связи с необходимостью продления срока действия разрешения на </w:t>
      </w:r>
      <w:r>
        <w:rPr>
          <w:sz w:val="28"/>
        </w:rPr>
        <w:lastRenderedPageBreak/>
        <w:t>строительство)</w:t>
      </w:r>
      <w:r w:rsidRPr="00EE4E01">
        <w:rPr>
          <w:sz w:val="28"/>
        </w:rPr>
        <w:t xml:space="preserve">, Орган принимает решение о внесении изменений в разрешение на строительство. </w:t>
      </w:r>
    </w:p>
    <w:p w:rsidR="00863D40" w:rsidRPr="00863D40" w:rsidRDefault="00863D40" w:rsidP="00863D40">
      <w:pPr>
        <w:autoSpaceDE w:val="0"/>
        <w:autoSpaceDN w:val="0"/>
        <w:adjustRightInd w:val="0"/>
        <w:ind w:firstLine="709"/>
        <w:jc w:val="both"/>
        <w:rPr>
          <w:sz w:val="28"/>
        </w:rPr>
      </w:pPr>
      <w:r w:rsidRPr="008F0A05">
        <w:rPr>
          <w:sz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84430">
        <w:rPr>
          <w:sz w:val="28"/>
        </w:rPr>
        <w:t xml:space="preserve"> </w:t>
      </w:r>
    </w:p>
    <w:p w:rsidR="00863D40" w:rsidRPr="00863D40" w:rsidRDefault="00863D40" w:rsidP="00863D40">
      <w:pPr>
        <w:autoSpaceDE w:val="0"/>
        <w:autoSpaceDN w:val="0"/>
        <w:adjustRightInd w:val="0"/>
        <w:ind w:firstLine="709"/>
        <w:jc w:val="both"/>
        <w:rPr>
          <w:sz w:val="28"/>
        </w:rPr>
      </w:pPr>
      <w:r w:rsidRPr="008F0A05">
        <w:rPr>
          <w:sz w:val="28"/>
        </w:rPr>
        <w:t>Срок выдачи (направления) документов, являющихся результатом предоставления муниципальной услуги</w:t>
      </w:r>
      <w:r>
        <w:rPr>
          <w:sz w:val="28"/>
          <w:szCs w:val="28"/>
        </w:rPr>
        <w:t xml:space="preserve">, 1 </w:t>
      </w:r>
      <w:proofErr w:type="spellStart"/>
      <w:r>
        <w:rPr>
          <w:sz w:val="28"/>
          <w:szCs w:val="28"/>
        </w:rPr>
        <w:t>работчий</w:t>
      </w:r>
      <w:proofErr w:type="spellEnd"/>
      <w:r>
        <w:rPr>
          <w:sz w:val="28"/>
          <w:szCs w:val="28"/>
        </w:rPr>
        <w:t xml:space="preserve"> день</w:t>
      </w:r>
      <w:r w:rsidRPr="00EE4E01">
        <w:rPr>
          <w:i/>
          <w:sz w:val="28"/>
          <w:szCs w:val="28"/>
        </w:rPr>
        <w:t>.</w:t>
      </w:r>
    </w:p>
    <w:p w:rsidR="00863D40" w:rsidRPr="00863D40" w:rsidRDefault="00863D40" w:rsidP="00863D40">
      <w:pPr>
        <w:autoSpaceDE w:val="0"/>
        <w:autoSpaceDN w:val="0"/>
        <w:adjustRightInd w:val="0"/>
        <w:ind w:firstLine="709"/>
        <w:jc w:val="both"/>
        <w:rPr>
          <w:sz w:val="28"/>
        </w:rPr>
      </w:pPr>
      <w:r w:rsidRPr="008F0A05">
        <w:rPr>
          <w:sz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w:t>
      </w:r>
      <w:r w:rsidRPr="00EE4E01">
        <w:rPr>
          <w:sz w:val="28"/>
        </w:rPr>
        <w:t>тавляет</w:t>
      </w:r>
      <w:r w:rsidRPr="00984430">
        <w:rPr>
          <w:sz w:val="28"/>
        </w:rPr>
        <w:t xml:space="preserve"> </w:t>
      </w:r>
      <w:r>
        <w:rPr>
          <w:sz w:val="28"/>
          <w:szCs w:val="28"/>
        </w:rPr>
        <w:t>5 рабочих дней</w:t>
      </w:r>
      <w:r w:rsidRPr="00984430">
        <w:rPr>
          <w:sz w:val="28"/>
        </w:rPr>
        <w:t xml:space="preserve"> со </w:t>
      </w:r>
      <w:r w:rsidRPr="00EE4E01">
        <w:rPr>
          <w:sz w:val="28"/>
        </w:rPr>
        <w:t>дня поступления в Орган указанного заявления.</w:t>
      </w:r>
    </w:p>
    <w:p w:rsidR="00863D40" w:rsidRPr="008F0A05" w:rsidRDefault="00863D40" w:rsidP="00863D40">
      <w:pPr>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rPr>
          <w:b/>
          <w:sz w:val="28"/>
        </w:rPr>
      </w:pPr>
      <w:bookmarkStart w:id="20" w:name="Par123"/>
      <w:bookmarkEnd w:id="20"/>
      <w:r w:rsidRPr="00EE4E01">
        <w:rPr>
          <w:b/>
          <w:sz w:val="28"/>
        </w:rPr>
        <w:t>Нормативные правовые акты, регулирующие предоставление 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both"/>
        <w:rPr>
          <w:sz w:val="28"/>
          <w:szCs w:val="28"/>
        </w:rPr>
      </w:pPr>
      <w:r w:rsidRPr="00EE4E01">
        <w:rPr>
          <w:sz w:val="28"/>
        </w:rPr>
        <w:t>2.5</w:t>
      </w:r>
      <w:r w:rsidRPr="00984430">
        <w:rPr>
          <w:sz w:val="28"/>
        </w:rPr>
        <w:t xml:space="preserve">. </w:t>
      </w:r>
      <w:bookmarkStart w:id="21" w:name="Par140"/>
      <w:bookmarkEnd w:id="21"/>
      <w:r w:rsidRPr="00EE4E01">
        <w:rPr>
          <w:sz w:val="28"/>
          <w:szCs w:val="28"/>
        </w:rPr>
        <w:t>Предоставление муниципальной услуги осуществляется в соответствии с:</w:t>
      </w:r>
    </w:p>
    <w:p w:rsidR="00863D40" w:rsidRPr="00EE4E01" w:rsidRDefault="00863D40" w:rsidP="00863D40">
      <w:pPr>
        <w:autoSpaceDE w:val="0"/>
        <w:autoSpaceDN w:val="0"/>
        <w:adjustRightInd w:val="0"/>
        <w:ind w:firstLine="709"/>
        <w:jc w:val="both"/>
        <w:rPr>
          <w:sz w:val="28"/>
          <w:szCs w:val="28"/>
        </w:rPr>
      </w:pPr>
      <w:r w:rsidRPr="00EE4E01">
        <w:rPr>
          <w:sz w:val="28"/>
          <w:szCs w:val="28"/>
        </w:rPr>
        <w:t>1) Конституцией Российской Федерации (Собрание законодательства Российской Федерации, 04.08.2014, № 31, ст. 4398);</w:t>
      </w:r>
    </w:p>
    <w:p w:rsidR="00863D40" w:rsidRPr="00EE4E01" w:rsidRDefault="00863D40" w:rsidP="00863D40">
      <w:pPr>
        <w:autoSpaceDE w:val="0"/>
        <w:autoSpaceDN w:val="0"/>
        <w:adjustRightInd w:val="0"/>
        <w:ind w:firstLine="709"/>
        <w:jc w:val="both"/>
        <w:rPr>
          <w:sz w:val="28"/>
          <w:szCs w:val="28"/>
        </w:rPr>
      </w:pPr>
      <w:r w:rsidRPr="00EE4E01">
        <w:rPr>
          <w:sz w:val="28"/>
          <w:szCs w:val="28"/>
        </w:rPr>
        <w:t>2) Земельным кодексом Российской Федерации («Российская газета», 30.10.2001</w:t>
      </w:r>
      <w:r>
        <w:rPr>
          <w:sz w:val="28"/>
          <w:szCs w:val="28"/>
        </w:rPr>
        <w:t>, № 211-212</w:t>
      </w:r>
      <w:r w:rsidRPr="00EE4E01">
        <w:rPr>
          <w:sz w:val="28"/>
          <w:szCs w:val="28"/>
        </w:rPr>
        <w:t>);</w:t>
      </w:r>
    </w:p>
    <w:p w:rsidR="00863D40" w:rsidRPr="006C1FF9" w:rsidRDefault="00863D40" w:rsidP="00863D40">
      <w:pPr>
        <w:pStyle w:val="19"/>
        <w:widowControl w:val="0"/>
        <w:numPr>
          <w:ilvl w:val="0"/>
          <w:numId w:val="34"/>
        </w:numPr>
        <w:tabs>
          <w:tab w:val="left" w:pos="1134"/>
        </w:tabs>
        <w:autoSpaceDE w:val="0"/>
        <w:autoSpaceDN w:val="0"/>
        <w:adjustRightInd w:val="0"/>
        <w:ind w:left="0" w:firstLine="709"/>
        <w:rPr>
          <w:sz w:val="28"/>
          <w:szCs w:val="28"/>
          <w:lang w:eastAsia="ru-RU"/>
        </w:rPr>
      </w:pPr>
      <w:r w:rsidRPr="006C1FF9">
        <w:rPr>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863D40" w:rsidRPr="00EE4E01" w:rsidRDefault="00863D40" w:rsidP="00863D40">
      <w:pPr>
        <w:numPr>
          <w:ilvl w:val="0"/>
          <w:numId w:val="34"/>
        </w:numPr>
        <w:autoSpaceDE w:val="0"/>
        <w:autoSpaceDN w:val="0"/>
        <w:adjustRightInd w:val="0"/>
        <w:ind w:left="0" w:firstLine="709"/>
        <w:jc w:val="both"/>
        <w:rPr>
          <w:sz w:val="28"/>
          <w:szCs w:val="28"/>
        </w:rPr>
      </w:pPr>
      <w:r w:rsidRPr="00EE4E01">
        <w:rPr>
          <w:sz w:val="28"/>
          <w:szCs w:val="28"/>
        </w:rPr>
        <w:t>Воздушным кодексом Российской Федерации (Собрание законодательства Российской Федерации, 24.03.1997, № 12, ст. 1383);</w:t>
      </w:r>
    </w:p>
    <w:p w:rsidR="00863D40" w:rsidRPr="006C1FF9" w:rsidRDefault="00863D40" w:rsidP="00863D40">
      <w:pPr>
        <w:pStyle w:val="19"/>
        <w:widowControl w:val="0"/>
        <w:numPr>
          <w:ilvl w:val="0"/>
          <w:numId w:val="34"/>
        </w:numPr>
        <w:tabs>
          <w:tab w:val="left" w:pos="1134"/>
        </w:tabs>
        <w:autoSpaceDE w:val="0"/>
        <w:autoSpaceDN w:val="0"/>
        <w:adjustRightInd w:val="0"/>
        <w:ind w:left="0" w:firstLine="709"/>
        <w:rPr>
          <w:sz w:val="28"/>
          <w:szCs w:val="28"/>
          <w:lang w:eastAsia="ru-RU"/>
        </w:rPr>
      </w:pPr>
      <w:r w:rsidRPr="006C1FF9">
        <w:rPr>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863D40" w:rsidRPr="00EE4E01" w:rsidRDefault="00863D40" w:rsidP="00863D40">
      <w:pPr>
        <w:autoSpaceDE w:val="0"/>
        <w:autoSpaceDN w:val="0"/>
        <w:adjustRightInd w:val="0"/>
        <w:ind w:firstLine="709"/>
        <w:jc w:val="both"/>
        <w:rPr>
          <w:sz w:val="28"/>
          <w:szCs w:val="28"/>
        </w:rPr>
      </w:pPr>
      <w:r>
        <w:rPr>
          <w:sz w:val="28"/>
          <w:szCs w:val="28"/>
        </w:rPr>
        <w:t>6</w:t>
      </w:r>
      <w:r w:rsidRPr="00EE4E01">
        <w:rPr>
          <w:sz w:val="28"/>
          <w:szCs w:val="28"/>
        </w:rPr>
        <w:t xml:space="preserve">) Федеральным законом от 27.07.2006 № 152-ФЗ «О персональных данных» (Собрание законодательства Российской Федерации, 2006, № 31 </w:t>
      </w:r>
      <w:r>
        <w:rPr>
          <w:sz w:val="28"/>
          <w:szCs w:val="28"/>
        </w:rPr>
        <w:t xml:space="preserve">      </w:t>
      </w:r>
      <w:proofErr w:type="gramStart"/>
      <w:r>
        <w:rPr>
          <w:sz w:val="28"/>
          <w:szCs w:val="28"/>
        </w:rPr>
        <w:t xml:space="preserve">   </w:t>
      </w:r>
      <w:r w:rsidRPr="00EE4E01">
        <w:rPr>
          <w:sz w:val="28"/>
          <w:szCs w:val="28"/>
        </w:rPr>
        <w:t>(</w:t>
      </w:r>
      <w:proofErr w:type="gramEnd"/>
      <w:r w:rsidRPr="00EE4E01">
        <w:rPr>
          <w:sz w:val="28"/>
          <w:szCs w:val="28"/>
        </w:rPr>
        <w:t>1 часть), ст. 3451);</w:t>
      </w:r>
    </w:p>
    <w:p w:rsidR="00863D40" w:rsidRPr="00EE4E01" w:rsidRDefault="00863D40" w:rsidP="00863D40">
      <w:pPr>
        <w:autoSpaceDE w:val="0"/>
        <w:autoSpaceDN w:val="0"/>
        <w:adjustRightInd w:val="0"/>
        <w:ind w:firstLine="709"/>
        <w:jc w:val="both"/>
        <w:rPr>
          <w:sz w:val="28"/>
          <w:szCs w:val="28"/>
        </w:rPr>
      </w:pPr>
      <w:r>
        <w:rPr>
          <w:sz w:val="28"/>
          <w:szCs w:val="28"/>
        </w:rPr>
        <w:t>7</w:t>
      </w:r>
      <w:r w:rsidRPr="00EE4E01">
        <w:rPr>
          <w:sz w:val="28"/>
          <w:szCs w:val="28"/>
        </w:rPr>
        <w:t xml:space="preserve">) Федеральным </w:t>
      </w:r>
      <w:hyperlink r:id="rId11" w:history="1">
        <w:r w:rsidRPr="00EE4E01">
          <w:rPr>
            <w:sz w:val="28"/>
            <w:szCs w:val="28"/>
          </w:rPr>
          <w:t>законом</w:t>
        </w:r>
      </w:hyperlink>
      <w:r w:rsidRPr="00EE4E01">
        <w:rPr>
          <w:sz w:val="28"/>
          <w:szCs w:val="28"/>
        </w:rPr>
        <w:t xml:space="preserve"> от 06.04.2011 № 63-ФЗ «Об электронной подписи» (Собрание законодательства Российской Федерации, 11.04.2011,             № 15, ст. 2036)</w:t>
      </w:r>
      <w:r w:rsidRPr="00EE4E01">
        <w:rPr>
          <w:rStyle w:val="afa"/>
        </w:rPr>
        <w:footnoteReference w:id="2"/>
      </w:r>
      <w:r w:rsidRPr="00EE4E01">
        <w:rPr>
          <w:sz w:val="28"/>
          <w:szCs w:val="28"/>
        </w:rPr>
        <w:t>;</w:t>
      </w:r>
    </w:p>
    <w:p w:rsidR="00863D40" w:rsidRPr="00EE4E01" w:rsidRDefault="00863D40" w:rsidP="00863D40">
      <w:pPr>
        <w:autoSpaceDE w:val="0"/>
        <w:autoSpaceDN w:val="0"/>
        <w:adjustRightInd w:val="0"/>
        <w:ind w:firstLine="709"/>
        <w:jc w:val="both"/>
        <w:rPr>
          <w:sz w:val="28"/>
          <w:szCs w:val="28"/>
        </w:rPr>
      </w:pPr>
      <w:r>
        <w:rPr>
          <w:sz w:val="28"/>
          <w:szCs w:val="28"/>
        </w:rPr>
        <w:t>8</w:t>
      </w:r>
      <w:r w:rsidRPr="00EE4E01">
        <w:rPr>
          <w:sz w:val="28"/>
          <w:szCs w:val="28"/>
        </w:rPr>
        <w:t xml:space="preserve">) Федеральным </w:t>
      </w:r>
      <w:hyperlink r:id="rId12" w:history="1">
        <w:r w:rsidRPr="00EE4E01">
          <w:rPr>
            <w:sz w:val="28"/>
            <w:szCs w:val="28"/>
          </w:rPr>
          <w:t>законом</w:t>
        </w:r>
      </w:hyperlink>
      <w:r w:rsidRPr="00EE4E01">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63D40" w:rsidRPr="00EE4E01" w:rsidRDefault="00863D40" w:rsidP="00863D40">
      <w:pPr>
        <w:autoSpaceDE w:val="0"/>
        <w:autoSpaceDN w:val="0"/>
        <w:adjustRightInd w:val="0"/>
        <w:ind w:firstLine="709"/>
        <w:jc w:val="both"/>
        <w:rPr>
          <w:sz w:val="28"/>
          <w:szCs w:val="28"/>
        </w:rPr>
      </w:pPr>
      <w:r>
        <w:rPr>
          <w:sz w:val="28"/>
          <w:szCs w:val="28"/>
        </w:rPr>
        <w:lastRenderedPageBreak/>
        <w:t>9</w:t>
      </w:r>
      <w:r w:rsidRPr="00EE4E01">
        <w:rPr>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863D40" w:rsidRPr="00EE4E01" w:rsidRDefault="00863D40" w:rsidP="00863D40">
      <w:pPr>
        <w:autoSpaceDE w:val="0"/>
        <w:autoSpaceDN w:val="0"/>
        <w:adjustRightInd w:val="0"/>
        <w:ind w:firstLine="709"/>
        <w:jc w:val="both"/>
        <w:rPr>
          <w:sz w:val="28"/>
          <w:szCs w:val="28"/>
        </w:rPr>
      </w:pPr>
      <w:r>
        <w:rPr>
          <w:sz w:val="28"/>
          <w:szCs w:val="28"/>
        </w:rPr>
        <w:t>10</w:t>
      </w:r>
      <w:r w:rsidRPr="00EE4E01">
        <w:rPr>
          <w:sz w:val="28"/>
          <w:szCs w:val="28"/>
        </w:rPr>
        <w:t xml:space="preserve">)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EE4E01">
        <w:rPr>
          <w:sz w:val="28"/>
          <w:szCs w:val="28"/>
        </w:rPr>
        <w:t>приаэродромной</w:t>
      </w:r>
      <w:proofErr w:type="spellEnd"/>
      <w:r w:rsidRPr="00EE4E01">
        <w:rPr>
          <w:sz w:val="28"/>
          <w:szCs w:val="28"/>
        </w:rPr>
        <w:t xml:space="preserve"> территории и санитарно-защитной зоны» (Собрание законодательства Российской Федерации, 03.07.2017, № 27, ст. 3932);</w:t>
      </w:r>
    </w:p>
    <w:p w:rsidR="00863D40" w:rsidRPr="00EE4E01" w:rsidRDefault="00863D40" w:rsidP="00863D40">
      <w:pPr>
        <w:autoSpaceDE w:val="0"/>
        <w:autoSpaceDN w:val="0"/>
        <w:adjustRightInd w:val="0"/>
        <w:ind w:firstLine="709"/>
        <w:jc w:val="both"/>
        <w:rPr>
          <w:sz w:val="28"/>
          <w:szCs w:val="28"/>
        </w:rPr>
      </w:pPr>
      <w:r>
        <w:rPr>
          <w:sz w:val="28"/>
          <w:szCs w:val="28"/>
        </w:rPr>
        <w:t>11) п</w:t>
      </w:r>
      <w:r w:rsidRPr="00EE4E01">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w:t>
      </w:r>
      <w:r>
        <w:rPr>
          <w:sz w:val="28"/>
          <w:szCs w:val="28"/>
        </w:rPr>
        <w:t>, № 303</w:t>
      </w:r>
      <w:r w:rsidRPr="00EE4E01">
        <w:rPr>
          <w:sz w:val="28"/>
          <w:szCs w:val="28"/>
        </w:rPr>
        <w:t xml:space="preserve">); </w:t>
      </w:r>
    </w:p>
    <w:p w:rsidR="00863D40" w:rsidRPr="00487559" w:rsidRDefault="00863D40" w:rsidP="00863D40">
      <w:pPr>
        <w:ind w:firstLine="708"/>
        <w:jc w:val="both"/>
        <w:rPr>
          <w:sz w:val="28"/>
          <w:szCs w:val="28"/>
        </w:rPr>
      </w:pPr>
      <w:r>
        <w:rPr>
          <w:sz w:val="28"/>
          <w:szCs w:val="28"/>
        </w:rPr>
        <w:t xml:space="preserve">12) </w:t>
      </w:r>
      <w:r w:rsidRPr="00487559">
        <w:rPr>
          <w:sz w:val="28"/>
          <w:szCs w:val="28"/>
        </w:rPr>
        <w:t>приказом Министерства строительства и жилищно-коммунального хозяйства Российской Федерации от 19.02.2015 № 117/</w:t>
      </w:r>
      <w:proofErr w:type="spellStart"/>
      <w:r w:rsidRPr="00487559">
        <w:rPr>
          <w:sz w:val="28"/>
          <w:szCs w:val="28"/>
        </w:rPr>
        <w:t>пр</w:t>
      </w:r>
      <w:proofErr w:type="spellEnd"/>
      <w:r w:rsidRPr="00487559">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863D40" w:rsidRDefault="00863D40" w:rsidP="00863D40">
      <w:pPr>
        <w:autoSpaceDE w:val="0"/>
        <w:autoSpaceDN w:val="0"/>
        <w:adjustRightInd w:val="0"/>
        <w:ind w:firstLine="709"/>
        <w:jc w:val="both"/>
        <w:rPr>
          <w:sz w:val="28"/>
          <w:szCs w:val="28"/>
        </w:rPr>
      </w:pPr>
      <w:r>
        <w:rPr>
          <w:sz w:val="28"/>
          <w:szCs w:val="28"/>
        </w:rPr>
        <w:t>13</w:t>
      </w:r>
      <w:r w:rsidRPr="00EE4E01">
        <w:rPr>
          <w:sz w:val="28"/>
          <w:szCs w:val="28"/>
        </w:rPr>
        <w:t>) Конституцией Республики Коми (Ведомости Верховного Совета Республики Коми, 1994, № 2, ст. 21);</w:t>
      </w:r>
    </w:p>
    <w:p w:rsidR="00863D40" w:rsidRPr="00EE4E01" w:rsidRDefault="00863D40" w:rsidP="00863D40">
      <w:pPr>
        <w:autoSpaceDE w:val="0"/>
        <w:autoSpaceDN w:val="0"/>
        <w:adjustRightInd w:val="0"/>
        <w:ind w:firstLine="709"/>
        <w:jc w:val="both"/>
        <w:rPr>
          <w:sz w:val="28"/>
          <w:szCs w:val="28"/>
        </w:rPr>
      </w:pPr>
      <w:r>
        <w:rPr>
          <w:sz w:val="28"/>
          <w:szCs w:val="28"/>
        </w:rPr>
        <w:t>14</w:t>
      </w:r>
      <w:r w:rsidRPr="001217F6">
        <w:rPr>
          <w:sz w:val="28"/>
          <w:szCs w:val="28"/>
        </w:rPr>
        <w:t>) решение</w:t>
      </w:r>
      <w:r>
        <w:rPr>
          <w:sz w:val="28"/>
          <w:szCs w:val="28"/>
        </w:rPr>
        <w:t>м Совета муниципального района «Усть-Цилемский»</w:t>
      </w:r>
      <w:r w:rsidRPr="001217F6">
        <w:rPr>
          <w:sz w:val="28"/>
          <w:szCs w:val="28"/>
        </w:rPr>
        <w:t xml:space="preserve"> от 23 июня 2011 г</w:t>
      </w:r>
      <w:r>
        <w:rPr>
          <w:sz w:val="28"/>
          <w:szCs w:val="28"/>
        </w:rPr>
        <w:t>. N 17/02 «</w:t>
      </w:r>
      <w:r w:rsidRPr="001217F6">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w:t>
      </w:r>
      <w:r>
        <w:rPr>
          <w:sz w:val="28"/>
          <w:szCs w:val="28"/>
        </w:rPr>
        <w:t>доставлении муниципальных услуг»</w:t>
      </w:r>
      <w:r w:rsidRPr="001217F6">
        <w:rPr>
          <w:sz w:val="28"/>
          <w:szCs w:val="28"/>
        </w:rPr>
        <w:t>.</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Перечень нормативных правовых актов, регулирующих предоставление муниципальной услуги, размещен на официальном сайте Органа</w:t>
      </w:r>
      <w:r w:rsidRPr="00984430">
        <w:rPr>
          <w:rFonts w:eastAsia="Calibri"/>
          <w:sz w:val="28"/>
        </w:rPr>
        <w:t xml:space="preserve"> </w:t>
      </w:r>
      <w:r w:rsidRPr="001217F6">
        <w:rPr>
          <w:sz w:val="28"/>
          <w:szCs w:val="28"/>
        </w:rPr>
        <w:t>http://mrust-cilma.ru</w:t>
      </w:r>
      <w:r w:rsidRPr="00EE4E01">
        <w:rPr>
          <w:rFonts w:eastAsia="Calibri"/>
          <w:sz w:val="28"/>
          <w:szCs w:val="28"/>
        </w:rPr>
        <w:t>,</w:t>
      </w:r>
      <w:r w:rsidRPr="00984430">
        <w:rPr>
          <w:rFonts w:eastAsia="Calibri"/>
          <w:sz w:val="28"/>
        </w:rPr>
        <w:t xml:space="preserve"> </w:t>
      </w:r>
      <w:r w:rsidRPr="00863D40">
        <w:rPr>
          <w:rFonts w:eastAsia="Calibri"/>
          <w:sz w:val="28"/>
        </w:rPr>
        <w:t>на Едином портале государственных и муниципальных услуг (функций),</w:t>
      </w:r>
      <w:r w:rsidRPr="00984430">
        <w:rPr>
          <w:sz w:val="28"/>
        </w:rPr>
        <w:t xml:space="preserve"> в </w:t>
      </w:r>
      <w:r w:rsidRPr="00863D40">
        <w:rPr>
          <w:rFonts w:eastAsia="Calibri"/>
          <w:sz w:val="28"/>
        </w:rPr>
        <w:t>государственной информационной системе Республики Коми «Реестр государственных и муниципальных услуг (функций) Республики Коми».</w:t>
      </w:r>
    </w:p>
    <w:p w:rsidR="00863D40" w:rsidRPr="00863D40" w:rsidRDefault="00863D40" w:rsidP="00863D40">
      <w:pPr>
        <w:autoSpaceDE w:val="0"/>
        <w:autoSpaceDN w:val="0"/>
        <w:adjustRightInd w:val="0"/>
        <w:ind w:firstLine="709"/>
        <w:jc w:val="both"/>
        <w:rPr>
          <w:rFonts w:eastAsia="Calibri"/>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63D40">
        <w:rPr>
          <w:rFonts w:eastAsia="Calibri"/>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3D40" w:rsidRPr="00863D40" w:rsidRDefault="00863D40" w:rsidP="00863D40">
      <w:pPr>
        <w:widowControl w:val="0"/>
        <w:autoSpaceDE w:val="0"/>
        <w:autoSpaceDN w:val="0"/>
        <w:adjustRightInd w:val="0"/>
        <w:ind w:firstLine="709"/>
        <w:jc w:val="center"/>
        <w:rPr>
          <w:rFonts w:eastAsia="Calibri"/>
          <w:b/>
          <w:sz w:val="28"/>
        </w:rPr>
      </w:pPr>
    </w:p>
    <w:p w:rsidR="00863D40" w:rsidRPr="00EE4E01" w:rsidRDefault="00863D40" w:rsidP="00863D40">
      <w:pPr>
        <w:pStyle w:val="ConsPlusNormal"/>
        <w:ind w:firstLine="708"/>
        <w:jc w:val="both"/>
        <w:rPr>
          <w:rFonts w:ascii="Times New Roman" w:hAnsi="Times New Roman" w:cs="Times New Roman"/>
          <w:sz w:val="28"/>
          <w:szCs w:val="28"/>
        </w:rPr>
      </w:pPr>
      <w:bookmarkStart w:id="24" w:name="Par147"/>
      <w:bookmarkEnd w:id="24"/>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hAnsi="Times New Roman" w:cs="Times New Roman"/>
          <w:sz w:val="28"/>
          <w:szCs w:val="28"/>
        </w:rPr>
        <w:t>заявление</w:t>
      </w:r>
      <w:r w:rsidRPr="00EE4E01">
        <w:rPr>
          <w:rFonts w:ascii="Times New Roman" w:hAnsi="Times New Roman" w:cs="Times New Roman"/>
          <w:sz w:val="28"/>
          <w:szCs w:val="28"/>
        </w:rPr>
        <w:t xml:space="preserve">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863D40" w:rsidRPr="00863D40" w:rsidRDefault="00863D40" w:rsidP="00863D40">
      <w:pPr>
        <w:widowControl w:val="0"/>
        <w:autoSpaceDE w:val="0"/>
        <w:autoSpaceDN w:val="0"/>
        <w:adjustRightInd w:val="0"/>
        <w:ind w:firstLine="709"/>
        <w:jc w:val="both"/>
        <w:rPr>
          <w:sz w:val="28"/>
        </w:rPr>
      </w:pPr>
      <w:r w:rsidRPr="00863D40">
        <w:rPr>
          <w:sz w:val="28"/>
        </w:rPr>
        <w:t xml:space="preserve">К </w:t>
      </w:r>
      <w:r w:rsidRPr="008F0A05">
        <w:rPr>
          <w:sz w:val="28"/>
        </w:rPr>
        <w:t>заявлению</w:t>
      </w:r>
      <w:r w:rsidRPr="00EE4E01">
        <w:rPr>
          <w:sz w:val="28"/>
        </w:rPr>
        <w:t xml:space="preserve"> прилагаются также следующие документы в 1 экземпляре: </w:t>
      </w:r>
    </w:p>
    <w:p w:rsidR="00863D40" w:rsidRPr="00984430" w:rsidRDefault="00863D40" w:rsidP="00863D40">
      <w:pPr>
        <w:autoSpaceDE w:val="0"/>
        <w:autoSpaceDN w:val="0"/>
        <w:adjustRightInd w:val="0"/>
        <w:ind w:firstLine="709"/>
        <w:jc w:val="both"/>
        <w:rPr>
          <w:sz w:val="28"/>
        </w:rPr>
      </w:pPr>
      <w:r w:rsidRPr="008F0A05">
        <w:rPr>
          <w:sz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sz w:val="28"/>
        </w:rPr>
        <w:t>ГрК</w:t>
      </w:r>
      <w:proofErr w:type="spellEnd"/>
      <w:r>
        <w:rPr>
          <w:sz w:val="28"/>
        </w:rPr>
        <w:t xml:space="preserve"> РФ, если </w:t>
      </w:r>
      <w:r>
        <w:rPr>
          <w:sz w:val="28"/>
          <w:szCs w:val="28"/>
        </w:rPr>
        <w:t>иное не установлено пунктом 2.6.1.4 настоящей Административного регламента (</w:t>
      </w:r>
      <w:r w:rsidRPr="00EE4E01">
        <w:rPr>
          <w:rFonts w:eastAsia="Calibri"/>
          <w:sz w:val="28"/>
          <w:szCs w:val="28"/>
        </w:rPr>
        <w:t xml:space="preserve">если </w:t>
      </w:r>
      <w:r w:rsidRPr="00863D40">
        <w:rPr>
          <w:rFonts w:eastAsia="Calibri"/>
          <w:sz w:val="28"/>
        </w:rPr>
        <w:t>указанные документы (их копии или свед</w:t>
      </w:r>
      <w:r w:rsidRPr="00984430">
        <w:rPr>
          <w:sz w:val="28"/>
        </w:rPr>
        <w:t>ения, содержащиеся в них) отсутствуют в Едином государственном реестре недвижимости</w:t>
      </w:r>
      <w:r>
        <w:rPr>
          <w:rFonts w:eastAsia="Calibri"/>
          <w:sz w:val="28"/>
          <w:szCs w:val="28"/>
        </w:rPr>
        <w:t>)</w:t>
      </w:r>
      <w:r w:rsidRPr="00EE4E01">
        <w:rPr>
          <w:sz w:val="28"/>
          <w:szCs w:val="28"/>
        </w:rPr>
        <w:t>;</w:t>
      </w:r>
    </w:p>
    <w:p w:rsidR="00863D40" w:rsidRPr="00863D40" w:rsidRDefault="00863D40">
      <w:pPr>
        <w:autoSpaceDE w:val="0"/>
        <w:autoSpaceDN w:val="0"/>
        <w:adjustRightInd w:val="0"/>
        <w:ind w:firstLine="709"/>
        <w:jc w:val="both"/>
        <w:rPr>
          <w:sz w:val="28"/>
        </w:rPr>
        <w:pPrChange w:id="25" w:author="Михайлова Кристина Рудольфовна" w:date="2022-02-25T11:03:00Z">
          <w:pPr>
            <w:autoSpaceDE w:val="0"/>
            <w:autoSpaceDN w:val="0"/>
            <w:adjustRightInd w:val="0"/>
            <w:ind w:firstLine="567"/>
            <w:jc w:val="both"/>
          </w:pPr>
        </w:pPrChange>
      </w:pPr>
      <w:r w:rsidRPr="00984430">
        <w:rPr>
          <w:sz w:val="28"/>
        </w:rPr>
        <w:t xml:space="preserve">2) результаты инженерных изысканий и следующие материалы, содержащиеся в утвержденной в соответствии с </w:t>
      </w:r>
      <w:r w:rsidRPr="00A77414">
        <w:fldChar w:fldCharType="begin"/>
      </w:r>
      <w:r>
        <w:instrText xml:space="preserve"> HYPERLINK "consultantplus://offline/ref=B7524823C56DEAF97E3109A98188611747076C647BDC742AB7762768F8B50E728933BEBFDB33666B697D4817E2895A0CEDBDC5F818C6NCp5N" </w:instrText>
      </w:r>
      <w:r w:rsidRPr="00A77414">
        <w:fldChar w:fldCharType="separate"/>
      </w:r>
      <w:r w:rsidRPr="00863D40">
        <w:rPr>
          <w:color w:val="0000FF"/>
          <w:sz w:val="28"/>
        </w:rPr>
        <w:t>частью 15 статьи 48</w:t>
      </w:r>
      <w:r w:rsidRPr="00A77414">
        <w:rPr>
          <w:color w:val="0000FF"/>
          <w:sz w:val="28"/>
        </w:rPr>
        <w:fldChar w:fldCharType="end"/>
      </w:r>
      <w:r w:rsidRPr="00863D40">
        <w:rPr>
          <w:sz w:val="28"/>
        </w:rPr>
        <w:t xml:space="preserve"> </w:t>
      </w:r>
      <w:proofErr w:type="spellStart"/>
      <w:r w:rsidRPr="00863D40">
        <w:rPr>
          <w:sz w:val="28"/>
        </w:rPr>
        <w:t>ГрК</w:t>
      </w:r>
      <w:proofErr w:type="spellEnd"/>
      <w:r w:rsidRPr="00863D40">
        <w:rPr>
          <w:sz w:val="28"/>
        </w:rPr>
        <w:t xml:space="preserve"> РФ</w:t>
      </w:r>
      <w:r>
        <w:rPr>
          <w:sz w:val="28"/>
        </w:rPr>
        <w:t xml:space="preserve"> </w:t>
      </w:r>
      <w:r w:rsidRPr="00863D40">
        <w:rPr>
          <w:sz w:val="28"/>
        </w:rPr>
        <w:t>проектной документа</w:t>
      </w:r>
      <w:r w:rsidRPr="00D3122E">
        <w:rPr>
          <w:sz w:val="28"/>
        </w:rPr>
        <w:t>ции</w:t>
      </w:r>
      <w:r>
        <w:rPr>
          <w:sz w:val="28"/>
        </w:rPr>
        <w:t xml:space="preserve">, </w:t>
      </w:r>
      <w:r w:rsidRPr="00863D40">
        <w:rPr>
          <w:rFonts w:eastAsia="Calibri"/>
          <w:sz w:val="28"/>
        </w:rPr>
        <w:t>если указанные документы (их копии или сведения, содержащиеся в них) отсутствуют в едином государственном реестре заключений</w:t>
      </w:r>
      <w:r w:rsidRPr="008F0A05">
        <w:rPr>
          <w:rFonts w:eastAsia="Calibri"/>
          <w:sz w:val="28"/>
        </w:rPr>
        <w:t xml:space="preserve"> экспертизы проектной документации объектов капитального строительства (далее – единый государственный реестр заключений)</w:t>
      </w:r>
      <w:r w:rsidRPr="00EE4E01">
        <w:rPr>
          <w:sz w:val="28"/>
        </w:rPr>
        <w:t>:</w:t>
      </w:r>
    </w:p>
    <w:p w:rsidR="00863D40" w:rsidRPr="008F0A05" w:rsidRDefault="00863D40">
      <w:pPr>
        <w:autoSpaceDE w:val="0"/>
        <w:autoSpaceDN w:val="0"/>
        <w:adjustRightInd w:val="0"/>
        <w:ind w:firstLine="709"/>
        <w:jc w:val="both"/>
        <w:rPr>
          <w:sz w:val="28"/>
        </w:rPr>
        <w:pPrChange w:id="26" w:author="Михайлова Кристина Рудольфовна" w:date="2022-02-25T11:03:00Z">
          <w:pPr>
            <w:autoSpaceDE w:val="0"/>
            <w:autoSpaceDN w:val="0"/>
            <w:adjustRightInd w:val="0"/>
            <w:ind w:firstLine="540"/>
            <w:jc w:val="both"/>
          </w:pPr>
        </w:pPrChange>
      </w:pPr>
      <w:r w:rsidRPr="008F0A05">
        <w:rPr>
          <w:sz w:val="28"/>
        </w:rPr>
        <w:t>а) пояснительная записка;</w:t>
      </w:r>
    </w:p>
    <w:p w:rsidR="00863D40" w:rsidRPr="00863D40" w:rsidRDefault="00863D40">
      <w:pPr>
        <w:autoSpaceDE w:val="0"/>
        <w:autoSpaceDN w:val="0"/>
        <w:adjustRightInd w:val="0"/>
        <w:ind w:firstLine="709"/>
        <w:jc w:val="both"/>
        <w:rPr>
          <w:sz w:val="28"/>
        </w:rPr>
        <w:pPrChange w:id="27" w:author="Михайлова Кристина Рудольфовна" w:date="2022-02-25T11:03:00Z">
          <w:pPr>
            <w:autoSpaceDE w:val="0"/>
            <w:autoSpaceDN w:val="0"/>
            <w:adjustRightInd w:val="0"/>
            <w:ind w:firstLine="540"/>
            <w:jc w:val="both"/>
          </w:pPr>
        </w:pPrChange>
      </w:pPr>
      <w:r w:rsidRPr="00EE4E01">
        <w:rPr>
          <w:sz w:val="28"/>
        </w:rPr>
        <w:t xml:space="preserve">б) </w:t>
      </w:r>
      <w:r>
        <w:rPr>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sz w:val="28"/>
        </w:rPr>
        <w:t>;</w:t>
      </w:r>
    </w:p>
    <w:p w:rsidR="00863D40" w:rsidRPr="00863D40" w:rsidRDefault="00863D40">
      <w:pPr>
        <w:autoSpaceDE w:val="0"/>
        <w:autoSpaceDN w:val="0"/>
        <w:adjustRightInd w:val="0"/>
        <w:ind w:firstLine="709"/>
        <w:jc w:val="both"/>
        <w:rPr>
          <w:sz w:val="28"/>
        </w:rPr>
        <w:pPrChange w:id="28" w:author="Михайлова Кристина Рудольфовна" w:date="2022-02-25T11:03:00Z">
          <w:pPr>
            <w:autoSpaceDE w:val="0"/>
            <w:autoSpaceDN w:val="0"/>
            <w:adjustRightInd w:val="0"/>
            <w:ind w:firstLine="567"/>
            <w:jc w:val="both"/>
          </w:pPr>
        </w:pPrChange>
      </w:pPr>
      <w:r w:rsidRPr="008F0A05">
        <w:rPr>
          <w:sz w:val="28"/>
        </w:rPr>
        <w:t>в) разделы, содержащие а</w:t>
      </w:r>
      <w:r>
        <w:rPr>
          <w:sz w:val="28"/>
        </w:rPr>
        <w:t>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sz w:val="28"/>
        </w:rPr>
        <w:t>;</w:t>
      </w:r>
    </w:p>
    <w:p w:rsidR="00863D40" w:rsidRPr="00863D40" w:rsidRDefault="00863D40">
      <w:pPr>
        <w:autoSpaceDE w:val="0"/>
        <w:autoSpaceDN w:val="0"/>
        <w:adjustRightInd w:val="0"/>
        <w:ind w:firstLine="709"/>
        <w:jc w:val="both"/>
        <w:rPr>
          <w:sz w:val="28"/>
        </w:rPr>
        <w:pPrChange w:id="29" w:author="Михайлова Кристина Рудольфовна" w:date="2022-02-25T11:03:00Z">
          <w:pPr>
            <w:autoSpaceDE w:val="0"/>
            <w:autoSpaceDN w:val="0"/>
            <w:adjustRightInd w:val="0"/>
            <w:ind w:firstLine="567"/>
            <w:jc w:val="both"/>
          </w:pPr>
        </w:pPrChange>
      </w:pPr>
      <w:r w:rsidRPr="008F0A05">
        <w:rPr>
          <w:sz w:val="28"/>
        </w:rPr>
        <w:t>г) пр</w:t>
      </w:r>
      <w:r>
        <w:rPr>
          <w:sz w:val="28"/>
        </w:rPr>
        <w:t>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sz w:val="28"/>
        </w:rPr>
        <w:t>;</w:t>
      </w:r>
    </w:p>
    <w:p w:rsidR="00863D40" w:rsidRPr="00863D40" w:rsidRDefault="00863D40" w:rsidP="00863D40">
      <w:pPr>
        <w:autoSpaceDE w:val="0"/>
        <w:autoSpaceDN w:val="0"/>
        <w:adjustRightInd w:val="0"/>
        <w:ind w:firstLine="709"/>
        <w:jc w:val="both"/>
        <w:rPr>
          <w:sz w:val="28"/>
        </w:rPr>
      </w:pPr>
      <w:r w:rsidRPr="008F0A05">
        <w:rPr>
          <w:sz w:val="28"/>
        </w:rPr>
        <w:t>3) положительное заключение экспертизы проектной докумен</w:t>
      </w:r>
      <w:r w:rsidRPr="00984430">
        <w:rPr>
          <w:sz w:val="28"/>
        </w:rPr>
        <w:t>тации</w:t>
      </w:r>
      <w:r>
        <w:rPr>
          <w:sz w:val="28"/>
          <w:szCs w:val="28"/>
        </w:rPr>
        <w:t xml:space="preserve"> </w:t>
      </w:r>
      <w:r w:rsidRPr="00C74FC9">
        <w:rPr>
          <w:iCs/>
          <w:sz w:val="28"/>
          <w:szCs w:val="28"/>
        </w:rPr>
        <w:t xml:space="preserve">(в части соответствия проектной документации требованиям, указанным в </w:t>
      </w:r>
      <w:hyperlink r:id="rId13" w:history="1">
        <w:r w:rsidRPr="00C74FC9">
          <w:rPr>
            <w:iCs/>
            <w:color w:val="0000FF"/>
            <w:sz w:val="28"/>
            <w:szCs w:val="28"/>
          </w:rPr>
          <w:t>пункте 1 части 5 статьи 49</w:t>
        </w:r>
      </w:hyperlink>
      <w:r w:rsidRPr="00C74FC9">
        <w:rPr>
          <w:iCs/>
          <w:sz w:val="28"/>
          <w:szCs w:val="28"/>
        </w:rPr>
        <w:t xml:space="preserve"> </w:t>
      </w:r>
      <w:proofErr w:type="spellStart"/>
      <w:r w:rsidRPr="00C74FC9">
        <w:rPr>
          <w:iCs/>
          <w:sz w:val="28"/>
          <w:szCs w:val="28"/>
        </w:rPr>
        <w:t>ГрК</w:t>
      </w:r>
      <w:proofErr w:type="spellEnd"/>
      <w:r w:rsidRPr="00C74FC9">
        <w:rPr>
          <w:iCs/>
          <w:sz w:val="28"/>
          <w:szCs w:val="28"/>
        </w:rPr>
        <w:t xml:space="preserve"> РФ)</w:t>
      </w:r>
      <w:r w:rsidRPr="00CC14E1">
        <w:rPr>
          <w:sz w:val="28"/>
          <w:szCs w:val="28"/>
        </w:rPr>
        <w:t>,</w:t>
      </w:r>
      <w:r w:rsidRPr="00984430">
        <w:rPr>
          <w:sz w:val="28"/>
        </w:rPr>
        <w:t xml:space="preserve"> в </w:t>
      </w:r>
      <w:r w:rsidRPr="00863D40">
        <w:rPr>
          <w:sz w:val="28"/>
        </w:rPr>
        <w:t xml:space="preserve">соответствии с </w:t>
      </w:r>
      <w:r>
        <w:rPr>
          <w:sz w:val="28"/>
        </w:rPr>
        <w:t>которой осуществляются строительство, реконструкция</w:t>
      </w:r>
      <w:r w:rsidRPr="00EE4E01">
        <w:rPr>
          <w:sz w:val="28"/>
        </w:rPr>
        <w:t xml:space="preserve"> объекта капитального строительства</w:t>
      </w:r>
      <w:r>
        <w:rPr>
          <w:sz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sz w:val="28"/>
        </w:rPr>
        <w:t xml:space="preserve"> (применительно к </w:t>
      </w:r>
      <w:r w:rsidRPr="00EE4E01">
        <w:rPr>
          <w:sz w:val="28"/>
        </w:rPr>
        <w:lastRenderedPageBreak/>
        <w:t xml:space="preserve">отдельным этапам строительства в случае, предусмотренном </w:t>
      </w:r>
      <w:hyperlink r:id="rId14" w:history="1">
        <w:r w:rsidRPr="00863D40">
          <w:rPr>
            <w:color w:val="0000FF"/>
            <w:sz w:val="28"/>
          </w:rPr>
          <w:t>частью 12.1 статьи 48</w:t>
        </w:r>
      </w:hyperlink>
      <w:r w:rsidRPr="00863D40">
        <w:rPr>
          <w:sz w:val="28"/>
        </w:rPr>
        <w:t xml:space="preserve"> </w:t>
      </w:r>
      <w:proofErr w:type="spellStart"/>
      <w:r w:rsidRPr="00863D40">
        <w:rPr>
          <w:sz w:val="28"/>
        </w:rPr>
        <w:t>ГрК</w:t>
      </w:r>
      <w:proofErr w:type="spellEnd"/>
      <w:r w:rsidRPr="00863D40">
        <w:rPr>
          <w:sz w:val="28"/>
        </w:rPr>
        <w:t xml:space="preserve"> РФ), если такая проектная докум</w:t>
      </w:r>
      <w:r w:rsidRPr="008F0A05">
        <w:rPr>
          <w:sz w:val="28"/>
        </w:rPr>
        <w:t xml:space="preserve">ентация подлежит экспертизе в соответствии со </w:t>
      </w:r>
      <w:hyperlink r:id="rId15" w:history="1">
        <w:r w:rsidRPr="00863D40">
          <w:rPr>
            <w:color w:val="0000FF"/>
            <w:sz w:val="28"/>
          </w:rPr>
          <w:t>статьей 49</w:t>
        </w:r>
      </w:hyperlink>
      <w:r w:rsidRPr="00863D40">
        <w:rPr>
          <w:sz w:val="28"/>
        </w:rPr>
        <w:t xml:space="preserve"> </w:t>
      </w:r>
      <w:proofErr w:type="spellStart"/>
      <w:r w:rsidRPr="00863D40">
        <w:rPr>
          <w:sz w:val="28"/>
        </w:rPr>
        <w:t>ГрК</w:t>
      </w:r>
      <w:proofErr w:type="spellEnd"/>
      <w:r w:rsidRPr="00863D40">
        <w:rPr>
          <w:sz w:val="28"/>
        </w:rPr>
        <w:t xml:space="preserve"> РФ, положительное заключение государственной экспертизы проектно</w:t>
      </w:r>
      <w:r w:rsidRPr="008F0A05">
        <w:rPr>
          <w:sz w:val="28"/>
        </w:rPr>
        <w:t xml:space="preserve">й документации в случаях, предусмотренных </w:t>
      </w:r>
      <w:hyperlink r:id="rId16" w:history="1">
        <w:r w:rsidRPr="00863D40">
          <w:rPr>
            <w:color w:val="0000FF"/>
            <w:sz w:val="28"/>
          </w:rPr>
          <w:t>частью 3.4 статьи 49</w:t>
        </w:r>
      </w:hyperlink>
      <w:r w:rsidRPr="00863D40">
        <w:rPr>
          <w:sz w:val="28"/>
        </w:rPr>
        <w:t xml:space="preserve"> </w:t>
      </w:r>
      <w:proofErr w:type="spellStart"/>
      <w:r w:rsidRPr="00863D40">
        <w:rPr>
          <w:sz w:val="28"/>
        </w:rPr>
        <w:t>ГрК</w:t>
      </w:r>
      <w:proofErr w:type="spellEnd"/>
      <w:r w:rsidRPr="00863D40">
        <w:rPr>
          <w:sz w:val="28"/>
        </w:rPr>
        <w:t xml:space="preserve"> РФ, положительное заключение государственной экологической экспе</w:t>
      </w:r>
      <w:r w:rsidRPr="008F0A05">
        <w:rPr>
          <w:sz w:val="28"/>
        </w:rPr>
        <w:t xml:space="preserve">ртизы проектной документации в случаях, предусмотренных </w:t>
      </w:r>
      <w:hyperlink r:id="rId17" w:history="1">
        <w:r w:rsidRPr="00863D40">
          <w:rPr>
            <w:color w:val="0000FF"/>
            <w:sz w:val="28"/>
          </w:rPr>
          <w:t>частью 6 статьи 49</w:t>
        </w:r>
      </w:hyperlink>
      <w:r w:rsidRPr="00863D40">
        <w:rPr>
          <w:sz w:val="28"/>
        </w:rPr>
        <w:t xml:space="preserve"> </w:t>
      </w:r>
      <w:proofErr w:type="spellStart"/>
      <w:r w:rsidRPr="00863D40">
        <w:rPr>
          <w:sz w:val="28"/>
        </w:rPr>
        <w:t>ГрК</w:t>
      </w:r>
      <w:proofErr w:type="spellEnd"/>
      <w:r w:rsidRPr="00863D40">
        <w:rPr>
          <w:sz w:val="28"/>
        </w:rPr>
        <w:t xml:space="preserve"> РФ, </w:t>
      </w:r>
      <w:r w:rsidRPr="008F0A05">
        <w:rPr>
          <w:rFonts w:eastAsia="Calibri"/>
          <w:sz w:val="28"/>
        </w:rPr>
        <w:t>если указанные документы (их копии или сведения, содержащиеся в них) отсутствуют в едином государственном реестре заключений)</w:t>
      </w:r>
      <w:r w:rsidRPr="00EE4E01">
        <w:rPr>
          <w:sz w:val="28"/>
        </w:rPr>
        <w:t>;</w:t>
      </w:r>
    </w:p>
    <w:p w:rsidR="00863D40" w:rsidRPr="008F0A05" w:rsidRDefault="00863D40" w:rsidP="00863D40">
      <w:pPr>
        <w:autoSpaceDE w:val="0"/>
        <w:autoSpaceDN w:val="0"/>
        <w:adjustRightInd w:val="0"/>
        <w:ind w:firstLine="709"/>
        <w:jc w:val="both"/>
        <w:rPr>
          <w:sz w:val="28"/>
        </w:rPr>
      </w:pPr>
      <w:r w:rsidRPr="008F0A05">
        <w:rPr>
          <w:sz w:val="28"/>
        </w:rPr>
        <w:t xml:space="preserve">3.1) подтверждение соответствия вносимых в проектную документацию изменений требованиям, указанным в </w:t>
      </w:r>
      <w:hyperlink r:id="rId18" w:history="1">
        <w:r w:rsidRPr="00863D40">
          <w:rPr>
            <w:color w:val="0000FF"/>
            <w:sz w:val="28"/>
          </w:rPr>
          <w:t>части 3.8 статьи 49</w:t>
        </w:r>
      </w:hyperlink>
      <w:r w:rsidRPr="00863D40">
        <w:rPr>
          <w:sz w:val="28"/>
        </w:rPr>
        <w:t xml:space="preserve"> </w:t>
      </w:r>
      <w:proofErr w:type="spellStart"/>
      <w:r w:rsidRPr="00863D40">
        <w:rPr>
          <w:sz w:val="28"/>
        </w:rPr>
        <w:t>Г</w:t>
      </w:r>
      <w:r>
        <w:rPr>
          <w:sz w:val="28"/>
        </w:rPr>
        <w:t>рК</w:t>
      </w:r>
      <w:proofErr w:type="spellEnd"/>
      <w:r>
        <w:rPr>
          <w:sz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sz w:val="28"/>
        </w:rPr>
        <w:t>ГрК</w:t>
      </w:r>
      <w:proofErr w:type="spellEnd"/>
      <w:r>
        <w:rPr>
          <w:sz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863D40">
          <w:rPr>
            <w:color w:val="0000FF"/>
            <w:sz w:val="28"/>
          </w:rPr>
          <w:t>частью 3.8 статьи 49</w:t>
        </w:r>
      </w:hyperlink>
      <w:r w:rsidRPr="00863D40">
        <w:rPr>
          <w:sz w:val="28"/>
        </w:rPr>
        <w:t xml:space="preserve"> </w:t>
      </w:r>
      <w:proofErr w:type="spellStart"/>
      <w:r w:rsidRPr="00863D40">
        <w:rPr>
          <w:sz w:val="28"/>
        </w:rPr>
        <w:t>ГрК</w:t>
      </w:r>
      <w:proofErr w:type="spellEnd"/>
      <w:r w:rsidRPr="00863D40">
        <w:rPr>
          <w:sz w:val="28"/>
        </w:rPr>
        <w:t xml:space="preserve"> РФ, </w:t>
      </w:r>
      <w:r w:rsidRPr="008F0A05">
        <w:rPr>
          <w:rFonts w:eastAsia="Calibri"/>
          <w:sz w:val="28"/>
        </w:rPr>
        <w:t xml:space="preserve">если указанные документы (их копии или сведения, содержащиеся в них) отсутствуют </w:t>
      </w:r>
      <w:r w:rsidRPr="008E69DA">
        <w:rPr>
          <w:sz w:val="28"/>
        </w:rPr>
        <w:t>в государственных органах, органах местного самоуправления и подведомственных государственным органам или органам местн</w:t>
      </w:r>
      <w:r w:rsidRPr="007B2920">
        <w:rPr>
          <w:sz w:val="28"/>
        </w:rPr>
        <w:t>ого самоуправления организациях</w:t>
      </w:r>
      <w:r w:rsidRPr="00863D40">
        <w:rPr>
          <w:rFonts w:eastAsia="Calibri"/>
          <w:sz w:val="28"/>
        </w:rPr>
        <w:t>)</w:t>
      </w:r>
      <w:r w:rsidRPr="008F0A05">
        <w:rPr>
          <w:sz w:val="28"/>
        </w:rPr>
        <w:t>;</w:t>
      </w:r>
    </w:p>
    <w:p w:rsidR="00863D40" w:rsidRPr="008F0A05" w:rsidRDefault="00863D40" w:rsidP="00863D40">
      <w:pPr>
        <w:autoSpaceDE w:val="0"/>
        <w:autoSpaceDN w:val="0"/>
        <w:adjustRightInd w:val="0"/>
        <w:ind w:firstLine="709"/>
        <w:jc w:val="both"/>
        <w:rPr>
          <w:sz w:val="28"/>
        </w:rPr>
      </w:pPr>
      <w:r>
        <w:rPr>
          <w:sz w:val="28"/>
        </w:rPr>
        <w:t xml:space="preserve">3.2) подтверждение соответствия вносимых в проектную документацию изменений требованиям, указанным в </w:t>
      </w:r>
      <w:hyperlink r:id="rId20" w:history="1">
        <w:r w:rsidRPr="00863D40">
          <w:rPr>
            <w:color w:val="0000FF"/>
            <w:sz w:val="28"/>
          </w:rPr>
          <w:t>части 3.9 статьи 49</w:t>
        </w:r>
      </w:hyperlink>
      <w:r w:rsidRPr="00863D40">
        <w:rPr>
          <w:sz w:val="28"/>
        </w:rPr>
        <w:t xml:space="preserve"> </w:t>
      </w:r>
      <w:proofErr w:type="spellStart"/>
      <w:r w:rsidRPr="00863D40">
        <w:rPr>
          <w:sz w:val="28"/>
        </w:rPr>
        <w:t>ГрК</w:t>
      </w:r>
      <w:proofErr w:type="spellEnd"/>
      <w:r w:rsidRPr="00863D40">
        <w:rPr>
          <w:sz w:val="28"/>
        </w:rPr>
        <w:t xml:space="preserve"> РФ, предоставленное органом исполнительной власти или организацией</w:t>
      </w:r>
      <w:r w:rsidRPr="008F0A05">
        <w:rPr>
          <w:sz w:val="28"/>
        </w:rPr>
        <w:t xml:space="preserve">, проводившими экспертизу проектной документации, в случае внесения изменений в проектную документацию в ходе </w:t>
      </w:r>
      <w:r>
        <w:rPr>
          <w:sz w:val="28"/>
        </w:rPr>
        <w:t xml:space="preserve">экспертного сопровождения в соответствии с </w:t>
      </w:r>
      <w:hyperlink r:id="rId21" w:history="1">
        <w:r w:rsidRPr="00863D40">
          <w:rPr>
            <w:color w:val="0000FF"/>
            <w:sz w:val="28"/>
          </w:rPr>
          <w:t>частью 3.9 статьи 49</w:t>
        </w:r>
      </w:hyperlink>
      <w:r w:rsidRPr="00863D40">
        <w:rPr>
          <w:sz w:val="28"/>
        </w:rPr>
        <w:t xml:space="preserve"> </w:t>
      </w:r>
      <w:proofErr w:type="spellStart"/>
      <w:r w:rsidRPr="00863D40">
        <w:rPr>
          <w:sz w:val="28"/>
        </w:rPr>
        <w:t>ГрК</w:t>
      </w:r>
      <w:proofErr w:type="spellEnd"/>
      <w:r w:rsidRPr="00863D40">
        <w:rPr>
          <w:sz w:val="28"/>
        </w:rPr>
        <w:t xml:space="preserve"> РФ, </w:t>
      </w:r>
      <w:r w:rsidRPr="008F0A05">
        <w:rPr>
          <w:rFonts w:eastAsia="Calibri"/>
          <w:sz w:val="28"/>
        </w:rPr>
        <w:t xml:space="preserve">если указанные документы (их копии или сведения, содержащиеся в них) отсутствуют </w:t>
      </w:r>
      <w:r w:rsidRPr="0074465C">
        <w:rPr>
          <w:sz w:val="28"/>
        </w:rPr>
        <w:t>в государственных органах, органах местного самоуправления и подведомственных государственным органам или органам местн</w:t>
      </w:r>
      <w:r w:rsidRPr="007B2920">
        <w:rPr>
          <w:sz w:val="28"/>
        </w:rPr>
        <w:t>ого самоуправления организациях</w:t>
      </w:r>
      <w:r w:rsidRPr="00863D40">
        <w:rPr>
          <w:rFonts w:eastAsia="Calibri"/>
          <w:sz w:val="28"/>
        </w:rPr>
        <w:t>)</w:t>
      </w:r>
      <w:r w:rsidRPr="008F0A05">
        <w:rPr>
          <w:sz w:val="28"/>
        </w:rPr>
        <w:t>;</w:t>
      </w:r>
    </w:p>
    <w:p w:rsidR="00863D40" w:rsidRPr="00863D40" w:rsidRDefault="00863D40" w:rsidP="00863D40">
      <w:pPr>
        <w:autoSpaceDE w:val="0"/>
        <w:autoSpaceDN w:val="0"/>
        <w:adjustRightInd w:val="0"/>
        <w:ind w:firstLine="540"/>
        <w:jc w:val="both"/>
        <w:rPr>
          <w:sz w:val="28"/>
        </w:rPr>
      </w:pPr>
      <w:r w:rsidRPr="00EE4E01">
        <w:rPr>
          <w:sz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r w:rsidRPr="00F24DCC">
        <w:rPr>
          <w:sz w:val="28"/>
        </w:rPr>
        <w:t>под</w:t>
      </w:r>
      <w:hyperlink w:anchor="Par30" w:history="1">
        <w:r w:rsidRPr="00863D40">
          <w:rPr>
            <w:color w:val="0000FF"/>
            <w:sz w:val="28"/>
          </w:rPr>
          <w:t>пункте 4.2</w:t>
        </w:r>
      </w:hyperlink>
      <w:r w:rsidRPr="00863D40">
        <w:rPr>
          <w:color w:val="0000FF"/>
          <w:sz w:val="28"/>
        </w:rPr>
        <w:t xml:space="preserve"> пункта 2.6.1</w:t>
      </w:r>
      <w:r w:rsidRPr="001C1685">
        <w:rPr>
          <w:sz w:val="28"/>
        </w:rPr>
        <w:t xml:space="preserve"> </w:t>
      </w:r>
      <w:r w:rsidRPr="00863D40">
        <w:rPr>
          <w:sz w:val="28"/>
        </w:rPr>
        <w:t>настоя</w:t>
      </w:r>
      <w:r w:rsidRPr="008F0A05">
        <w:rPr>
          <w:sz w:val="28"/>
        </w:rPr>
        <w:t>щего Административного регламента</w:t>
      </w:r>
      <w:r w:rsidRPr="00EE4E01">
        <w:rPr>
          <w:sz w:val="28"/>
        </w:rPr>
        <w:t xml:space="preserve"> случаев реконструкции многоквартирного дома;</w:t>
      </w:r>
    </w:p>
    <w:p w:rsidR="00863D40" w:rsidRPr="00863D40" w:rsidRDefault="00863D40" w:rsidP="00863D40">
      <w:pPr>
        <w:autoSpaceDE w:val="0"/>
        <w:autoSpaceDN w:val="0"/>
        <w:adjustRightInd w:val="0"/>
        <w:ind w:firstLine="540"/>
        <w:jc w:val="both"/>
        <w:rPr>
          <w:sz w:val="28"/>
        </w:rPr>
      </w:pPr>
      <w:r w:rsidRPr="00863D40">
        <w:rPr>
          <w:sz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w:t>
      </w:r>
      <w:r w:rsidRPr="008F0A05">
        <w:rPr>
          <w:sz w:val="28"/>
        </w:rPr>
        <w:t>ей по атомной энергии "</w:t>
      </w:r>
      <w:proofErr w:type="spellStart"/>
      <w:r w:rsidRPr="008F0A05">
        <w:rPr>
          <w:sz w:val="28"/>
        </w:rPr>
        <w:t>Росатом</w:t>
      </w:r>
      <w:proofErr w:type="spellEnd"/>
      <w:r w:rsidRPr="008F0A05">
        <w:rPr>
          <w:sz w:val="28"/>
        </w:rPr>
        <w:t>", Государственной корпорацией по космической деятельности "</w:t>
      </w:r>
      <w:proofErr w:type="spellStart"/>
      <w:r w:rsidRPr="008F0A05">
        <w:rPr>
          <w:sz w:val="28"/>
        </w:rPr>
        <w:t>Роскосмос</w:t>
      </w:r>
      <w:proofErr w:type="spellEnd"/>
      <w:r w:rsidRPr="008F0A05">
        <w:rPr>
          <w:sz w:val="28"/>
        </w:rPr>
        <w:t xml:space="preserve">", органом </w:t>
      </w:r>
      <w:r w:rsidRPr="00EE4E01">
        <w:rPr>
          <w:sz w:val="28"/>
        </w:rPr>
        <w:t xml:space="preserve">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EE4E01">
        <w:rPr>
          <w:sz w:val="28"/>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63D40" w:rsidRPr="00863D40" w:rsidRDefault="00863D40" w:rsidP="00863D40">
      <w:pPr>
        <w:autoSpaceDE w:val="0"/>
        <w:autoSpaceDN w:val="0"/>
        <w:adjustRightInd w:val="0"/>
        <w:ind w:firstLine="540"/>
        <w:jc w:val="both"/>
        <w:rPr>
          <w:sz w:val="28"/>
        </w:rPr>
      </w:pPr>
      <w:bookmarkStart w:id="30" w:name="Par30"/>
      <w:bookmarkEnd w:id="30"/>
      <w:r w:rsidRPr="008F0A05">
        <w:rPr>
          <w:sz w:val="28"/>
        </w:rPr>
        <w:t xml:space="preserve">4.2) решение общего собрания собственников помещений и </w:t>
      </w:r>
      <w:proofErr w:type="spellStart"/>
      <w:r w:rsidRPr="008F0A05">
        <w:rPr>
          <w:sz w:val="28"/>
        </w:rPr>
        <w:t>машино</w:t>
      </w:r>
      <w:proofErr w:type="spellEnd"/>
      <w:r w:rsidRPr="008F0A05">
        <w:rPr>
          <w:sz w:val="28"/>
        </w:rPr>
        <w:t xml:space="preserve">-мест в многоквартирном доме, принятое в соответствии с жилищным </w:t>
      </w:r>
      <w:hyperlink r:id="rId22" w:history="1">
        <w:r w:rsidRPr="00863D40">
          <w:rPr>
            <w:color w:val="0000FF"/>
            <w:sz w:val="28"/>
          </w:rPr>
          <w:t>законодательством</w:t>
        </w:r>
      </w:hyperlink>
      <w:r w:rsidRPr="00863D40">
        <w:rPr>
          <w:sz w:val="28"/>
        </w:rPr>
        <w:t xml:space="preserve"> в случ</w:t>
      </w:r>
      <w:r w:rsidRPr="008F0A05">
        <w:rPr>
          <w:sz w:val="28"/>
        </w:rPr>
        <w:t>ае реконструкции многоквартирного дома, или, если в результате такой реконструкции произойдет уменьшение разме</w:t>
      </w:r>
      <w:r w:rsidRPr="00EE4E01">
        <w:rPr>
          <w:sz w:val="28"/>
        </w:rPr>
        <w:t xml:space="preserve">ра общего имущества в многоквартирном доме, согласие всех собственников помещений и </w:t>
      </w:r>
      <w:proofErr w:type="spellStart"/>
      <w:r w:rsidRPr="00EE4E01">
        <w:rPr>
          <w:sz w:val="28"/>
        </w:rPr>
        <w:t>машино</w:t>
      </w:r>
      <w:proofErr w:type="spellEnd"/>
      <w:r w:rsidRPr="00EE4E01">
        <w:rPr>
          <w:sz w:val="28"/>
        </w:rPr>
        <w:t>-мест в многоквартирном доме;</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63D40" w:rsidRPr="00EE4E01" w:rsidRDefault="00863D40" w:rsidP="00863D40">
      <w:pPr>
        <w:widowControl w:val="0"/>
        <w:autoSpaceDE w:val="0"/>
        <w:autoSpaceDN w:val="0"/>
        <w:adjustRightInd w:val="0"/>
        <w:ind w:firstLine="709"/>
        <w:jc w:val="both"/>
        <w:rPr>
          <w:sz w:val="28"/>
        </w:rPr>
      </w:pPr>
      <w:r w:rsidRPr="00EE4E01">
        <w:rPr>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3D40" w:rsidRPr="00863D40" w:rsidRDefault="00863D40" w:rsidP="00863D40">
      <w:pPr>
        <w:autoSpaceDE w:val="0"/>
        <w:autoSpaceDN w:val="0"/>
        <w:adjustRightInd w:val="0"/>
        <w:ind w:firstLine="709"/>
        <w:jc w:val="both"/>
        <w:rPr>
          <w:sz w:val="28"/>
        </w:rPr>
      </w:pPr>
      <w:r w:rsidRPr="00EE4E01">
        <w:rPr>
          <w:sz w:val="28"/>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E4E01">
        <w:rPr>
          <w:sz w:val="28"/>
        </w:rPr>
        <w:t>приаэродромных</w:t>
      </w:r>
      <w:proofErr w:type="spellEnd"/>
      <w:r w:rsidRPr="00EE4E01">
        <w:rPr>
          <w:sz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EE4E01">
        <w:rPr>
          <w:sz w:val="26"/>
          <w:szCs w:val="26"/>
        </w:rPr>
        <w:t xml:space="preserve"> </w:t>
      </w:r>
      <w:r w:rsidRPr="001A5C16">
        <w:rPr>
          <w:sz w:val="28"/>
          <w:szCs w:val="28"/>
        </w:rPr>
        <w:t>Коми межрегиональн</w:t>
      </w:r>
      <w:r>
        <w:rPr>
          <w:sz w:val="28"/>
          <w:szCs w:val="28"/>
        </w:rPr>
        <w:t>ым</w:t>
      </w:r>
      <w:r w:rsidRPr="001A5C16">
        <w:rPr>
          <w:sz w:val="28"/>
          <w:szCs w:val="28"/>
        </w:rPr>
        <w:t xml:space="preserve"> территориальн</w:t>
      </w:r>
      <w:r>
        <w:rPr>
          <w:sz w:val="28"/>
          <w:szCs w:val="28"/>
        </w:rPr>
        <w:t>ым</w:t>
      </w:r>
      <w:r w:rsidRPr="001A5C16">
        <w:rPr>
          <w:sz w:val="28"/>
          <w:szCs w:val="28"/>
        </w:rPr>
        <w:t xml:space="preserve"> управление</w:t>
      </w:r>
      <w:r>
        <w:rPr>
          <w:sz w:val="28"/>
          <w:szCs w:val="28"/>
        </w:rPr>
        <w:t>м</w:t>
      </w:r>
      <w:r w:rsidRPr="001A5C16">
        <w:rPr>
          <w:sz w:val="28"/>
          <w:szCs w:val="28"/>
        </w:rPr>
        <w:t xml:space="preserve"> воздушного транспорта Федерального агентства воздушного транспорта</w:t>
      </w:r>
      <w:r w:rsidRPr="00A925B0">
        <w:rPr>
          <w:sz w:val="28"/>
        </w:rPr>
        <w:t>.</w:t>
      </w:r>
    </w:p>
    <w:p w:rsidR="00863D40" w:rsidRPr="00863D40" w:rsidRDefault="00863D40" w:rsidP="00863D40">
      <w:pPr>
        <w:autoSpaceDE w:val="0"/>
        <w:autoSpaceDN w:val="0"/>
        <w:adjustRightInd w:val="0"/>
        <w:ind w:firstLine="709"/>
        <w:jc w:val="both"/>
        <w:rPr>
          <w:sz w:val="28"/>
        </w:rPr>
      </w:pPr>
      <w:r w:rsidRPr="008F0A05">
        <w:rPr>
          <w:sz w:val="28"/>
        </w:rPr>
        <w:t>2.6.1.2. Застройщик вправе осуществить строительство или реконструкцию объекта капитального строительства в границах территории историче</w:t>
      </w:r>
      <w:r w:rsidRPr="00EE4E01">
        <w:rPr>
          <w:sz w:val="28"/>
        </w:rPr>
        <w:t xml:space="preserve">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863D40">
          <w:rPr>
            <w:color w:val="0000FF"/>
            <w:sz w:val="28"/>
          </w:rPr>
          <w:t>законом</w:t>
        </w:r>
      </w:hyperlink>
      <w:r w:rsidRPr="00863D40">
        <w:rPr>
          <w:sz w:val="28"/>
        </w:rPr>
        <w:t xml:space="preserve"> от 25 июня 2002 года № 73-ФЗ «Об объектах культурного наследия (памятниках </w:t>
      </w:r>
      <w:r w:rsidRPr="00EE4E01">
        <w:rPr>
          <w:sz w:val="28"/>
        </w:rPr>
        <w:t>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63D40" w:rsidRPr="00863D40" w:rsidRDefault="00863D40" w:rsidP="00863D40">
      <w:pPr>
        <w:widowControl w:val="0"/>
        <w:autoSpaceDE w:val="0"/>
        <w:autoSpaceDN w:val="0"/>
        <w:adjustRightInd w:val="0"/>
        <w:ind w:firstLine="709"/>
        <w:jc w:val="both"/>
        <w:rPr>
          <w:sz w:val="28"/>
        </w:rPr>
      </w:pPr>
      <w:r w:rsidRPr="008F0A05">
        <w:rPr>
          <w:sz w:val="28"/>
        </w:rPr>
        <w:t>2.6.1.3. Документы, указанные в пункте 2.6.1 настоящег</w:t>
      </w:r>
      <w:r w:rsidRPr="00EE4E01">
        <w:rPr>
          <w:sz w:val="28"/>
        </w:rPr>
        <w:t xml:space="preserve">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w:t>
      </w:r>
      <w:r w:rsidRPr="00EE4E01">
        <w:rPr>
          <w:sz w:val="28"/>
        </w:rPr>
        <w:lastRenderedPageBreak/>
        <w:t>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63D40" w:rsidRPr="00EE4E01" w:rsidRDefault="00863D40" w:rsidP="00863D40">
      <w:pPr>
        <w:autoSpaceDE w:val="0"/>
        <w:autoSpaceDN w:val="0"/>
        <w:adjustRightInd w:val="0"/>
        <w:ind w:firstLine="709"/>
        <w:jc w:val="both"/>
        <w:rPr>
          <w:sz w:val="28"/>
          <w:szCs w:val="28"/>
        </w:rPr>
      </w:pPr>
      <w:r w:rsidRPr="008F0A05">
        <w:rPr>
          <w:sz w:val="28"/>
        </w:rPr>
        <w:t>2.6</w:t>
      </w:r>
      <w:r w:rsidRPr="00A925B0">
        <w:rPr>
          <w:sz w:val="28"/>
        </w:rPr>
        <w:t>.</w:t>
      </w:r>
      <w:r>
        <w:rPr>
          <w:sz w:val="28"/>
          <w:szCs w:val="28"/>
        </w:rPr>
        <w:t xml:space="preserve">1.4.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Pr>
            <w:color w:val="0000FF"/>
            <w:sz w:val="28"/>
            <w:szCs w:val="28"/>
          </w:rPr>
          <w:t>частью 1.1 статьи 57.3</w:t>
        </w:r>
      </w:hyperlink>
      <w:r>
        <w:rPr>
          <w:sz w:val="28"/>
          <w:szCs w:val="28"/>
        </w:rPr>
        <w:t xml:space="preserve"> </w:t>
      </w:r>
      <w:proofErr w:type="spellStart"/>
      <w:r>
        <w:rPr>
          <w:sz w:val="28"/>
          <w:szCs w:val="28"/>
        </w:rPr>
        <w:t>ГрК</w:t>
      </w:r>
      <w:proofErr w:type="spellEnd"/>
      <w:r>
        <w:rPr>
          <w:sz w:val="28"/>
          <w:szCs w:val="28"/>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63D40" w:rsidRPr="00863D40" w:rsidRDefault="00863D40" w:rsidP="00863D40">
      <w:pPr>
        <w:autoSpaceDE w:val="0"/>
        <w:autoSpaceDN w:val="0"/>
        <w:adjustRightInd w:val="0"/>
        <w:ind w:firstLine="709"/>
        <w:jc w:val="both"/>
        <w:rPr>
          <w:sz w:val="28"/>
        </w:rPr>
      </w:pPr>
      <w:r w:rsidRPr="00EE4E01">
        <w:rPr>
          <w:sz w:val="28"/>
          <w:szCs w:val="28"/>
        </w:rPr>
        <w:t>2.6.</w:t>
      </w:r>
      <w:r w:rsidRPr="00863D40">
        <w:rPr>
          <w:sz w:val="28"/>
        </w:rPr>
        <w:t xml:space="preserve">2. </w:t>
      </w:r>
      <w:r w:rsidRPr="008F0A05">
        <w:rPr>
          <w:rFonts w:eastAsia="Calibri"/>
          <w:sz w:val="28"/>
        </w:rPr>
        <w:t xml:space="preserve">Для внесения изменений в разрешение на строительство лица, </w:t>
      </w:r>
      <w:r w:rsidRPr="00EE4E01">
        <w:rPr>
          <w:sz w:val="28"/>
        </w:rPr>
        <w:t>указанные в пунктах 2.6.2.1-2.6.2.4 настоящего Административного регламента</w:t>
      </w:r>
      <w:r w:rsidRPr="00863D40">
        <w:rPr>
          <w:rFonts w:eastAsia="Calibri"/>
          <w:sz w:val="28"/>
        </w:rPr>
        <w:t xml:space="preserve"> </w:t>
      </w:r>
      <w:r w:rsidRPr="008F0A05">
        <w:rPr>
          <w:rFonts w:eastAsia="Calibri"/>
          <w:sz w:val="28"/>
        </w:rPr>
        <w:t xml:space="preserve">направляют в Орган, МФЦ уведомление </w:t>
      </w:r>
      <w:proofErr w:type="gramStart"/>
      <w:r w:rsidRPr="008F0A05">
        <w:rPr>
          <w:rFonts w:eastAsia="Calibri"/>
          <w:sz w:val="28"/>
        </w:rPr>
        <w:t xml:space="preserve">о </w:t>
      </w:r>
      <w:r w:rsidRPr="00EE4E01">
        <w:rPr>
          <w:sz w:val="28"/>
        </w:rPr>
        <w:t xml:space="preserve"> переходе</w:t>
      </w:r>
      <w:proofErr w:type="gramEnd"/>
      <w:r w:rsidRPr="00EE4E01">
        <w:rPr>
          <w:sz w:val="28"/>
        </w:rPr>
        <w:t xml:space="preserve"> к ним прав на земельные участки, права пользования недрами, об образовании земельного участка</w:t>
      </w:r>
      <w:r w:rsidRPr="00863D40">
        <w:rPr>
          <w:rFonts w:eastAsia="Calibri"/>
          <w:sz w:val="28"/>
        </w:rPr>
        <w:t xml:space="preserve"> (по формам согласно Приложению № 3 (для юридических лиц), Приложению № 4 (для физических лиц, индивидуальных </w:t>
      </w:r>
      <w:r w:rsidRPr="00863D40">
        <w:rPr>
          <w:rFonts w:eastAsia="Calibri"/>
          <w:sz w:val="28"/>
        </w:rPr>
        <w:lastRenderedPageBreak/>
        <w:t>предпринимателей) к настоящ</w:t>
      </w:r>
      <w:r w:rsidRPr="008F0A05">
        <w:rPr>
          <w:rFonts w:eastAsia="Calibri"/>
          <w:sz w:val="28"/>
        </w:rPr>
        <w:t xml:space="preserve">ему Административному регламенту) </w:t>
      </w:r>
      <w:r w:rsidRPr="00EE4E01">
        <w:rPr>
          <w:sz w:val="28"/>
        </w:rPr>
        <w:t>с указанием реквизитов:</w:t>
      </w:r>
    </w:p>
    <w:p w:rsidR="00863D40" w:rsidRPr="008F0A05" w:rsidRDefault="00863D40" w:rsidP="00863D40">
      <w:pPr>
        <w:autoSpaceDE w:val="0"/>
        <w:autoSpaceDN w:val="0"/>
        <w:adjustRightInd w:val="0"/>
        <w:ind w:firstLine="540"/>
        <w:jc w:val="both"/>
        <w:rPr>
          <w:sz w:val="28"/>
        </w:rPr>
      </w:pPr>
      <w:r w:rsidRPr="008F0A05">
        <w:rPr>
          <w:sz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863D40" w:rsidRPr="008F0A05" w:rsidRDefault="00863D40" w:rsidP="00863D40">
      <w:pPr>
        <w:autoSpaceDE w:val="0"/>
        <w:autoSpaceDN w:val="0"/>
        <w:adjustRightInd w:val="0"/>
        <w:ind w:firstLine="540"/>
        <w:jc w:val="both"/>
        <w:rPr>
          <w:sz w:val="28"/>
        </w:rPr>
      </w:pPr>
      <w:r w:rsidRPr="00EE4E01">
        <w:rPr>
          <w:sz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5" w:history="1">
        <w:r w:rsidRPr="00863D40">
          <w:rPr>
            <w:color w:val="0000FF"/>
            <w:sz w:val="28"/>
          </w:rPr>
          <w:t>законодательством</w:t>
        </w:r>
      </w:hyperlink>
      <w:r w:rsidRPr="00863D40">
        <w:rPr>
          <w:sz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63D40" w:rsidRPr="00EE4E01" w:rsidRDefault="00863D40" w:rsidP="00863D40">
      <w:pPr>
        <w:autoSpaceDE w:val="0"/>
        <w:autoSpaceDN w:val="0"/>
        <w:adjustRightInd w:val="0"/>
        <w:ind w:firstLine="540"/>
        <w:jc w:val="both"/>
        <w:rPr>
          <w:sz w:val="28"/>
        </w:rPr>
      </w:pPr>
      <w:r w:rsidRPr="00EE4E01">
        <w:rPr>
          <w:sz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863D40" w:rsidRPr="00EE4E01" w:rsidRDefault="00863D40" w:rsidP="00863D40">
      <w:pPr>
        <w:autoSpaceDE w:val="0"/>
        <w:autoSpaceDN w:val="0"/>
        <w:adjustRightInd w:val="0"/>
        <w:ind w:firstLine="540"/>
        <w:jc w:val="both"/>
        <w:rPr>
          <w:sz w:val="28"/>
        </w:rPr>
      </w:pPr>
      <w:r w:rsidRPr="00EE4E01">
        <w:rPr>
          <w:sz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К уведомлению прилагаются также следующие документы в 1 экземпляре: </w:t>
      </w:r>
    </w:p>
    <w:p w:rsidR="00863D40" w:rsidRPr="00863D40" w:rsidRDefault="00863D40" w:rsidP="00863D40">
      <w:pPr>
        <w:widowControl w:val="0"/>
        <w:autoSpaceDE w:val="0"/>
        <w:autoSpaceDN w:val="0"/>
        <w:adjustRightInd w:val="0"/>
        <w:ind w:firstLine="709"/>
        <w:jc w:val="both"/>
        <w:rPr>
          <w:rFonts w:eastAsia="Calibri"/>
          <w:sz w:val="28"/>
        </w:rPr>
      </w:pPr>
      <w:bookmarkStart w:id="31" w:name="Par1"/>
      <w:bookmarkEnd w:id="31"/>
      <w:r w:rsidRPr="00863D40">
        <w:rPr>
          <w:rFonts w:eastAsia="Calibri"/>
          <w:sz w:val="28"/>
        </w:rPr>
        <w:t xml:space="preserve">1) правоустанавливающие документы на такие земельные участки в случае, указанном в пункте 2.6.2.1. настоящего Административного регламента, если сведения не содержатся в Едином государственном реестре недвижимости. </w:t>
      </w:r>
    </w:p>
    <w:p w:rsidR="00863D40" w:rsidRPr="00EE4E01" w:rsidRDefault="00863D40" w:rsidP="00863D40">
      <w:pPr>
        <w:autoSpaceDE w:val="0"/>
        <w:autoSpaceDN w:val="0"/>
        <w:adjustRightInd w:val="0"/>
        <w:ind w:firstLine="709"/>
        <w:jc w:val="both"/>
        <w:rPr>
          <w:sz w:val="28"/>
        </w:rPr>
      </w:pPr>
      <w:r w:rsidRPr="00EE4E01">
        <w:rPr>
          <w:sz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63D40" w:rsidRPr="00863D40" w:rsidRDefault="00863D40" w:rsidP="00863D40">
      <w:pPr>
        <w:autoSpaceDE w:val="0"/>
        <w:autoSpaceDN w:val="0"/>
        <w:adjustRightInd w:val="0"/>
        <w:ind w:firstLine="540"/>
        <w:jc w:val="both"/>
        <w:rPr>
          <w:sz w:val="28"/>
        </w:rPr>
      </w:pPr>
      <w:r w:rsidRPr="00EE4E01">
        <w:rPr>
          <w:sz w:val="28"/>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w:t>
      </w:r>
      <w:r w:rsidRPr="00D3122E">
        <w:rPr>
          <w:sz w:val="28"/>
        </w:rPr>
        <w:t xml:space="preserve">с </w:t>
      </w:r>
      <w:proofErr w:type="spellStart"/>
      <w:r w:rsidRPr="00F24DCC">
        <w:rPr>
          <w:sz w:val="28"/>
        </w:rPr>
        <w:t>ГрК</w:t>
      </w:r>
      <w:proofErr w:type="spellEnd"/>
      <w:r w:rsidRPr="00F24DCC">
        <w:rPr>
          <w:sz w:val="28"/>
        </w:rPr>
        <w:t xml:space="preserve"> РФ</w:t>
      </w:r>
      <w:r w:rsidRPr="00D3122E">
        <w:rPr>
          <w:sz w:val="28"/>
        </w:rPr>
        <w:t xml:space="preserve"> выдано</w:t>
      </w:r>
      <w:r w:rsidRPr="00EE4E01">
        <w:rPr>
          <w:sz w:val="28"/>
        </w:rPr>
        <w:t xml:space="preserve">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63D40" w:rsidRPr="00863D40" w:rsidRDefault="00863D40" w:rsidP="00863D40">
      <w:pPr>
        <w:autoSpaceDE w:val="0"/>
        <w:autoSpaceDN w:val="0"/>
        <w:adjustRightInd w:val="0"/>
        <w:ind w:firstLine="540"/>
        <w:jc w:val="both"/>
        <w:rPr>
          <w:sz w:val="28"/>
        </w:rPr>
      </w:pPr>
      <w:r w:rsidRPr="008F0A05">
        <w:rPr>
          <w:sz w:val="28"/>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F0A05">
        <w:rPr>
          <w:sz w:val="28"/>
        </w:rPr>
        <w:t>ГрК</w:t>
      </w:r>
      <w:proofErr w:type="spellEnd"/>
      <w:r w:rsidRPr="008F0A05">
        <w:rPr>
          <w:sz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w:t>
      </w:r>
      <w:r w:rsidRPr="00EE4E01">
        <w:rPr>
          <w:sz w:val="28"/>
        </w:rPr>
        <w:t xml:space="preserve">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EE4E01">
        <w:rPr>
          <w:sz w:val="28"/>
        </w:rPr>
        <w:t>ГрК</w:t>
      </w:r>
      <w:proofErr w:type="spellEnd"/>
      <w:r w:rsidRPr="00EE4E01">
        <w:rPr>
          <w:sz w:val="28"/>
        </w:rPr>
        <w:t xml:space="preserve"> РФ и земельным законодательством. В этом случае требуется получение градостроительного плана образованного земельного </w:t>
      </w:r>
      <w:r w:rsidRPr="00EE4E01">
        <w:rPr>
          <w:sz w:val="28"/>
        </w:rPr>
        <w:lastRenderedPageBreak/>
        <w:t>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63D40" w:rsidRPr="00EE4E01" w:rsidRDefault="00863D40" w:rsidP="00863D40">
      <w:pPr>
        <w:autoSpaceDE w:val="0"/>
        <w:autoSpaceDN w:val="0"/>
        <w:adjustRightInd w:val="0"/>
        <w:ind w:firstLine="540"/>
        <w:jc w:val="both"/>
        <w:rPr>
          <w:sz w:val="28"/>
        </w:rPr>
      </w:pPr>
      <w:r w:rsidRPr="008F0A05">
        <w:rPr>
          <w:sz w:val="28"/>
        </w:rPr>
        <w:t xml:space="preserve">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w:t>
      </w:r>
      <w:r w:rsidRPr="00EE4E01">
        <w:rPr>
          <w:sz w:val="28"/>
        </w:rPr>
        <w:t>с ранее выданным разрешением на строительство.</w:t>
      </w:r>
    </w:p>
    <w:p w:rsidR="00863D40" w:rsidRPr="00863D40" w:rsidRDefault="00863D40" w:rsidP="00863D40">
      <w:pPr>
        <w:autoSpaceDE w:val="0"/>
        <w:autoSpaceDN w:val="0"/>
        <w:adjustRightInd w:val="0"/>
        <w:ind w:firstLine="709"/>
        <w:jc w:val="both"/>
        <w:rPr>
          <w:rFonts w:eastAsia="Calibri"/>
          <w:sz w:val="28"/>
        </w:rPr>
      </w:pPr>
      <w:r w:rsidRPr="00EE4E01">
        <w:rPr>
          <w:sz w:val="28"/>
        </w:rPr>
        <w:t>2.6.3.</w:t>
      </w:r>
      <w:r w:rsidRPr="00863D40">
        <w:rPr>
          <w:rFonts w:eastAsia="Calibri"/>
          <w:sz w:val="28"/>
        </w:rPr>
        <w:t xml:space="preserve"> Для внесения изменений в разрешение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К </w:t>
      </w:r>
      <w:r>
        <w:rPr>
          <w:sz w:val="28"/>
        </w:rPr>
        <w:t>заявлению</w:t>
      </w:r>
      <w:r w:rsidRPr="00EE4E01">
        <w:rPr>
          <w:sz w:val="28"/>
        </w:rPr>
        <w:t xml:space="preserve"> прилагаются также документы в 1 экземпляре, предусмотренные пунктами 2.6.1 и 2.10</w:t>
      </w:r>
      <w:r>
        <w:rPr>
          <w:sz w:val="28"/>
        </w:rPr>
        <w:t>.1</w:t>
      </w:r>
      <w:r w:rsidRPr="00EE4E01">
        <w:rPr>
          <w:sz w:val="28"/>
        </w:rPr>
        <w:t xml:space="preserve"> настоящего Административного регламента. </w:t>
      </w:r>
    </w:p>
    <w:p w:rsidR="00863D40" w:rsidRPr="00863D40" w:rsidRDefault="00863D40" w:rsidP="00863D40">
      <w:pPr>
        <w:widowControl w:val="0"/>
        <w:autoSpaceDE w:val="0"/>
        <w:autoSpaceDN w:val="0"/>
        <w:adjustRightInd w:val="0"/>
        <w:ind w:firstLine="709"/>
        <w:jc w:val="both"/>
        <w:rPr>
          <w:rFonts w:eastAsia="Calibri"/>
          <w:sz w:val="28"/>
        </w:rPr>
      </w:pPr>
      <w:r w:rsidRPr="008F0A05">
        <w:rPr>
          <w:rFonts w:eastAsia="Calibri"/>
          <w:sz w:val="28"/>
        </w:rPr>
        <w:t>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формам согласно Приложению № 7 (для юридических лиц), Приложению № 8 (для физических лиц, индивидуальных предпринимателей) к настоящему Административно</w:t>
      </w:r>
      <w:r w:rsidRPr="00863D40">
        <w:rPr>
          <w:rFonts w:eastAsia="Calibri"/>
          <w:sz w:val="28"/>
        </w:rPr>
        <w:t xml:space="preserve">му регламенту). </w:t>
      </w:r>
    </w:p>
    <w:p w:rsidR="00863D40" w:rsidRPr="00863D40" w:rsidRDefault="00863D40" w:rsidP="00863D40">
      <w:pPr>
        <w:widowControl w:val="0"/>
        <w:autoSpaceDE w:val="0"/>
        <w:autoSpaceDN w:val="0"/>
        <w:adjustRightInd w:val="0"/>
        <w:ind w:firstLine="709"/>
        <w:jc w:val="both"/>
        <w:rPr>
          <w:rFonts w:eastAsia="Calibri"/>
          <w:sz w:val="28"/>
        </w:rPr>
      </w:pPr>
      <w:r>
        <w:rPr>
          <w:sz w:val="28"/>
        </w:rPr>
        <w:t>2.6.5. Уведомление, указанное в пункте 2.6.2 настоящего Административного регламента, заявление</w:t>
      </w:r>
      <w:r w:rsidRPr="00EE4E01">
        <w:rPr>
          <w:sz w:val="28"/>
        </w:rPr>
        <w:t xml:space="preserve"> о внесении изменений в разрешение на строительство</w:t>
      </w:r>
      <w:r>
        <w:rPr>
          <w:sz w:val="28"/>
        </w:rPr>
        <w:t xml:space="preserve"> (в том числе в связи с необходимостью продления срока действия </w:t>
      </w:r>
      <w:r w:rsidRPr="00A925B0">
        <w:rPr>
          <w:sz w:val="28"/>
        </w:rPr>
        <w:t>разрешения на строительство), а также документы, предусмотренные пунктами 2.6.1, 2.6.2, 2.10</w:t>
      </w:r>
      <w:r>
        <w:rPr>
          <w:sz w:val="28"/>
          <w:szCs w:val="28"/>
        </w:rPr>
        <w:t>.1</w:t>
      </w:r>
      <w:r w:rsidRPr="00A925B0">
        <w:rPr>
          <w:sz w:val="28"/>
        </w:rPr>
        <w:t xml:space="preserve"> настоящего </w:t>
      </w:r>
      <w:r>
        <w:rPr>
          <w:sz w:val="28"/>
        </w:rPr>
        <w:t>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63D40" w:rsidRPr="008F0A05" w:rsidRDefault="00863D40" w:rsidP="00863D40">
      <w:pPr>
        <w:widowControl w:val="0"/>
        <w:autoSpaceDE w:val="0"/>
        <w:autoSpaceDN w:val="0"/>
        <w:adjustRightInd w:val="0"/>
        <w:ind w:firstLine="709"/>
        <w:jc w:val="both"/>
        <w:rPr>
          <w:sz w:val="28"/>
        </w:rPr>
      </w:pPr>
      <w:r w:rsidRPr="00EE4E01">
        <w:rPr>
          <w:sz w:val="28"/>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w:t>
      </w:r>
      <w:r w:rsidRPr="00EE4E01">
        <w:rPr>
          <w:sz w:val="28"/>
        </w:rPr>
        <w:lastRenderedPageBreak/>
        <w:t>законодательством Республики Коми не предусмотрено</w:t>
      </w:r>
      <w:r w:rsidRPr="00863D40">
        <w:rPr>
          <w:rStyle w:val="afa"/>
          <w:sz w:val="28"/>
        </w:rPr>
        <w:footnoteReference w:id="3"/>
      </w:r>
      <w:r w:rsidRPr="00863D40">
        <w:rPr>
          <w:sz w:val="28"/>
        </w:rPr>
        <w:t>.</w:t>
      </w:r>
    </w:p>
    <w:p w:rsidR="00863D40" w:rsidRPr="008F0A05" w:rsidRDefault="00863D40" w:rsidP="00863D40">
      <w:pPr>
        <w:widowControl w:val="0"/>
        <w:autoSpaceDE w:val="0"/>
        <w:autoSpaceDN w:val="0"/>
        <w:adjustRightInd w:val="0"/>
        <w:ind w:firstLine="709"/>
        <w:jc w:val="both"/>
        <w:rPr>
          <w:sz w:val="28"/>
        </w:rPr>
      </w:pPr>
      <w:r w:rsidRPr="00EE4E01">
        <w:rPr>
          <w:sz w:val="28"/>
        </w:rPr>
        <w:t>2.8. В случае направления документов, указанных в пункте 2.6</w:t>
      </w:r>
      <w:r>
        <w:rPr>
          <w:sz w:val="28"/>
        </w:rPr>
        <w:t>.1-2.6.4</w:t>
      </w:r>
      <w:r w:rsidRPr="00EE4E01">
        <w:rPr>
          <w:sz w:val="28"/>
        </w:rPr>
        <w:t>, 2.10</w:t>
      </w:r>
      <w:r>
        <w:rPr>
          <w:sz w:val="28"/>
        </w:rPr>
        <w:t>.1-2.10.3</w:t>
      </w:r>
      <w:r w:rsidRPr="00EE4E01">
        <w:rPr>
          <w:sz w:val="28"/>
        </w:rPr>
        <w:t xml:space="preserve"> настоящего Административного регламента (в случае, если заявитель представляет документы, указанные в пункте 2.10</w:t>
      </w:r>
      <w:r>
        <w:rPr>
          <w:sz w:val="28"/>
        </w:rPr>
        <w:t>.1-2.10.3</w:t>
      </w:r>
      <w:r w:rsidRPr="00EE4E01">
        <w:rPr>
          <w:sz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Pr>
          <w:sz w:val="28"/>
        </w:rPr>
        <w:t>заявлении</w:t>
      </w:r>
      <w:r w:rsidRPr="00EE4E01">
        <w:rPr>
          <w:sz w:val="28"/>
        </w:rPr>
        <w:t xml:space="preserve"> осуществляются в установленном федеральным законодательством </w:t>
      </w:r>
      <w:proofErr w:type="spellStart"/>
      <w:r w:rsidRPr="00EE4E01">
        <w:rPr>
          <w:sz w:val="28"/>
        </w:rPr>
        <w:t>порядке.</w:t>
      </w:r>
      <w:del w:id="32" w:author="Михайлова Кристина Рудольфовна" w:date="2022-02-25T11:03:00Z">
        <w:r>
          <w:rPr>
            <w:sz w:val="28"/>
            <w:szCs w:val="28"/>
          </w:rPr>
          <w:delText xml:space="preserve"> </w:delText>
        </w:r>
      </w:del>
      <w:r w:rsidRPr="00863D40">
        <w:rPr>
          <w:rFonts w:eastAsia="Calibri"/>
          <w:sz w:val="28"/>
        </w:rPr>
        <w:t>В</w:t>
      </w:r>
      <w:proofErr w:type="spellEnd"/>
      <w:r w:rsidRPr="00863D40">
        <w:rPr>
          <w:rFonts w:eastAsia="Calibri"/>
          <w:sz w:val="28"/>
        </w:rPr>
        <w:t xml:space="preserve"> целях установления личности заявителя, при обращении за получением муниципальной услуги заявителю для ознаком</w:t>
      </w:r>
      <w:r w:rsidRPr="008F0A05">
        <w:rPr>
          <w:rFonts w:eastAsia="Calibri"/>
          <w:sz w:val="28"/>
        </w:rPr>
        <w:t>ления необходимо представить документ, удостоверяющий личность.</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 </w:t>
      </w:r>
      <w:r>
        <w:rPr>
          <w:sz w:val="28"/>
        </w:rPr>
        <w:t xml:space="preserve">2.9. </w:t>
      </w:r>
      <w:r w:rsidRPr="00EE4E01">
        <w:rPr>
          <w:sz w:val="28"/>
        </w:rPr>
        <w:t>Документы, необходимые для предоставления муниципальной услуги, предоставляются заявителем следующими способами:</w:t>
      </w:r>
    </w:p>
    <w:p w:rsidR="00863D40" w:rsidRPr="008F0A05" w:rsidRDefault="00863D40" w:rsidP="00863D40">
      <w:pPr>
        <w:widowControl w:val="0"/>
        <w:autoSpaceDE w:val="0"/>
        <w:autoSpaceDN w:val="0"/>
        <w:adjustRightInd w:val="0"/>
        <w:ind w:firstLine="709"/>
        <w:jc w:val="both"/>
        <w:rPr>
          <w:sz w:val="28"/>
        </w:rPr>
      </w:pPr>
      <w:r w:rsidRPr="008F0A05">
        <w:rPr>
          <w:sz w:val="28"/>
        </w:rPr>
        <w:t>- лично (в Орган, МФЦ);</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 </w:t>
      </w:r>
      <w:proofErr w:type="gramStart"/>
      <w:r w:rsidRPr="00EE4E01">
        <w:rPr>
          <w:sz w:val="28"/>
        </w:rPr>
        <w:t>посредством  почтового</w:t>
      </w:r>
      <w:proofErr w:type="gramEnd"/>
      <w:r w:rsidRPr="00EE4E01">
        <w:rPr>
          <w:sz w:val="28"/>
        </w:rPr>
        <w:t xml:space="preserve">  отправления (в Орган);</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 </w:t>
      </w:r>
      <w:r w:rsidRPr="00EE4E01">
        <w:rPr>
          <w:i/>
          <w:sz w:val="28"/>
          <w:rPrChange w:id="33" w:author="Михайлова Кристина Рудольфовна" w:date="2022-02-25T11:03:00Z">
            <w:rPr>
              <w:sz w:val="28"/>
            </w:rPr>
          </w:rPrChange>
        </w:rPr>
        <w:t>через Единый портал государственных и муниципальных услуг (функций)</w:t>
      </w:r>
      <w:r w:rsidRPr="00EE4E01">
        <w:rPr>
          <w:rStyle w:val="afa"/>
          <w:i/>
          <w:sz w:val="28"/>
          <w:rPrChange w:id="34" w:author="Михайлова Кристина Рудольфовна" w:date="2022-02-25T11:03:00Z">
            <w:rPr>
              <w:rStyle w:val="afa"/>
              <w:sz w:val="28"/>
            </w:rPr>
          </w:rPrChange>
        </w:rPr>
        <w:footnoteReference w:id="4"/>
      </w:r>
      <w:r w:rsidRPr="00EE4E01">
        <w:rPr>
          <w:i/>
          <w:sz w:val="28"/>
          <w:rPrChange w:id="35" w:author="Михайлова Кристина Рудольфовна" w:date="2022-02-25T11:03:00Z">
            <w:rPr>
              <w:sz w:val="28"/>
            </w:rPr>
          </w:rPrChange>
        </w:rPr>
        <w:t>.</w:t>
      </w:r>
    </w:p>
    <w:p w:rsidR="00863D40" w:rsidRPr="008F0A05" w:rsidRDefault="00863D40" w:rsidP="00863D40">
      <w:pPr>
        <w:autoSpaceDE w:val="0"/>
        <w:autoSpaceDN w:val="0"/>
        <w:adjustRightInd w:val="0"/>
        <w:ind w:firstLine="709"/>
        <w:jc w:val="both"/>
        <w:rPr>
          <w:rFonts w:eastAsia="Calibri"/>
          <w:b/>
          <w:sz w:val="28"/>
        </w:rPr>
      </w:pPr>
    </w:p>
    <w:p w:rsidR="00863D40" w:rsidRPr="00863D40" w:rsidRDefault="00863D40" w:rsidP="00863D40">
      <w:pPr>
        <w:autoSpaceDE w:val="0"/>
        <w:autoSpaceDN w:val="0"/>
        <w:adjustRightInd w:val="0"/>
        <w:ind w:firstLine="709"/>
        <w:jc w:val="center"/>
        <w:rPr>
          <w:rFonts w:eastAsia="Calibri"/>
          <w:b/>
          <w:sz w:val="28"/>
        </w:rPr>
      </w:pPr>
      <w:r w:rsidRPr="00863D40">
        <w:rPr>
          <w:rFonts w:eastAsia="Calibri"/>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3D40" w:rsidRPr="00863D40" w:rsidRDefault="00863D40" w:rsidP="00863D40">
      <w:pPr>
        <w:autoSpaceDE w:val="0"/>
        <w:autoSpaceDN w:val="0"/>
        <w:adjustRightInd w:val="0"/>
        <w:ind w:firstLine="709"/>
        <w:jc w:val="both"/>
        <w:rPr>
          <w:rFonts w:eastAsia="Calibri"/>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63D40" w:rsidRPr="00863D40" w:rsidRDefault="00863D40" w:rsidP="00863D40">
      <w:pPr>
        <w:autoSpaceDE w:val="0"/>
        <w:autoSpaceDN w:val="0"/>
        <w:adjustRightInd w:val="0"/>
        <w:ind w:firstLine="709"/>
        <w:jc w:val="both"/>
        <w:rPr>
          <w:sz w:val="28"/>
        </w:rPr>
      </w:pPr>
      <w:r w:rsidRPr="00EE4E01">
        <w:rPr>
          <w:sz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rPr>
        <w:t>,</w:t>
      </w:r>
      <w:r w:rsidRPr="00863D40">
        <w:rPr>
          <w:sz w:val="28"/>
        </w:rPr>
        <w:t xml:space="preserve"> </w:t>
      </w:r>
      <w:r w:rsidRPr="008F0A05">
        <w:rPr>
          <w:sz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w:t>
      </w:r>
      <w:r>
        <w:rPr>
          <w:sz w:val="28"/>
        </w:rPr>
        <w:t xml:space="preserve">адостроительный план земельного участка в случае, предусмотренном частью 1.1 статьи 57.3 </w:t>
      </w:r>
      <w:proofErr w:type="spellStart"/>
      <w:r>
        <w:rPr>
          <w:sz w:val="28"/>
        </w:rPr>
        <w:t>ГрК</w:t>
      </w:r>
      <w:proofErr w:type="spellEnd"/>
      <w:r>
        <w:rPr>
          <w:sz w:val="28"/>
        </w:rPr>
        <w:t xml:space="preserve"> РФ, если</w:t>
      </w:r>
      <w:r w:rsidRPr="00A925B0">
        <w:rPr>
          <w:sz w:val="28"/>
        </w:rPr>
        <w:t xml:space="preserve"> </w:t>
      </w:r>
      <w:r>
        <w:rPr>
          <w:sz w:val="28"/>
          <w:szCs w:val="28"/>
        </w:rPr>
        <w:t xml:space="preserve">иное не установлено пунктом 2.6.1.4 настоящей </w:t>
      </w:r>
      <w:r>
        <w:rPr>
          <w:sz w:val="28"/>
          <w:szCs w:val="28"/>
        </w:rPr>
        <w:lastRenderedPageBreak/>
        <w:t>Административного регламента</w:t>
      </w:r>
      <w:r w:rsidRPr="00EE4E01">
        <w:rPr>
          <w:sz w:val="28"/>
          <w:szCs w:val="28"/>
        </w:rPr>
        <w:t xml:space="preserve"> </w:t>
      </w:r>
      <w:r>
        <w:rPr>
          <w:sz w:val="28"/>
          <w:szCs w:val="28"/>
        </w:rPr>
        <w:t>(</w:t>
      </w:r>
      <w:r w:rsidRPr="00EE4E01">
        <w:rPr>
          <w:rFonts w:eastAsia="Calibri"/>
          <w:sz w:val="28"/>
          <w:szCs w:val="28"/>
        </w:rPr>
        <w:t xml:space="preserve">если </w:t>
      </w:r>
      <w:r w:rsidRPr="00A925B0">
        <w:rPr>
          <w:sz w:val="28"/>
        </w:rPr>
        <w:t xml:space="preserve">указанные </w:t>
      </w:r>
      <w:r w:rsidRPr="00863D40">
        <w:rPr>
          <w:rFonts w:eastAsia="Calibri"/>
          <w:sz w:val="28"/>
        </w:rPr>
        <w:t>документы (их копии или сведения, содержащиеся в них) содержатся в Едином государственном реестре недвижимости</w:t>
      </w:r>
      <w:del w:id="36" w:author="Михайлова Кристина Рудольфовна" w:date="2022-02-25T11:03:00Z">
        <w:r w:rsidRPr="00EE4E01">
          <w:rPr>
            <w:sz w:val="28"/>
            <w:szCs w:val="28"/>
          </w:rPr>
          <w:delText>;</w:delText>
        </w:r>
      </w:del>
      <w:ins w:id="37" w:author="Михайлова Кристина Рудольфовна" w:date="2022-02-25T11:03:00Z">
        <w:r>
          <w:rPr>
            <w:rFonts w:eastAsia="Calibri"/>
            <w:sz w:val="28"/>
            <w:szCs w:val="28"/>
          </w:rPr>
          <w:t>)</w:t>
        </w:r>
        <w:r w:rsidRPr="00EE4E01">
          <w:rPr>
            <w:sz w:val="28"/>
            <w:szCs w:val="28"/>
          </w:rPr>
          <w:t>;</w:t>
        </w:r>
      </w:ins>
    </w:p>
    <w:p w:rsidR="00863D40" w:rsidRPr="00863D40" w:rsidRDefault="00863D40">
      <w:pPr>
        <w:autoSpaceDE w:val="0"/>
        <w:autoSpaceDN w:val="0"/>
        <w:adjustRightInd w:val="0"/>
        <w:ind w:firstLine="709"/>
        <w:jc w:val="both"/>
        <w:rPr>
          <w:sz w:val="28"/>
        </w:rPr>
        <w:pPrChange w:id="38" w:author="Михайлова Кристина Рудольфовна" w:date="2022-02-25T11:03:00Z">
          <w:pPr>
            <w:autoSpaceDE w:val="0"/>
            <w:autoSpaceDN w:val="0"/>
            <w:adjustRightInd w:val="0"/>
            <w:ind w:firstLine="540"/>
            <w:jc w:val="both"/>
          </w:pPr>
        </w:pPrChange>
      </w:pPr>
      <w:r w:rsidRPr="008F0A05">
        <w:rPr>
          <w:sz w:val="28"/>
        </w:rPr>
        <w:t xml:space="preserve">1.1) при наличии соглашения о передаче в случаях, установленных бюджетным </w:t>
      </w:r>
      <w:r w:rsidRPr="00A77414">
        <w:fldChar w:fldCharType="begin"/>
      </w:r>
      <w:r>
        <w:instrText xml:space="preserve"> HYPERLINK "consultantplus://offline/ref=93CA43C00FAEA905529C80B56D432F236A0863670E3DE48B72350820A15B34F37EB73C1E8938dFm4M" </w:instrText>
      </w:r>
      <w:r w:rsidRPr="00A77414">
        <w:fldChar w:fldCharType="separate"/>
      </w:r>
      <w:r w:rsidRPr="00863D40">
        <w:rPr>
          <w:color w:val="0000FF"/>
          <w:sz w:val="28"/>
        </w:rPr>
        <w:t>законодательством</w:t>
      </w:r>
      <w:r w:rsidRPr="00A77414">
        <w:rPr>
          <w:color w:val="0000FF"/>
          <w:sz w:val="28"/>
        </w:rPr>
        <w:fldChar w:fldCharType="end"/>
      </w:r>
      <w:r w:rsidRPr="00863D40">
        <w:rPr>
          <w:sz w:val="28"/>
        </w:rPr>
        <w:t xml:space="preserve"> Российской Федерации, орг</w:t>
      </w:r>
      <w:r w:rsidRPr="00EE4E01">
        <w:rPr>
          <w:sz w:val="28"/>
        </w:rPr>
        <w:t>аном государственной власти (государственным органом), Государственной корпорацией по атомной энергии "</w:t>
      </w:r>
      <w:proofErr w:type="spellStart"/>
      <w:r w:rsidRPr="00EE4E01">
        <w:rPr>
          <w:sz w:val="28"/>
        </w:rPr>
        <w:t>Росатом</w:t>
      </w:r>
      <w:proofErr w:type="spellEnd"/>
      <w:r w:rsidRPr="00EE4E01">
        <w:rPr>
          <w:sz w:val="28"/>
        </w:rPr>
        <w:t>", Государственной корпорацией по космической деятельности "</w:t>
      </w:r>
      <w:proofErr w:type="spellStart"/>
      <w:r w:rsidRPr="00EE4E01">
        <w:rPr>
          <w:sz w:val="28"/>
        </w:rPr>
        <w:t>Роскосмос</w:t>
      </w:r>
      <w:proofErr w:type="spellEnd"/>
      <w:r w:rsidRPr="00EE4E01">
        <w:rPr>
          <w:sz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63D40" w:rsidRPr="00863D40" w:rsidRDefault="00863D40">
      <w:pPr>
        <w:autoSpaceDE w:val="0"/>
        <w:autoSpaceDN w:val="0"/>
        <w:adjustRightInd w:val="0"/>
        <w:ind w:firstLine="709"/>
        <w:jc w:val="both"/>
        <w:rPr>
          <w:sz w:val="28"/>
        </w:rPr>
        <w:pPrChange w:id="39" w:author="Михайлова Кристина Рудольфовна" w:date="2022-02-25T11:03:00Z">
          <w:pPr>
            <w:autoSpaceDE w:val="0"/>
            <w:autoSpaceDN w:val="0"/>
            <w:adjustRightInd w:val="0"/>
            <w:ind w:firstLine="540"/>
            <w:jc w:val="both"/>
          </w:pPr>
        </w:pPrChange>
      </w:pPr>
      <w:r w:rsidRPr="008F0A05">
        <w:rPr>
          <w:sz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w:t>
      </w:r>
      <w:r w:rsidRPr="00EE4E01">
        <w:rPr>
          <w:sz w:val="28"/>
        </w:rPr>
        <w:t>ритории в случае выдачи разрешения на строительство линейного объекта, для размещения которого не требуется образование земельного участка;</w:t>
      </w:r>
    </w:p>
    <w:p w:rsidR="00863D40" w:rsidRPr="00863D40" w:rsidRDefault="00863D40" w:rsidP="00863D40">
      <w:pPr>
        <w:autoSpaceDE w:val="0"/>
        <w:autoSpaceDN w:val="0"/>
        <w:adjustRightInd w:val="0"/>
        <w:ind w:firstLine="709"/>
        <w:jc w:val="both"/>
        <w:rPr>
          <w:sz w:val="28"/>
        </w:rPr>
      </w:pPr>
      <w:r w:rsidRPr="008F0A05">
        <w:rPr>
          <w:sz w:val="28"/>
        </w:rPr>
        <w:t xml:space="preserve">3) результаты инженерных изысканий и следующие материалы, содержащиеся в утвержденной в соответствии с </w:t>
      </w:r>
      <w:hyperlink r:id="rId26" w:history="1">
        <w:r w:rsidRPr="00863D40">
          <w:rPr>
            <w:color w:val="0000FF"/>
            <w:sz w:val="28"/>
          </w:rPr>
          <w:t>частью 15 статьи 48</w:t>
        </w:r>
      </w:hyperlink>
      <w:r w:rsidRPr="00863D40">
        <w:rPr>
          <w:sz w:val="28"/>
        </w:rPr>
        <w:t xml:space="preserve"> </w:t>
      </w:r>
      <w:proofErr w:type="spellStart"/>
      <w:r w:rsidRPr="00863D40">
        <w:rPr>
          <w:sz w:val="28"/>
        </w:rPr>
        <w:t>ГрК</w:t>
      </w:r>
      <w:proofErr w:type="spellEnd"/>
      <w:r w:rsidRPr="00863D40">
        <w:rPr>
          <w:sz w:val="28"/>
        </w:rPr>
        <w:t xml:space="preserve"> РФ проектной документации</w:t>
      </w:r>
      <w:r w:rsidRPr="00EE4E01">
        <w:rPr>
          <w:sz w:val="28"/>
        </w:rPr>
        <w:t xml:space="preserve">, </w:t>
      </w:r>
      <w:r w:rsidRPr="00863D40">
        <w:rPr>
          <w:rFonts w:eastAsia="Calibri"/>
          <w:sz w:val="28"/>
        </w:rPr>
        <w:t>если указанные документы (их копии или сведения, содержащиеся в них) содержатся в едином государственном реестре заключений</w:t>
      </w:r>
      <w:r w:rsidRPr="00EE4E01">
        <w:rPr>
          <w:sz w:val="28"/>
        </w:rPr>
        <w:t>:</w:t>
      </w:r>
    </w:p>
    <w:p w:rsidR="00863D40" w:rsidRPr="008F0A05" w:rsidRDefault="00863D40">
      <w:pPr>
        <w:autoSpaceDE w:val="0"/>
        <w:autoSpaceDN w:val="0"/>
        <w:adjustRightInd w:val="0"/>
        <w:ind w:firstLine="709"/>
        <w:jc w:val="both"/>
        <w:rPr>
          <w:sz w:val="28"/>
        </w:rPr>
        <w:pPrChange w:id="40" w:author="Михайлова Кристина Рудольфовна" w:date="2022-02-25T11:03:00Z">
          <w:pPr>
            <w:autoSpaceDE w:val="0"/>
            <w:autoSpaceDN w:val="0"/>
            <w:adjustRightInd w:val="0"/>
            <w:ind w:firstLine="540"/>
            <w:jc w:val="both"/>
          </w:pPr>
        </w:pPrChange>
      </w:pPr>
      <w:r w:rsidRPr="008F0A05">
        <w:rPr>
          <w:sz w:val="28"/>
        </w:rPr>
        <w:t>а) пояснительная записка;</w:t>
      </w:r>
    </w:p>
    <w:p w:rsidR="00863D40" w:rsidRPr="00863D40" w:rsidRDefault="00863D40">
      <w:pPr>
        <w:autoSpaceDE w:val="0"/>
        <w:autoSpaceDN w:val="0"/>
        <w:adjustRightInd w:val="0"/>
        <w:ind w:firstLine="709"/>
        <w:jc w:val="both"/>
        <w:rPr>
          <w:sz w:val="28"/>
        </w:rPr>
        <w:pPrChange w:id="41" w:author="Михайлова Кристина Рудольфовна" w:date="2022-02-25T11:03:00Z">
          <w:pPr>
            <w:autoSpaceDE w:val="0"/>
            <w:autoSpaceDN w:val="0"/>
            <w:adjustRightInd w:val="0"/>
            <w:ind w:firstLine="567"/>
            <w:jc w:val="both"/>
          </w:pPr>
        </w:pPrChange>
      </w:pPr>
      <w:r w:rsidRPr="00EE4E01">
        <w:rPr>
          <w:sz w:val="28"/>
        </w:rPr>
        <w:t xml:space="preserve">б) </w:t>
      </w:r>
      <w:r>
        <w:rPr>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sz w:val="28"/>
        </w:rPr>
        <w:t>;</w:t>
      </w:r>
    </w:p>
    <w:p w:rsidR="00863D40" w:rsidRPr="00863D40" w:rsidRDefault="00863D40">
      <w:pPr>
        <w:autoSpaceDE w:val="0"/>
        <w:autoSpaceDN w:val="0"/>
        <w:adjustRightInd w:val="0"/>
        <w:ind w:firstLine="709"/>
        <w:jc w:val="both"/>
        <w:rPr>
          <w:sz w:val="28"/>
        </w:rPr>
        <w:pPrChange w:id="42" w:author="Михайлова Кристина Рудольфовна" w:date="2022-02-25T11:03:00Z">
          <w:pPr>
            <w:autoSpaceDE w:val="0"/>
            <w:autoSpaceDN w:val="0"/>
            <w:adjustRightInd w:val="0"/>
            <w:ind w:firstLine="567"/>
            <w:jc w:val="both"/>
          </w:pPr>
        </w:pPrChange>
      </w:pPr>
      <w:r w:rsidRPr="008F0A05">
        <w:rPr>
          <w:sz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w:t>
      </w:r>
      <w:r>
        <w:rPr>
          <w:sz w:val="28"/>
        </w:rPr>
        <w:t>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sz w:val="28"/>
        </w:rPr>
        <w:t>;</w:t>
      </w:r>
    </w:p>
    <w:p w:rsidR="00863D40" w:rsidRPr="00863D40" w:rsidRDefault="00863D40">
      <w:pPr>
        <w:autoSpaceDE w:val="0"/>
        <w:autoSpaceDN w:val="0"/>
        <w:adjustRightInd w:val="0"/>
        <w:ind w:firstLine="709"/>
        <w:jc w:val="both"/>
        <w:rPr>
          <w:sz w:val="28"/>
        </w:rPr>
        <w:pPrChange w:id="43" w:author="Михайлова Кристина Рудольфовна" w:date="2022-02-25T11:03:00Z">
          <w:pPr>
            <w:autoSpaceDE w:val="0"/>
            <w:autoSpaceDN w:val="0"/>
            <w:adjustRightInd w:val="0"/>
            <w:ind w:firstLine="567"/>
            <w:jc w:val="both"/>
          </w:pPr>
        </w:pPrChange>
      </w:pPr>
      <w:r w:rsidRPr="008F0A05">
        <w:rPr>
          <w:sz w:val="28"/>
        </w:rPr>
        <w:t xml:space="preserve">г) проект организации строительства объекта капитального строительства (включая проект организации работ по сносу объектов </w:t>
      </w:r>
      <w:r w:rsidRPr="008F0A05">
        <w:rPr>
          <w:sz w:val="28"/>
        </w:rPr>
        <w:lastRenderedPageBreak/>
        <w:t>капитального строительства, их частей в случае необходимости сноса о</w:t>
      </w:r>
      <w:r>
        <w:rPr>
          <w:sz w:val="28"/>
        </w:rPr>
        <w:t>бъектов капитального строительства, их частей для строительства, реконструкции других объектов капитального строительства)</w:t>
      </w:r>
      <w:r w:rsidRPr="00EE4E01">
        <w:rPr>
          <w:sz w:val="28"/>
        </w:rPr>
        <w:t>;</w:t>
      </w:r>
    </w:p>
    <w:p w:rsidR="00863D40" w:rsidRPr="00863D40" w:rsidRDefault="00863D40" w:rsidP="00863D40">
      <w:pPr>
        <w:autoSpaceDE w:val="0"/>
        <w:autoSpaceDN w:val="0"/>
        <w:adjustRightInd w:val="0"/>
        <w:ind w:firstLine="709"/>
        <w:jc w:val="both"/>
        <w:rPr>
          <w:sz w:val="28"/>
        </w:rPr>
      </w:pPr>
      <w:r w:rsidRPr="008F0A05">
        <w:rPr>
          <w:sz w:val="28"/>
        </w:rPr>
        <w:t>4) положительное заключение экспертизы проектной документации</w:t>
      </w:r>
      <w:r w:rsidRPr="00BB4B54">
        <w:rPr>
          <w:sz w:val="28"/>
          <w:szCs w:val="28"/>
        </w:rPr>
        <w:t xml:space="preserve"> </w:t>
      </w:r>
      <w:r w:rsidRPr="00DA4B71">
        <w:rPr>
          <w:iCs/>
          <w:sz w:val="28"/>
          <w:szCs w:val="28"/>
        </w:rPr>
        <w:t xml:space="preserve">(в части соответствия проектной документации требованиям, указанным в </w:t>
      </w:r>
      <w:hyperlink r:id="rId27" w:history="1">
        <w:r w:rsidRPr="00DA4B71">
          <w:rPr>
            <w:iCs/>
            <w:color w:val="0000FF"/>
            <w:sz w:val="28"/>
            <w:szCs w:val="28"/>
          </w:rPr>
          <w:t>пункте 1 части 5 статьи 49</w:t>
        </w:r>
      </w:hyperlink>
      <w:r w:rsidRPr="00DA4B71">
        <w:rPr>
          <w:iCs/>
          <w:sz w:val="28"/>
          <w:szCs w:val="28"/>
        </w:rPr>
        <w:t xml:space="preserve"> </w:t>
      </w:r>
      <w:proofErr w:type="spellStart"/>
      <w:r w:rsidRPr="00DA4B71">
        <w:rPr>
          <w:iCs/>
          <w:sz w:val="28"/>
          <w:szCs w:val="28"/>
        </w:rPr>
        <w:t>ГрК</w:t>
      </w:r>
      <w:proofErr w:type="spellEnd"/>
      <w:r w:rsidRPr="00DA4B71">
        <w:rPr>
          <w:iCs/>
          <w:sz w:val="28"/>
          <w:szCs w:val="28"/>
        </w:rPr>
        <w:t xml:space="preserve"> РФ)</w:t>
      </w:r>
      <w:r>
        <w:rPr>
          <w:sz w:val="28"/>
          <w:szCs w:val="28"/>
        </w:rPr>
        <w:t>,</w:t>
      </w:r>
      <w:r w:rsidRPr="00A925B0">
        <w:rPr>
          <w:sz w:val="28"/>
        </w:rPr>
        <w:t xml:space="preserve"> </w:t>
      </w:r>
      <w:r w:rsidRPr="00863D40">
        <w:rPr>
          <w:sz w:val="28"/>
        </w:rPr>
        <w:t>в соответствии с которой осуществляются строительство, реконструкция</w:t>
      </w:r>
      <w:r w:rsidRPr="00EE4E01">
        <w:rPr>
          <w:sz w:val="28"/>
        </w:rPr>
        <w:t xml:space="preserve"> объекта капитального строительства</w:t>
      </w:r>
      <w:r>
        <w:rPr>
          <w:sz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sz w:val="28"/>
        </w:rPr>
        <w:t xml:space="preserve"> (применительно к отдельным этапам строительства в случае, предусмотренном </w:t>
      </w:r>
      <w:hyperlink r:id="rId28" w:history="1">
        <w:r w:rsidRPr="00863D40">
          <w:rPr>
            <w:color w:val="0000FF"/>
            <w:sz w:val="28"/>
          </w:rPr>
          <w:t>частью 12.1 статьи 48</w:t>
        </w:r>
      </w:hyperlink>
      <w:r w:rsidRPr="00863D40">
        <w:rPr>
          <w:sz w:val="28"/>
        </w:rPr>
        <w:t xml:space="preserve"> </w:t>
      </w:r>
      <w:proofErr w:type="spellStart"/>
      <w:r w:rsidRPr="00863D40">
        <w:rPr>
          <w:sz w:val="28"/>
        </w:rPr>
        <w:t>ГрК</w:t>
      </w:r>
      <w:proofErr w:type="spellEnd"/>
      <w:r w:rsidRPr="00863D40">
        <w:rPr>
          <w:sz w:val="28"/>
        </w:rPr>
        <w:t xml:space="preserve"> РФ), если такая проектная документация подлежит экспертизе в соответствии со </w:t>
      </w:r>
      <w:hyperlink r:id="rId29" w:history="1">
        <w:r w:rsidRPr="00863D40">
          <w:rPr>
            <w:color w:val="0000FF"/>
            <w:sz w:val="28"/>
          </w:rPr>
          <w:t>статье</w:t>
        </w:r>
        <w:r w:rsidRPr="008F0A05">
          <w:rPr>
            <w:color w:val="0000FF"/>
            <w:sz w:val="28"/>
          </w:rPr>
          <w:t>й 49</w:t>
        </w:r>
      </w:hyperlink>
      <w:r w:rsidRPr="00863D40">
        <w:rPr>
          <w:sz w:val="28"/>
        </w:rPr>
        <w:t xml:space="preserve"> </w:t>
      </w:r>
      <w:proofErr w:type="spellStart"/>
      <w:r w:rsidRPr="00863D40">
        <w:rPr>
          <w:sz w:val="28"/>
        </w:rPr>
        <w:t>ГрК</w:t>
      </w:r>
      <w:proofErr w:type="spellEnd"/>
      <w:r w:rsidRPr="00863D40">
        <w:rPr>
          <w:sz w:val="28"/>
        </w:rPr>
        <w:t xml:space="preserve"> РФ, положительное заключение государственной экспертизы проектной документации в случаях, предусмотренных </w:t>
      </w:r>
      <w:hyperlink r:id="rId30" w:history="1">
        <w:r w:rsidRPr="00863D40">
          <w:rPr>
            <w:color w:val="0000FF"/>
            <w:sz w:val="28"/>
          </w:rPr>
          <w:t>частью 3.4 стать</w:t>
        </w:r>
        <w:r w:rsidRPr="008F0A05">
          <w:rPr>
            <w:color w:val="0000FF"/>
            <w:sz w:val="28"/>
          </w:rPr>
          <w:t>и 49</w:t>
        </w:r>
      </w:hyperlink>
      <w:r w:rsidRPr="00863D40">
        <w:rPr>
          <w:sz w:val="28"/>
        </w:rPr>
        <w:t xml:space="preserve"> </w:t>
      </w:r>
      <w:proofErr w:type="spellStart"/>
      <w:r w:rsidRPr="00863D40">
        <w:rPr>
          <w:sz w:val="28"/>
        </w:rPr>
        <w:t>ГрК</w:t>
      </w:r>
      <w:proofErr w:type="spellEnd"/>
      <w:r w:rsidRPr="00863D40">
        <w:rPr>
          <w:sz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31" w:history="1">
        <w:r w:rsidRPr="00863D40">
          <w:rPr>
            <w:color w:val="0000FF"/>
            <w:sz w:val="28"/>
          </w:rPr>
          <w:t>частью 6 статьи 49</w:t>
        </w:r>
      </w:hyperlink>
      <w:r w:rsidRPr="00863D40">
        <w:rPr>
          <w:sz w:val="28"/>
        </w:rPr>
        <w:t xml:space="preserve"> </w:t>
      </w:r>
      <w:proofErr w:type="spellStart"/>
      <w:r w:rsidRPr="00863D40">
        <w:rPr>
          <w:sz w:val="28"/>
        </w:rPr>
        <w:t>ГрК</w:t>
      </w:r>
      <w:proofErr w:type="spellEnd"/>
      <w:r w:rsidRPr="00863D40">
        <w:rPr>
          <w:sz w:val="28"/>
        </w:rPr>
        <w:t xml:space="preserve"> РФ, </w:t>
      </w:r>
      <w:r w:rsidRPr="008F0A05">
        <w:rPr>
          <w:rFonts w:eastAsia="Calibri"/>
          <w:sz w:val="28"/>
        </w:rPr>
        <w:t>если указанные документы (их копии или сведения, содержащиеся в них) содержатся в едином государственном реестре заключений)</w:t>
      </w:r>
      <w:r w:rsidRPr="00EE4E01">
        <w:rPr>
          <w:sz w:val="28"/>
        </w:rPr>
        <w:t>;</w:t>
      </w:r>
    </w:p>
    <w:p w:rsidR="00863D40" w:rsidRPr="008F0A05" w:rsidRDefault="00863D40" w:rsidP="00863D40">
      <w:pPr>
        <w:autoSpaceDE w:val="0"/>
        <w:autoSpaceDN w:val="0"/>
        <w:adjustRightInd w:val="0"/>
        <w:ind w:firstLine="709"/>
        <w:jc w:val="both"/>
        <w:rPr>
          <w:sz w:val="28"/>
        </w:rPr>
      </w:pPr>
      <w:r w:rsidRPr="008F0A05">
        <w:rPr>
          <w:sz w:val="28"/>
        </w:rPr>
        <w:t xml:space="preserve">4.1) подтверждение соответствия вносимых в проектную документацию изменений требованиям, указанным в </w:t>
      </w:r>
      <w:hyperlink r:id="rId32" w:history="1">
        <w:r w:rsidRPr="00863D40">
          <w:rPr>
            <w:color w:val="0000FF"/>
            <w:sz w:val="28"/>
          </w:rPr>
          <w:t>части 3.8 статьи 49</w:t>
        </w:r>
      </w:hyperlink>
      <w:r w:rsidRPr="00863D40">
        <w:rPr>
          <w:sz w:val="28"/>
        </w:rPr>
        <w:t xml:space="preserve"> </w:t>
      </w:r>
      <w:proofErr w:type="spellStart"/>
      <w:r w:rsidRPr="00863D40">
        <w:rPr>
          <w:sz w:val="28"/>
        </w:rPr>
        <w:t>ГрК</w:t>
      </w:r>
      <w:proofErr w:type="spellEnd"/>
      <w:r w:rsidRPr="00863D40">
        <w:rPr>
          <w:sz w:val="28"/>
        </w:rPr>
        <w:t xml:space="preserve"> РФ, предоставленное лицом, являющимся членом саморегулируемой организа</w:t>
      </w:r>
      <w:r w:rsidRPr="008F0A05">
        <w:rPr>
          <w:sz w:val="28"/>
        </w:rPr>
        <w:t xml:space="preserve">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8F0A05">
        <w:rPr>
          <w:sz w:val="28"/>
        </w:rPr>
        <w:t>ГрК</w:t>
      </w:r>
      <w:proofErr w:type="spellEnd"/>
      <w:r w:rsidRPr="008F0A05">
        <w:rPr>
          <w:sz w:val="28"/>
        </w:rPr>
        <w:t xml:space="preserve"> РФ специал</w:t>
      </w:r>
      <w:r>
        <w:rPr>
          <w:sz w:val="28"/>
        </w:rPr>
        <w:t xml:space="preserve">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3" w:history="1">
        <w:r w:rsidRPr="00863D40">
          <w:rPr>
            <w:color w:val="0000FF"/>
            <w:sz w:val="28"/>
          </w:rPr>
          <w:t>частью 3.8 статьи 49</w:t>
        </w:r>
      </w:hyperlink>
      <w:r w:rsidRPr="00863D40">
        <w:rPr>
          <w:sz w:val="28"/>
        </w:rPr>
        <w:t xml:space="preserve"> </w:t>
      </w:r>
      <w:proofErr w:type="spellStart"/>
      <w:r w:rsidRPr="00863D40">
        <w:rPr>
          <w:sz w:val="28"/>
        </w:rPr>
        <w:t>ГрК</w:t>
      </w:r>
      <w:proofErr w:type="spellEnd"/>
      <w:r w:rsidRPr="00863D40">
        <w:rPr>
          <w:sz w:val="28"/>
        </w:rPr>
        <w:t xml:space="preserve"> РФ;</w:t>
      </w:r>
    </w:p>
    <w:p w:rsidR="00863D40" w:rsidRDefault="00863D40" w:rsidP="00863D40">
      <w:pPr>
        <w:autoSpaceDE w:val="0"/>
        <w:autoSpaceDN w:val="0"/>
        <w:adjustRightInd w:val="0"/>
        <w:ind w:firstLine="540"/>
        <w:jc w:val="both"/>
        <w:rPr>
          <w:ins w:id="44" w:author="Михайлова Кристина Рудольфовна" w:date="2022-02-25T11:03:00Z"/>
          <w:sz w:val="28"/>
          <w:szCs w:val="28"/>
        </w:rPr>
      </w:pPr>
      <w:r>
        <w:rPr>
          <w:sz w:val="28"/>
        </w:rPr>
        <w:t xml:space="preserve">4.2) подтверждение соответствия вносимых в проектную документацию изменений требованиям, указанным в </w:t>
      </w:r>
      <w:hyperlink r:id="rId34" w:history="1">
        <w:r w:rsidRPr="00863D40">
          <w:rPr>
            <w:color w:val="0000FF"/>
            <w:sz w:val="28"/>
          </w:rPr>
          <w:t>части 3.9 статьи 49</w:t>
        </w:r>
      </w:hyperlink>
      <w:r w:rsidRPr="00863D40">
        <w:rPr>
          <w:sz w:val="28"/>
        </w:rPr>
        <w:t xml:space="preserve"> </w:t>
      </w:r>
      <w:proofErr w:type="spellStart"/>
      <w:r w:rsidRPr="00863D40">
        <w:rPr>
          <w:sz w:val="28"/>
        </w:rPr>
        <w:t>ГрК</w:t>
      </w:r>
      <w:proofErr w:type="spellEnd"/>
      <w:r w:rsidRPr="00863D40">
        <w:rPr>
          <w:sz w:val="28"/>
        </w:rPr>
        <w:t xml:space="preserve"> РФ, предоставленное органом исполнительной власти или организацией, проводившими экспертизу проектной документации, в случае</w:t>
      </w:r>
      <w:r>
        <w:rPr>
          <w:sz w:val="28"/>
        </w:rPr>
        <w:t xml:space="preserve"> внесения изменений в проектную документацию в ходе экспертного сопровождения в соответствии с </w:t>
      </w:r>
      <w:hyperlink r:id="rId35" w:history="1">
        <w:r w:rsidRPr="00863D40">
          <w:rPr>
            <w:color w:val="0000FF"/>
            <w:sz w:val="28"/>
          </w:rPr>
          <w:t>час</w:t>
        </w:r>
        <w:r>
          <w:rPr>
            <w:color w:val="0000FF"/>
            <w:sz w:val="28"/>
          </w:rPr>
          <w:t>тью 3.9 статьи 49</w:t>
        </w:r>
      </w:hyperlink>
      <w:r w:rsidRPr="00863D40">
        <w:rPr>
          <w:sz w:val="28"/>
        </w:rPr>
        <w:t xml:space="preserve"> </w:t>
      </w:r>
      <w:proofErr w:type="spellStart"/>
      <w:r w:rsidRPr="00863D40">
        <w:rPr>
          <w:sz w:val="28"/>
        </w:rPr>
        <w:t>ГрК</w:t>
      </w:r>
      <w:proofErr w:type="spellEnd"/>
      <w:r w:rsidRPr="00863D40">
        <w:rPr>
          <w:sz w:val="28"/>
        </w:rPr>
        <w:t xml:space="preserve"> РФ;</w:t>
      </w:r>
    </w:p>
    <w:p w:rsidR="00863D40" w:rsidRPr="008F0A05" w:rsidRDefault="00863D40" w:rsidP="00863D40">
      <w:pPr>
        <w:autoSpaceDE w:val="0"/>
        <w:autoSpaceDN w:val="0"/>
        <w:adjustRightInd w:val="0"/>
        <w:ind w:firstLine="540"/>
        <w:jc w:val="both"/>
        <w:rPr>
          <w:sz w:val="28"/>
        </w:rPr>
      </w:pPr>
      <w:r w:rsidRPr="00863D40">
        <w:rPr>
          <w:sz w:val="28"/>
        </w:rPr>
        <w:t>5) разрешение на отклонение от предельных параметров разрешенного строительс</w:t>
      </w:r>
      <w:r w:rsidRPr="008F0A05">
        <w:rPr>
          <w:sz w:val="28"/>
        </w:rPr>
        <w:t xml:space="preserve">тва, реконструкции (в случае, если застройщику было предоставлено такое разрешение в соответствии со </w:t>
      </w:r>
      <w:hyperlink r:id="rId36" w:history="1">
        <w:r w:rsidRPr="00863D40">
          <w:rPr>
            <w:color w:val="0000FF"/>
            <w:sz w:val="28"/>
          </w:rPr>
          <w:t>статьей 40</w:t>
        </w:r>
      </w:hyperlink>
      <w:r w:rsidRPr="00863D40">
        <w:rPr>
          <w:sz w:val="28"/>
        </w:rPr>
        <w:t xml:space="preserve"> </w:t>
      </w:r>
      <w:proofErr w:type="spellStart"/>
      <w:r w:rsidRPr="00863D40">
        <w:rPr>
          <w:sz w:val="28"/>
        </w:rPr>
        <w:t>ГрК</w:t>
      </w:r>
      <w:proofErr w:type="spellEnd"/>
      <w:r w:rsidRPr="00863D40">
        <w:rPr>
          <w:sz w:val="28"/>
        </w:rPr>
        <w:t xml:space="preserve"> РФ);</w:t>
      </w:r>
    </w:p>
    <w:p w:rsidR="00863D40" w:rsidRPr="00863D40" w:rsidRDefault="00863D40" w:rsidP="00863D40">
      <w:pPr>
        <w:autoSpaceDE w:val="0"/>
        <w:autoSpaceDN w:val="0"/>
        <w:adjustRightInd w:val="0"/>
        <w:ind w:firstLine="540"/>
        <w:jc w:val="both"/>
        <w:rPr>
          <w:sz w:val="28"/>
        </w:rPr>
      </w:pPr>
      <w:r>
        <w:rPr>
          <w:sz w:val="28"/>
        </w:rPr>
        <w:t>6</w:t>
      </w:r>
      <w:r w:rsidRPr="00EE4E01">
        <w:rPr>
          <w:sz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63D40" w:rsidRPr="00863D40" w:rsidRDefault="00863D40" w:rsidP="00863D40">
      <w:pPr>
        <w:autoSpaceDE w:val="0"/>
        <w:autoSpaceDN w:val="0"/>
        <w:adjustRightInd w:val="0"/>
        <w:ind w:firstLine="540"/>
        <w:jc w:val="both"/>
        <w:rPr>
          <w:sz w:val="28"/>
        </w:rPr>
      </w:pPr>
      <w:r w:rsidRPr="008F0A05">
        <w:rPr>
          <w:sz w:val="28"/>
        </w:rPr>
        <w:t>7) копия решения об установлении или изменении зоны с особыми условиями использования территории в случае строительства объекта капитальн</w:t>
      </w:r>
      <w:r w:rsidRPr="00EE4E01">
        <w:rPr>
          <w:sz w:val="28"/>
        </w:rPr>
        <w:t xml:space="preserve">ого строительства, в связи с размещением которого в соответствии с </w:t>
      </w:r>
      <w:hyperlink r:id="rId37" w:history="1">
        <w:r w:rsidRPr="00863D40">
          <w:rPr>
            <w:color w:val="0000FF"/>
            <w:sz w:val="28"/>
          </w:rPr>
          <w:t>законодательством</w:t>
        </w:r>
      </w:hyperlink>
      <w:r w:rsidRPr="00863D40">
        <w:rPr>
          <w:sz w:val="28"/>
        </w:rPr>
        <w:t xml:space="preserve"> Российской Федерации подлежит установлению зона с </w:t>
      </w:r>
      <w:r w:rsidRPr="00863D40">
        <w:rPr>
          <w:sz w:val="28"/>
        </w:rPr>
        <w:lastRenderedPageBreak/>
        <w:t xml:space="preserve">особыми условиями использования </w:t>
      </w:r>
      <w:r w:rsidRPr="00EE4E01">
        <w:rPr>
          <w:sz w:val="28"/>
        </w:rPr>
        <w:t>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sz w:val="28"/>
        </w:rPr>
        <w:t>;</w:t>
      </w:r>
    </w:p>
    <w:p w:rsidR="00863D40" w:rsidRPr="00164C3F" w:rsidRDefault="00863D40" w:rsidP="00863D40">
      <w:pPr>
        <w:autoSpaceDE w:val="0"/>
        <w:autoSpaceDN w:val="0"/>
        <w:adjustRightInd w:val="0"/>
        <w:ind w:firstLine="709"/>
        <w:jc w:val="both"/>
        <w:rPr>
          <w:ins w:id="45" w:author="Михайлова Кристина Рудольфовна" w:date="2022-02-25T11:03:00Z"/>
          <w:sz w:val="28"/>
        </w:rPr>
      </w:pPr>
      <w:r w:rsidRPr="008F0A05">
        <w:rPr>
          <w:sz w:val="28"/>
        </w:rPr>
        <w:t xml:space="preserve">8) копия договора о </w:t>
      </w:r>
      <w:r w:rsidRPr="00164C3F">
        <w:rPr>
          <w:sz w:val="28"/>
        </w:rPr>
        <w:t xml:space="preserve">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Pr>
          <w:sz w:val="28"/>
          <w:szCs w:val="28"/>
        </w:rPr>
        <w:t xml:space="preserve">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Pr>
          <w:sz w:val="28"/>
          <w:szCs w:val="28"/>
        </w:rPr>
        <w:t>ГрК</w:t>
      </w:r>
      <w:proofErr w:type="spellEnd"/>
      <w:r>
        <w:rPr>
          <w:sz w:val="28"/>
          <w:szCs w:val="28"/>
        </w:rPr>
        <w:t xml:space="preserve"> РФ Российской Федерацией или субъектом Российской Федерации).</w:t>
      </w:r>
    </w:p>
    <w:p w:rsidR="00863D40" w:rsidRPr="00863D40" w:rsidRDefault="00863D40" w:rsidP="00863D40">
      <w:pPr>
        <w:autoSpaceDE w:val="0"/>
        <w:autoSpaceDN w:val="0"/>
        <w:adjustRightInd w:val="0"/>
        <w:ind w:firstLine="709"/>
        <w:jc w:val="both"/>
        <w:rPr>
          <w:sz w:val="28"/>
        </w:rPr>
      </w:pPr>
      <w:r w:rsidRPr="00863D40">
        <w:rPr>
          <w:sz w:val="28"/>
        </w:rPr>
        <w:t xml:space="preserve">Документы (их копии или сведения, содержащиеся в них), указанные в </w:t>
      </w:r>
      <w:hyperlink r:id="rId38" w:history="1">
        <w:r w:rsidRPr="00863D40">
          <w:rPr>
            <w:color w:val="0000FF"/>
            <w:sz w:val="28"/>
          </w:rPr>
          <w:t>пунктах 2.10</w:t>
        </w:r>
      </w:hyperlink>
      <w:r w:rsidRPr="00863D40">
        <w:rPr>
          <w:color w:val="0000FF"/>
          <w:sz w:val="28"/>
        </w:rPr>
        <w:t>.1</w:t>
      </w:r>
      <w:r w:rsidRPr="00EE4E01">
        <w:rPr>
          <w:sz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63D40" w:rsidRPr="00863D40" w:rsidRDefault="00863D40" w:rsidP="00863D40">
      <w:pPr>
        <w:autoSpaceDE w:val="0"/>
        <w:autoSpaceDN w:val="0"/>
        <w:adjustRightInd w:val="0"/>
        <w:ind w:firstLine="709"/>
        <w:jc w:val="both"/>
        <w:rPr>
          <w:sz w:val="28"/>
        </w:rPr>
      </w:pPr>
      <w:r w:rsidRPr="008F0A05">
        <w:rPr>
          <w:sz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EE4E01">
        <w:rPr>
          <w:sz w:val="28"/>
        </w:rPr>
        <w:t xml:space="preserve"> в срок не позднее трех рабочих дней со дня получения соответствующего межведомственного запроса.</w:t>
      </w:r>
    </w:p>
    <w:p w:rsidR="00863D40" w:rsidRDefault="00863D40" w:rsidP="00863D40">
      <w:pPr>
        <w:autoSpaceDE w:val="0"/>
        <w:autoSpaceDN w:val="0"/>
        <w:adjustRightInd w:val="0"/>
        <w:ind w:firstLine="709"/>
        <w:jc w:val="both"/>
        <w:rPr>
          <w:ins w:id="46" w:author="Михайлова Кристина Рудольфовна" w:date="2022-02-25T11:03:00Z"/>
          <w:sz w:val="28"/>
          <w:szCs w:val="28"/>
        </w:rPr>
      </w:pPr>
      <w:r w:rsidRPr="00863D40">
        <w:rPr>
          <w:sz w:val="28"/>
        </w:rPr>
        <w:t>В случае, если строительство или реконструк</w:t>
      </w:r>
      <w:r w:rsidRPr="008F0A05">
        <w:rPr>
          <w:sz w:val="28"/>
        </w:rPr>
        <w:t>ция объекта капитального строительства планируется в границах территории исторического поселения федерального или регион</w:t>
      </w:r>
      <w:r w:rsidRPr="00EE4E01">
        <w:rPr>
          <w:sz w:val="28"/>
        </w:rPr>
        <w:t>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w:t>
      </w:r>
      <w:r>
        <w:rPr>
          <w:sz w:val="28"/>
        </w:rPr>
        <w:t xml:space="preserve">, содержащего архитектурные решения, </w:t>
      </w:r>
      <w:r w:rsidRPr="00EE4E01">
        <w:rPr>
          <w:sz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63D40" w:rsidRPr="00863D40" w:rsidRDefault="00863D40" w:rsidP="00863D40">
      <w:pPr>
        <w:autoSpaceDE w:val="0"/>
        <w:autoSpaceDN w:val="0"/>
        <w:adjustRightInd w:val="0"/>
        <w:ind w:firstLine="709"/>
        <w:jc w:val="both"/>
        <w:rPr>
          <w:sz w:val="28"/>
        </w:rPr>
      </w:pPr>
      <w:r w:rsidRPr="00863D40">
        <w:rPr>
          <w:sz w:val="28"/>
        </w:rPr>
        <w:t>2.10.2. П</w:t>
      </w:r>
      <w:r w:rsidRPr="008F0A05">
        <w:rPr>
          <w:sz w:val="28"/>
        </w:rPr>
        <w:t xml:space="preserve">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w:t>
      </w:r>
      <w:r w:rsidRPr="008F0A05">
        <w:rPr>
          <w:sz w:val="28"/>
        </w:rPr>
        <w:lastRenderedPageBreak/>
        <w:t>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w:t>
      </w:r>
      <w:r w:rsidRPr="00EE4E01">
        <w:rPr>
          <w:sz w:val="28"/>
        </w:rPr>
        <w:t>оящего Административного регламента:</w:t>
      </w:r>
    </w:p>
    <w:p w:rsidR="00863D40" w:rsidRPr="00863D40" w:rsidRDefault="00863D40" w:rsidP="00863D40">
      <w:pPr>
        <w:autoSpaceDE w:val="0"/>
        <w:autoSpaceDN w:val="0"/>
        <w:adjustRightInd w:val="0"/>
        <w:ind w:firstLine="540"/>
        <w:jc w:val="both"/>
        <w:rPr>
          <w:sz w:val="28"/>
        </w:rPr>
      </w:pPr>
      <w:r w:rsidRPr="008F0A05">
        <w:rPr>
          <w:sz w:val="28"/>
        </w:rPr>
        <w:t>1) правоустанавливающие документы на такие земельные участки,</w:t>
      </w:r>
      <w:r w:rsidRPr="00EE4E01">
        <w:rPr>
          <w:sz w:val="28"/>
        </w:rPr>
        <w:t xml:space="preserve"> </w:t>
      </w:r>
      <w:r>
        <w:rPr>
          <w:sz w:val="28"/>
        </w:rPr>
        <w:t>если указанные сведения содержатся в Едином государственном реестре недвижимости</w:t>
      </w:r>
      <w:r w:rsidRPr="00EE4E01">
        <w:rPr>
          <w:sz w:val="28"/>
        </w:rPr>
        <w:t xml:space="preserve"> в случае, указанном в пункте 2.6.2.1 настоящего Административного регламента;</w:t>
      </w:r>
    </w:p>
    <w:p w:rsidR="00863D40" w:rsidRPr="008F0A05" w:rsidRDefault="00863D40" w:rsidP="00863D40">
      <w:pPr>
        <w:autoSpaceDE w:val="0"/>
        <w:autoSpaceDN w:val="0"/>
        <w:adjustRightInd w:val="0"/>
        <w:ind w:firstLine="540"/>
        <w:jc w:val="both"/>
        <w:rPr>
          <w:sz w:val="28"/>
        </w:rPr>
      </w:pPr>
      <w:r w:rsidRPr="008F0A05">
        <w:rPr>
          <w:sz w:val="28"/>
        </w:rPr>
        <w:t>2) решение</w:t>
      </w:r>
      <w:r w:rsidRPr="00EE4E01">
        <w:rPr>
          <w:sz w:val="28"/>
        </w:rPr>
        <w:t xml:space="preserve">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9" w:history="1">
        <w:r w:rsidRPr="00863D40">
          <w:rPr>
            <w:color w:val="0000FF"/>
            <w:sz w:val="28"/>
          </w:rPr>
          <w:t>законодательством</w:t>
        </w:r>
      </w:hyperlink>
      <w:r w:rsidRPr="00863D40">
        <w:rPr>
          <w:sz w:val="28"/>
        </w:rPr>
        <w:t xml:space="preserve"> решение об образовании земельного участка принимает исполнительный орган государ</w:t>
      </w:r>
      <w:r w:rsidRPr="008F0A05">
        <w:rPr>
          <w:sz w:val="28"/>
        </w:rPr>
        <w:t>ственной власти или орган местного самоуправления;</w:t>
      </w:r>
    </w:p>
    <w:p w:rsidR="00863D40" w:rsidRPr="00863D40" w:rsidRDefault="00863D40" w:rsidP="00863D40">
      <w:pPr>
        <w:autoSpaceDE w:val="0"/>
        <w:autoSpaceDN w:val="0"/>
        <w:adjustRightInd w:val="0"/>
        <w:ind w:firstLine="540"/>
        <w:jc w:val="both"/>
        <w:rPr>
          <w:sz w:val="28"/>
        </w:rPr>
      </w:pPr>
      <w:r w:rsidRPr="00EE4E01">
        <w:rPr>
          <w:sz w:val="28"/>
        </w:rPr>
        <w:t>3</w:t>
      </w:r>
      <w:r w:rsidRPr="00547C95">
        <w:rPr>
          <w:sz w:val="28"/>
        </w:rPr>
        <w:t xml:space="preserve">) </w:t>
      </w:r>
      <w:r w:rsidRPr="00F24DCC">
        <w:rPr>
          <w:sz w:val="28"/>
        </w:rPr>
        <w:t>градостроительный план</w:t>
      </w:r>
      <w:r w:rsidRPr="00EE4E01">
        <w:rPr>
          <w:sz w:val="28"/>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863D40" w:rsidRPr="00863D40" w:rsidRDefault="00863D40" w:rsidP="00863D40">
      <w:pPr>
        <w:autoSpaceDE w:val="0"/>
        <w:autoSpaceDN w:val="0"/>
        <w:adjustRightInd w:val="0"/>
        <w:ind w:firstLine="540"/>
        <w:jc w:val="both"/>
        <w:rPr>
          <w:sz w:val="28"/>
        </w:rPr>
      </w:pPr>
      <w:r w:rsidRPr="008F0A05">
        <w:rPr>
          <w:sz w:val="28"/>
        </w:rPr>
        <w:t xml:space="preserve">4) </w:t>
      </w:r>
      <w:r w:rsidRPr="00F24DCC">
        <w:rPr>
          <w:sz w:val="28"/>
        </w:rPr>
        <w:t>решение</w:t>
      </w:r>
      <w:r w:rsidRPr="00547C95">
        <w:rPr>
          <w:sz w:val="28"/>
        </w:rPr>
        <w:t xml:space="preserve"> о предоставлении права пользования недрами и </w:t>
      </w:r>
      <w:r w:rsidRPr="00F24DCC">
        <w:rPr>
          <w:sz w:val="28"/>
        </w:rPr>
        <w:t>решение</w:t>
      </w:r>
      <w:r w:rsidRPr="00EE4E01">
        <w:rPr>
          <w:sz w:val="28"/>
        </w:rPr>
        <w:t xml:space="preserve"> о переоформлении лицензии на право пользования недрами в случае, предусмотренном пунктом 2.6.2.4 настоящего Административного регламента.</w:t>
      </w:r>
    </w:p>
    <w:p w:rsidR="00863D40" w:rsidRPr="00863D40" w:rsidRDefault="00863D40" w:rsidP="00863D40">
      <w:pPr>
        <w:autoSpaceDE w:val="0"/>
        <w:autoSpaceDN w:val="0"/>
        <w:adjustRightInd w:val="0"/>
        <w:ind w:firstLine="709"/>
        <w:jc w:val="both"/>
        <w:rPr>
          <w:sz w:val="28"/>
        </w:rPr>
      </w:pPr>
      <w:r w:rsidRPr="008F0A05">
        <w:rPr>
          <w:sz w:val="28"/>
        </w:rPr>
        <w:t>2.10.3. В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w:t>
      </w:r>
      <w:r w:rsidRPr="00EE4E01">
        <w:rPr>
          <w:sz w:val="28"/>
        </w:rPr>
        <w:t>явителем не является основанием для отказа заявителю в предоставлении услуги.</w:t>
      </w:r>
    </w:p>
    <w:p w:rsidR="00863D40" w:rsidRPr="008F0A05" w:rsidRDefault="00863D40" w:rsidP="00863D40">
      <w:pPr>
        <w:autoSpaceDE w:val="0"/>
        <w:autoSpaceDN w:val="0"/>
        <w:adjustRightInd w:val="0"/>
        <w:ind w:firstLine="540"/>
        <w:jc w:val="both"/>
        <w:rPr>
          <w:sz w:val="28"/>
        </w:rPr>
      </w:pP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Указание на запрет требований и действий в отношении заявителя</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2.11. Запрещается:</w:t>
      </w:r>
    </w:p>
    <w:p w:rsidR="00863D40" w:rsidRPr="00EE4E01" w:rsidRDefault="00863D40" w:rsidP="00863D40">
      <w:pPr>
        <w:widowControl w:val="0"/>
        <w:autoSpaceDE w:val="0"/>
        <w:autoSpaceDN w:val="0"/>
        <w:adjustRightInd w:val="0"/>
        <w:ind w:firstLine="709"/>
        <w:jc w:val="both"/>
        <w:rPr>
          <w:sz w:val="28"/>
        </w:rPr>
      </w:pPr>
      <w:r w:rsidRPr="00EE4E01">
        <w:rPr>
          <w:sz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63D40" w:rsidRPr="00863D40" w:rsidRDefault="00863D40" w:rsidP="00863D40">
      <w:pPr>
        <w:autoSpaceDE w:val="0"/>
        <w:autoSpaceDN w:val="0"/>
        <w:adjustRightInd w:val="0"/>
        <w:ind w:firstLine="709"/>
        <w:jc w:val="both"/>
        <w:rPr>
          <w:sz w:val="28"/>
        </w:rPr>
      </w:pPr>
      <w:r w:rsidRPr="00EE4E01">
        <w:rPr>
          <w:sz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w:t>
      </w:r>
      <w:r w:rsidRPr="00EE4E01">
        <w:rPr>
          <w:sz w:val="28"/>
        </w:rP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0" w:history="1">
        <w:r w:rsidRPr="00863D40">
          <w:rPr>
            <w:sz w:val="28"/>
          </w:rPr>
          <w:t>части 6 статьи 7</w:t>
        </w:r>
      </w:hyperlink>
      <w:r w:rsidRPr="00863D40">
        <w:rPr>
          <w:sz w:val="28"/>
        </w:rPr>
        <w:t xml:space="preserve"> Федерального закона от 27 июля 2010 г. № 210-ФЗ «Об органи</w:t>
      </w:r>
      <w:r w:rsidRPr="00EE4E01">
        <w:rPr>
          <w:sz w:val="28"/>
        </w:rPr>
        <w:t>зации предоставления государственных и муниципальных услуг»;</w:t>
      </w:r>
    </w:p>
    <w:p w:rsidR="00863D40" w:rsidRDefault="00863D40" w:rsidP="00863D40">
      <w:pPr>
        <w:autoSpaceDE w:val="0"/>
        <w:autoSpaceDN w:val="0"/>
        <w:adjustRightInd w:val="0"/>
        <w:ind w:firstLine="709"/>
        <w:jc w:val="both"/>
        <w:rPr>
          <w:sz w:val="28"/>
          <w:szCs w:val="28"/>
        </w:rPr>
      </w:pPr>
      <w:r w:rsidRPr="008F0A05">
        <w:rPr>
          <w:sz w:val="28"/>
        </w:rPr>
        <w:t xml:space="preserve">3) отказывать в приеме </w:t>
      </w:r>
      <w:r>
        <w:rPr>
          <w:sz w:val="28"/>
        </w:rPr>
        <w:t>з</w:t>
      </w:r>
      <w:r w:rsidRPr="00863D40">
        <w:rPr>
          <w:sz w:val="28"/>
        </w:rPr>
        <w:t>а</w:t>
      </w:r>
      <w:r w:rsidRPr="008F0A05">
        <w:rPr>
          <w:sz w:val="28"/>
        </w:rPr>
        <w:t>явления</w:t>
      </w:r>
      <w:r w:rsidRPr="00EE4E01">
        <w:rPr>
          <w:sz w:val="28"/>
        </w:rPr>
        <w:t xml:space="preserve"> и иных документов, необходимых для предоставления муниципальной услуги, в случае, если </w:t>
      </w:r>
      <w:r>
        <w:rPr>
          <w:sz w:val="28"/>
        </w:rPr>
        <w:t>заявление</w:t>
      </w:r>
      <w:r w:rsidRPr="00EE4E01">
        <w:rPr>
          <w:sz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CF1153">
        <w:rPr>
          <w:sz w:val="28"/>
        </w:rPr>
        <w:t>(</w:t>
      </w:r>
      <w:r w:rsidRPr="00EE4E01">
        <w:rPr>
          <w:sz w:val="28"/>
          <w:szCs w:val="28"/>
        </w:rPr>
        <w:t>функций</w:t>
      </w:r>
      <w:r>
        <w:rPr>
          <w:sz w:val="28"/>
          <w:szCs w:val="28"/>
        </w:rPr>
        <w:t>);</w:t>
      </w:r>
    </w:p>
    <w:p w:rsidR="00863D40" w:rsidRDefault="00863D40" w:rsidP="00863D40">
      <w:pPr>
        <w:autoSpaceDE w:val="0"/>
        <w:autoSpaceDN w:val="0"/>
        <w:adjustRightInd w:val="0"/>
        <w:ind w:firstLine="709"/>
        <w:jc w:val="both"/>
        <w:rPr>
          <w:sz w:val="28"/>
        </w:rPr>
      </w:pPr>
      <w:r w:rsidRPr="00EE4E01">
        <w:rPr>
          <w:sz w:val="28"/>
          <w:szCs w:val="28"/>
        </w:rPr>
        <w:t>4</w:t>
      </w:r>
      <w:r w:rsidRPr="00CF1153">
        <w:rPr>
          <w:sz w:val="28"/>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63D40" w:rsidRPr="008F0A05" w:rsidRDefault="00863D40" w:rsidP="00863D40">
      <w:pPr>
        <w:autoSpaceDE w:val="0"/>
        <w:autoSpaceDN w:val="0"/>
        <w:adjustRightInd w:val="0"/>
        <w:ind w:firstLine="709"/>
        <w:jc w:val="both"/>
        <w:rPr>
          <w:sz w:val="28"/>
        </w:rPr>
      </w:pPr>
      <w:r w:rsidRPr="00863D40">
        <w:rPr>
          <w:sz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w:t>
      </w:r>
      <w:r w:rsidRPr="008F0A05">
        <w:rPr>
          <w:sz w:val="28"/>
        </w:rPr>
        <w:t>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3D40" w:rsidRPr="00863D40" w:rsidRDefault="00863D40" w:rsidP="00863D40">
      <w:pPr>
        <w:autoSpaceDE w:val="0"/>
        <w:autoSpaceDN w:val="0"/>
        <w:adjustRightInd w:val="0"/>
        <w:ind w:firstLine="709"/>
        <w:jc w:val="both"/>
        <w:rPr>
          <w:sz w:val="28"/>
        </w:rPr>
      </w:pPr>
      <w:r w:rsidRPr="00EE4E01">
        <w:rPr>
          <w:sz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D40" w:rsidRPr="008F0A05" w:rsidRDefault="00863D40" w:rsidP="00863D40">
      <w:pPr>
        <w:autoSpaceDE w:val="0"/>
        <w:autoSpaceDN w:val="0"/>
        <w:adjustRightInd w:val="0"/>
        <w:ind w:firstLine="709"/>
        <w:jc w:val="both"/>
        <w:rPr>
          <w:sz w:val="28"/>
        </w:rPr>
      </w:pPr>
      <w:r w:rsidRPr="008F0A05">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D40" w:rsidRPr="00EE4E01" w:rsidRDefault="00863D40" w:rsidP="00863D40">
      <w:pPr>
        <w:autoSpaceDE w:val="0"/>
        <w:autoSpaceDN w:val="0"/>
        <w:adjustRightInd w:val="0"/>
        <w:ind w:firstLine="709"/>
        <w:jc w:val="both"/>
        <w:rPr>
          <w:sz w:val="28"/>
        </w:rPr>
      </w:pPr>
      <w:r w:rsidRPr="00EE4E01">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D40" w:rsidRPr="00EE4E01" w:rsidRDefault="00863D40" w:rsidP="00863D40">
      <w:pPr>
        <w:autoSpaceDE w:val="0"/>
        <w:autoSpaceDN w:val="0"/>
        <w:adjustRightInd w:val="0"/>
        <w:ind w:firstLine="709"/>
        <w:jc w:val="both"/>
        <w:rPr>
          <w:sz w:val="28"/>
        </w:rPr>
      </w:pPr>
      <w:r w:rsidRPr="00EE4E01">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D40" w:rsidRPr="00863D40" w:rsidRDefault="00863D40" w:rsidP="00863D40">
      <w:pPr>
        <w:autoSpaceDE w:val="0"/>
        <w:autoSpaceDN w:val="0"/>
        <w:adjustRightInd w:val="0"/>
        <w:ind w:firstLine="709"/>
        <w:jc w:val="both"/>
        <w:rPr>
          <w:sz w:val="28"/>
        </w:rPr>
      </w:pPr>
      <w:r w:rsidRPr="00EE4E01">
        <w:rPr>
          <w:sz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w:t>
      </w:r>
      <w:r w:rsidRPr="00EE4E01">
        <w:rPr>
          <w:sz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3D40" w:rsidRPr="008F0A05" w:rsidRDefault="00863D40" w:rsidP="00863D40">
      <w:pPr>
        <w:autoSpaceDE w:val="0"/>
        <w:autoSpaceDN w:val="0"/>
        <w:adjustRightInd w:val="0"/>
        <w:ind w:firstLine="709"/>
        <w:jc w:val="both"/>
        <w:rPr>
          <w:sz w:val="28"/>
        </w:rPr>
      </w:pPr>
    </w:p>
    <w:p w:rsidR="00863D40" w:rsidRPr="00863D40" w:rsidRDefault="00863D40" w:rsidP="00863D40">
      <w:pPr>
        <w:autoSpaceDE w:val="0"/>
        <w:autoSpaceDN w:val="0"/>
        <w:adjustRightInd w:val="0"/>
        <w:ind w:firstLine="709"/>
        <w:jc w:val="both"/>
        <w:rPr>
          <w:rFonts w:eastAsia="Calibri"/>
          <w:sz w:val="28"/>
        </w:rPr>
      </w:pPr>
    </w:p>
    <w:p w:rsidR="00863D40" w:rsidRPr="00863D40" w:rsidRDefault="00863D40" w:rsidP="00863D40">
      <w:pPr>
        <w:autoSpaceDE w:val="0"/>
        <w:autoSpaceDN w:val="0"/>
        <w:adjustRightInd w:val="0"/>
        <w:ind w:firstLine="709"/>
        <w:jc w:val="center"/>
        <w:rPr>
          <w:rFonts w:eastAsia="Calibri"/>
          <w:b/>
          <w:sz w:val="28"/>
        </w:rPr>
      </w:pPr>
      <w:r w:rsidRPr="00863D40">
        <w:rPr>
          <w:rFonts w:eastAsia="Calibri"/>
          <w:b/>
          <w:sz w:val="28"/>
        </w:rPr>
        <w:t>Исчерпывающий перечень оснований для отказа в приеме документов, необходимых для предоставления</w:t>
      </w:r>
    </w:p>
    <w:p w:rsidR="00863D40" w:rsidRPr="00863D40" w:rsidRDefault="00863D40" w:rsidP="00863D40">
      <w:pPr>
        <w:autoSpaceDE w:val="0"/>
        <w:autoSpaceDN w:val="0"/>
        <w:adjustRightInd w:val="0"/>
        <w:ind w:firstLine="709"/>
        <w:jc w:val="center"/>
        <w:rPr>
          <w:rFonts w:eastAsia="Calibri"/>
          <w:b/>
          <w:sz w:val="28"/>
        </w:rPr>
      </w:pPr>
      <w:r w:rsidRPr="00863D40">
        <w:rPr>
          <w:rFonts w:eastAsia="Calibri"/>
          <w:b/>
          <w:sz w:val="28"/>
        </w:rPr>
        <w:t>муниципальной услуги</w:t>
      </w:r>
    </w:p>
    <w:p w:rsidR="00863D40" w:rsidRPr="00863D40" w:rsidRDefault="00863D40" w:rsidP="00863D40">
      <w:pPr>
        <w:autoSpaceDE w:val="0"/>
        <w:autoSpaceDN w:val="0"/>
        <w:adjustRightInd w:val="0"/>
        <w:ind w:firstLine="709"/>
        <w:jc w:val="both"/>
        <w:rPr>
          <w:rFonts w:eastAsia="Calibri"/>
          <w:sz w:val="28"/>
        </w:rPr>
      </w:pP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63D40" w:rsidRPr="00863D40" w:rsidRDefault="00863D40" w:rsidP="00863D40">
      <w:pPr>
        <w:autoSpaceDE w:val="0"/>
        <w:autoSpaceDN w:val="0"/>
        <w:adjustRightInd w:val="0"/>
        <w:ind w:firstLine="709"/>
        <w:jc w:val="both"/>
        <w:rPr>
          <w:rFonts w:eastAsia="Calibri"/>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Исчерпывающий перечень оснований для приостановления предоставления муниципальной услуги</w:t>
      </w:r>
    </w:p>
    <w:p w:rsidR="00863D40" w:rsidRPr="00EE4E01" w:rsidRDefault="00863D40" w:rsidP="00863D40">
      <w:pPr>
        <w:widowControl w:val="0"/>
        <w:autoSpaceDE w:val="0"/>
        <w:autoSpaceDN w:val="0"/>
        <w:adjustRightInd w:val="0"/>
        <w:ind w:firstLine="709"/>
        <w:jc w:val="center"/>
        <w:rPr>
          <w:b/>
          <w:sz w:val="28"/>
        </w:rPr>
      </w:pPr>
      <w:r w:rsidRPr="00EE4E01">
        <w:rPr>
          <w:b/>
          <w:sz w:val="28"/>
        </w:rPr>
        <w:t>или отказа в предоставлении муниципальной услуги,</w:t>
      </w:r>
      <w:r w:rsidRPr="00EE4E01">
        <w:rPr>
          <w:sz w:val="28"/>
        </w:rPr>
        <w:t xml:space="preserve"> </w:t>
      </w:r>
      <w:r w:rsidRPr="00EE4E01">
        <w:rPr>
          <w:b/>
          <w:sz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8"/>
        <w:jc w:val="both"/>
        <w:rPr>
          <w:sz w:val="28"/>
        </w:rPr>
      </w:pPr>
      <w:r w:rsidRPr="00EE4E01">
        <w:rPr>
          <w:sz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i/>
          <w:sz w:val="28"/>
        </w:rPr>
        <w:t>.</w:t>
      </w:r>
      <w:r w:rsidRPr="00EE4E01">
        <w:rPr>
          <w:sz w:val="28"/>
        </w:rPr>
        <w:t xml:space="preserve"> </w:t>
      </w:r>
    </w:p>
    <w:p w:rsidR="00863D40" w:rsidRPr="00EE4E01" w:rsidRDefault="00863D40" w:rsidP="00863D40">
      <w:pPr>
        <w:widowControl w:val="0"/>
        <w:autoSpaceDE w:val="0"/>
        <w:autoSpaceDN w:val="0"/>
        <w:adjustRightInd w:val="0"/>
        <w:ind w:firstLine="709"/>
        <w:jc w:val="both"/>
        <w:rPr>
          <w:sz w:val="28"/>
        </w:rPr>
      </w:pPr>
      <w:bookmarkStart w:id="47" w:name="Par178"/>
      <w:bookmarkEnd w:id="47"/>
      <w:r w:rsidRPr="00EE4E01">
        <w:rPr>
          <w:sz w:val="28"/>
        </w:rPr>
        <w:t xml:space="preserve">2.14.1. Основаниями для отказа в предоставлении муниципальной услуги является: </w:t>
      </w:r>
    </w:p>
    <w:p w:rsidR="00863D40" w:rsidRPr="008F0A05" w:rsidRDefault="00863D40" w:rsidP="00863D40">
      <w:pPr>
        <w:autoSpaceDE w:val="0"/>
        <w:autoSpaceDN w:val="0"/>
        <w:adjustRightInd w:val="0"/>
        <w:ind w:firstLine="709"/>
        <w:jc w:val="both"/>
        <w:rPr>
          <w:sz w:val="28"/>
        </w:rPr>
      </w:pPr>
      <w:r w:rsidRPr="00EE4E01">
        <w:rPr>
          <w:sz w:val="28"/>
        </w:rPr>
        <w:t xml:space="preserve">1) отсутствие документов, предусмотренных </w:t>
      </w:r>
      <w:hyperlink r:id="rId41" w:history="1">
        <w:r w:rsidRPr="00863D40">
          <w:rPr>
            <w:color w:val="0000FF"/>
            <w:sz w:val="28"/>
          </w:rPr>
          <w:t xml:space="preserve">частью </w:t>
        </w:r>
      </w:hyperlink>
      <w:r w:rsidRPr="00863D40">
        <w:rPr>
          <w:sz w:val="28"/>
        </w:rPr>
        <w:t>2.6.1, 2.10.1 настоящего Административного регламента;</w:t>
      </w:r>
    </w:p>
    <w:p w:rsidR="00863D40" w:rsidRPr="00863D40" w:rsidRDefault="00863D40" w:rsidP="00863D40">
      <w:pPr>
        <w:autoSpaceDE w:val="0"/>
        <w:autoSpaceDN w:val="0"/>
        <w:adjustRightInd w:val="0"/>
        <w:ind w:firstLine="709"/>
        <w:jc w:val="both"/>
        <w:rPr>
          <w:sz w:val="28"/>
        </w:rPr>
      </w:pPr>
      <w:r w:rsidRPr="00EE4E01">
        <w:rPr>
          <w:sz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w:t>
      </w:r>
      <w:r w:rsidRPr="00EE4E01">
        <w:rPr>
          <w:sz w:val="28"/>
        </w:rPr>
        <w:lastRenderedPageBreak/>
        <w:t>отклонение от предельных параметров разрешенного строительства, реконструкции.</w:t>
      </w:r>
    </w:p>
    <w:p w:rsidR="00863D40" w:rsidRPr="00EE4E01" w:rsidRDefault="00863D40" w:rsidP="00863D40">
      <w:pPr>
        <w:autoSpaceDE w:val="0"/>
        <w:autoSpaceDN w:val="0"/>
        <w:adjustRightInd w:val="0"/>
        <w:ind w:firstLine="709"/>
        <w:jc w:val="both"/>
        <w:rPr>
          <w:sz w:val="28"/>
        </w:rPr>
      </w:pPr>
      <w:r w:rsidRPr="008F0A05">
        <w:rPr>
          <w:sz w:val="28"/>
        </w:rPr>
        <w:t>Неполучение или несвоевременное получение документов, запрошенных в соответствии с пунктом 2.10.1 н</w:t>
      </w:r>
      <w:r w:rsidRPr="00EE4E01">
        <w:rPr>
          <w:sz w:val="28"/>
        </w:rPr>
        <w:t xml:space="preserve">астоящего Административного регламента, не может являться основанием для отказа в выдаче разрешения на строительство. </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В случае, предусмотренном </w:t>
      </w:r>
      <w:hyperlink r:id="rId42" w:history="1">
        <w:r w:rsidRPr="00863D40">
          <w:rPr>
            <w:color w:val="0000FF"/>
            <w:sz w:val="28"/>
          </w:rPr>
          <w:t>частью 11.1</w:t>
        </w:r>
      </w:hyperlink>
      <w:r w:rsidRPr="00863D40">
        <w:rPr>
          <w:sz w:val="28"/>
        </w:rPr>
        <w:t xml:space="preserve"> статьи 51 </w:t>
      </w:r>
      <w:proofErr w:type="spellStart"/>
      <w:r w:rsidRPr="00863D40">
        <w:rPr>
          <w:sz w:val="28"/>
        </w:rPr>
        <w:t>ГрК</w:t>
      </w:r>
      <w:proofErr w:type="spellEnd"/>
      <w:r w:rsidRPr="00863D40">
        <w:rPr>
          <w:sz w:val="28"/>
        </w:rPr>
        <w:t xml:space="preserve"> РФ, основанием для отказа в выдаче разрешения</w:t>
      </w:r>
      <w:r w:rsidRPr="00EE4E01">
        <w:rPr>
          <w:sz w:val="28"/>
        </w:rPr>
        <w:t xml:space="preserve">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63D40" w:rsidRPr="006F562E" w:rsidRDefault="00863D40" w:rsidP="00863D40">
      <w:pPr>
        <w:autoSpaceDE w:val="0"/>
        <w:autoSpaceDN w:val="0"/>
        <w:adjustRightInd w:val="0"/>
        <w:ind w:firstLine="709"/>
        <w:jc w:val="both"/>
        <w:rPr>
          <w:sz w:val="28"/>
        </w:rPr>
      </w:pPr>
      <w:r w:rsidRPr="008F0A05">
        <w:rPr>
          <w:sz w:val="28"/>
        </w:rPr>
        <w:t>В случае, если строительство, реконструкция объекта капитального строительства планируются на территории, в отношени</w:t>
      </w:r>
      <w:r>
        <w:rPr>
          <w:sz w:val="28"/>
        </w:rPr>
        <w:t xml:space="preserve">и которой органом местного самоуправления принято решение о </w:t>
      </w:r>
      <w:r w:rsidRPr="006F562E">
        <w:rPr>
          <w:sz w:val="28"/>
        </w:rPr>
        <w:t xml:space="preserve">комплексном </w:t>
      </w:r>
      <w:proofErr w:type="gramStart"/>
      <w:r w:rsidRPr="006F562E">
        <w:rPr>
          <w:sz w:val="28"/>
        </w:rPr>
        <w:t xml:space="preserve">развитии </w:t>
      </w:r>
      <w:r>
        <w:rPr>
          <w:sz w:val="28"/>
          <w:szCs w:val="28"/>
        </w:rPr>
        <w:t xml:space="preserve"> </w:t>
      </w:r>
      <w:r w:rsidRPr="006F562E">
        <w:rPr>
          <w:sz w:val="28"/>
        </w:rPr>
        <w:t>территории</w:t>
      </w:r>
      <w:proofErr w:type="gramEnd"/>
      <w:r w:rsidRPr="006F562E">
        <w:rPr>
          <w:sz w:val="28"/>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w:t>
      </w:r>
    </w:p>
    <w:p w:rsidR="00863D40" w:rsidRDefault="00863D40" w:rsidP="00863D40">
      <w:pPr>
        <w:autoSpaceDE w:val="0"/>
        <w:autoSpaceDN w:val="0"/>
        <w:adjustRightInd w:val="0"/>
        <w:jc w:val="both"/>
        <w:rPr>
          <w:sz w:val="28"/>
          <w:szCs w:val="28"/>
        </w:rPr>
      </w:pPr>
      <w:r>
        <w:rPr>
          <w:sz w:val="28"/>
          <w:szCs w:val="28"/>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63D40" w:rsidRPr="008F0A05" w:rsidRDefault="00863D40" w:rsidP="00863D40">
      <w:pPr>
        <w:autoSpaceDE w:val="0"/>
        <w:autoSpaceDN w:val="0"/>
        <w:adjustRightInd w:val="0"/>
        <w:ind w:firstLine="709"/>
        <w:jc w:val="both"/>
        <w:rPr>
          <w:sz w:val="28"/>
        </w:rPr>
      </w:pPr>
      <w:r w:rsidRPr="00863D40">
        <w:rPr>
          <w:sz w:val="28"/>
        </w:rPr>
        <w:t>2.14.2. Основан</w:t>
      </w:r>
      <w:r w:rsidRPr="008F0A05">
        <w:rPr>
          <w:sz w:val="28"/>
        </w:rPr>
        <w:t>ием для отказа во внесении изменений в разрешение на строительство является:</w:t>
      </w:r>
    </w:p>
    <w:p w:rsidR="00863D40" w:rsidRPr="00863D40" w:rsidRDefault="00863D40" w:rsidP="00863D40">
      <w:pPr>
        <w:autoSpaceDE w:val="0"/>
        <w:autoSpaceDN w:val="0"/>
        <w:adjustRightInd w:val="0"/>
        <w:ind w:firstLine="540"/>
        <w:jc w:val="both"/>
        <w:rPr>
          <w:sz w:val="28"/>
        </w:rPr>
      </w:pPr>
      <w:r w:rsidRPr="00EE4E01">
        <w:rPr>
          <w:sz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3" w:history="1">
        <w:r w:rsidRPr="00863D40">
          <w:rPr>
            <w:color w:val="0000FF"/>
            <w:sz w:val="28"/>
          </w:rPr>
          <w:t>пунктами 1</w:t>
        </w:r>
      </w:hyperlink>
      <w:r w:rsidRPr="00863D40">
        <w:rPr>
          <w:sz w:val="28"/>
        </w:rPr>
        <w:t xml:space="preserve"> - </w:t>
      </w:r>
      <w:hyperlink r:id="rId44" w:history="1">
        <w:r w:rsidRPr="00863D40">
          <w:rPr>
            <w:color w:val="0000FF"/>
            <w:sz w:val="28"/>
          </w:rPr>
          <w:t>4 пункта 2.6.2</w:t>
        </w:r>
      </w:hyperlink>
      <w:r w:rsidRPr="00863D40">
        <w:rPr>
          <w:sz w:val="28"/>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w:t>
      </w:r>
      <w:r w:rsidRPr="00EE4E01">
        <w:rPr>
          <w:sz w:val="28"/>
        </w:rPr>
        <w:t xml:space="preserve"> настоящего Административного регламента, либо отсутствие документов, предусмотренных пунктом 2.6.</w:t>
      </w:r>
      <w:r>
        <w:rPr>
          <w:sz w:val="28"/>
        </w:rPr>
        <w:t>1, 2.10.1</w:t>
      </w:r>
      <w:r w:rsidRPr="00EE4E01">
        <w:rPr>
          <w:sz w:val="28"/>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3D40" w:rsidRPr="00EE4E01" w:rsidRDefault="00863D40" w:rsidP="00863D40">
      <w:pPr>
        <w:autoSpaceDE w:val="0"/>
        <w:autoSpaceDN w:val="0"/>
        <w:adjustRightInd w:val="0"/>
        <w:ind w:firstLine="540"/>
        <w:jc w:val="both"/>
        <w:rPr>
          <w:sz w:val="28"/>
        </w:rPr>
      </w:pPr>
      <w:r w:rsidRPr="008F0A05">
        <w:rPr>
          <w:sz w:val="28"/>
        </w:rPr>
        <w:t>2) недостоверность сведений, указанных в уведомлении о переходе прав на земельны</w:t>
      </w:r>
      <w:r w:rsidRPr="00EE4E01">
        <w:rPr>
          <w:sz w:val="28"/>
        </w:rPr>
        <w:t>й участок, права пользования недрами, об образовании земельного участка;</w:t>
      </w:r>
    </w:p>
    <w:p w:rsidR="00863D40" w:rsidRPr="00863D40" w:rsidRDefault="00863D40" w:rsidP="00863D40">
      <w:pPr>
        <w:autoSpaceDE w:val="0"/>
        <w:autoSpaceDN w:val="0"/>
        <w:adjustRightInd w:val="0"/>
        <w:ind w:firstLine="540"/>
        <w:jc w:val="both"/>
        <w:rPr>
          <w:sz w:val="28"/>
        </w:rPr>
      </w:pPr>
      <w:r w:rsidRPr="00EE4E01">
        <w:rPr>
          <w:sz w:val="28"/>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863D40" w:rsidRPr="00863D40" w:rsidRDefault="00863D40" w:rsidP="00863D40">
      <w:pPr>
        <w:autoSpaceDE w:val="0"/>
        <w:autoSpaceDN w:val="0"/>
        <w:adjustRightInd w:val="0"/>
        <w:ind w:firstLine="540"/>
        <w:jc w:val="both"/>
        <w:rPr>
          <w:sz w:val="28"/>
        </w:rPr>
      </w:pPr>
      <w:r w:rsidRPr="008F0A05">
        <w:rPr>
          <w:sz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w:t>
      </w:r>
      <w:r w:rsidRPr="00EE4E01">
        <w:rPr>
          <w:sz w:val="28"/>
        </w:rPr>
        <w:t>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63D40" w:rsidRPr="00863D40" w:rsidRDefault="00863D40" w:rsidP="00863D40">
      <w:pPr>
        <w:autoSpaceDE w:val="0"/>
        <w:autoSpaceDN w:val="0"/>
        <w:adjustRightInd w:val="0"/>
        <w:ind w:firstLine="540"/>
        <w:jc w:val="both"/>
        <w:rPr>
          <w:sz w:val="28"/>
        </w:rPr>
      </w:pPr>
      <w:r w:rsidRPr="008F0A05">
        <w:rPr>
          <w:sz w:val="28"/>
        </w:rPr>
        <w:t>5) несоответствие планируемого объекта капитального</w:t>
      </w:r>
      <w:r w:rsidRPr="00EE4E01">
        <w:rPr>
          <w:sz w:val="28"/>
        </w:rPr>
        <w:t xml:space="preserve">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3D40" w:rsidRPr="00EE4E01" w:rsidRDefault="00863D40" w:rsidP="00863D40">
      <w:pPr>
        <w:autoSpaceDE w:val="0"/>
        <w:autoSpaceDN w:val="0"/>
        <w:adjustRightInd w:val="0"/>
        <w:ind w:firstLine="540"/>
        <w:jc w:val="both"/>
        <w:rPr>
          <w:sz w:val="28"/>
        </w:rPr>
      </w:pPr>
      <w:r w:rsidRPr="008F0A05">
        <w:rPr>
          <w:sz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w:t>
      </w:r>
      <w:r w:rsidRPr="00EE4E01">
        <w:rPr>
          <w:sz w:val="28"/>
        </w:rPr>
        <w:t>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3D40" w:rsidRPr="00863D40" w:rsidRDefault="00863D40" w:rsidP="00863D40">
      <w:pPr>
        <w:autoSpaceDE w:val="0"/>
        <w:autoSpaceDN w:val="0"/>
        <w:adjustRightInd w:val="0"/>
        <w:ind w:firstLine="709"/>
        <w:jc w:val="both"/>
        <w:rPr>
          <w:sz w:val="28"/>
        </w:rPr>
      </w:pPr>
      <w:r w:rsidRPr="00EE4E01">
        <w:rPr>
          <w:sz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E4E01">
        <w:rPr>
          <w:sz w:val="28"/>
        </w:rPr>
        <w:t>Росатом</w:t>
      </w:r>
      <w:proofErr w:type="spellEnd"/>
      <w:r w:rsidRPr="00EE4E01">
        <w:rPr>
          <w:sz w:val="28"/>
        </w:rPr>
        <w:t>" или Государственной корпорации по космической деятельности "</w:t>
      </w:r>
      <w:proofErr w:type="spellStart"/>
      <w:r w:rsidRPr="00EE4E01">
        <w:rPr>
          <w:sz w:val="28"/>
        </w:rPr>
        <w:t>Роскосмос</w:t>
      </w:r>
      <w:proofErr w:type="spellEnd"/>
      <w:r w:rsidRPr="00EE4E01">
        <w:rPr>
          <w:sz w:val="28"/>
        </w:rPr>
        <w:t xml:space="preserve">" информации о выявленном в рамках государственного строительного </w:t>
      </w:r>
      <w:r w:rsidRPr="00EE4E01">
        <w:rPr>
          <w:sz w:val="28"/>
        </w:rPr>
        <w:lastRenderedPageBreak/>
        <w:t xml:space="preserve">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history="1">
        <w:r w:rsidRPr="00863D40">
          <w:rPr>
            <w:color w:val="0000FF"/>
            <w:sz w:val="28"/>
          </w:rPr>
          <w:t>части 5 статьи 52</w:t>
        </w:r>
      </w:hyperlink>
      <w:r w:rsidRPr="00863D40">
        <w:rPr>
          <w:sz w:val="28"/>
        </w:rPr>
        <w:t xml:space="preserve"> </w:t>
      </w:r>
      <w:proofErr w:type="spellStart"/>
      <w:r w:rsidRPr="00863D40">
        <w:rPr>
          <w:sz w:val="28"/>
        </w:rPr>
        <w:t>ГрК</w:t>
      </w:r>
      <w:proofErr w:type="spellEnd"/>
      <w:r w:rsidRPr="00863D40">
        <w:rPr>
          <w:sz w:val="28"/>
        </w:rPr>
        <w:t xml:space="preserve"> РФ, в случае, если внесение изменений в разрешение на строительство связано с продлением ср</w:t>
      </w:r>
      <w:r w:rsidRPr="00EE4E01">
        <w:rPr>
          <w:sz w:val="28"/>
        </w:rPr>
        <w:t xml:space="preserve">ока действия </w:t>
      </w:r>
      <w:r>
        <w:rPr>
          <w:sz w:val="28"/>
        </w:rPr>
        <w:t>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4E01">
        <w:rPr>
          <w:sz w:val="28"/>
        </w:rPr>
        <w:t>;</w:t>
      </w:r>
    </w:p>
    <w:p w:rsidR="00863D40" w:rsidRPr="008F0A05" w:rsidRDefault="00863D40" w:rsidP="00863D40">
      <w:pPr>
        <w:autoSpaceDE w:val="0"/>
        <w:autoSpaceDN w:val="0"/>
        <w:adjustRightInd w:val="0"/>
        <w:ind w:firstLine="709"/>
        <w:jc w:val="both"/>
        <w:rPr>
          <w:sz w:val="28"/>
        </w:rPr>
      </w:pPr>
      <w:r w:rsidRPr="008F0A05">
        <w:rPr>
          <w:sz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sidRPr="00C547F7">
        <w:rPr>
          <w:sz w:val="28"/>
        </w:rPr>
        <w:t xml:space="preserve">о </w:t>
      </w:r>
      <w:r w:rsidRPr="007D3D76">
        <w:rPr>
          <w:sz w:val="28"/>
        </w:rPr>
        <w:t xml:space="preserve"> (</w:t>
      </w:r>
      <w:r>
        <w:rPr>
          <w:sz w:val="28"/>
        </w:rPr>
        <w:t>д</w:t>
      </w:r>
      <w:r w:rsidRPr="00863D40">
        <w:rPr>
          <w:sz w:val="28"/>
        </w:rPr>
        <w:t>о 1 января 2020 года подача заявления о внесении изменений в разрешен</w:t>
      </w:r>
      <w:r w:rsidRPr="007D3D76">
        <w:rPr>
          <w:sz w:val="28"/>
        </w:rPr>
        <w:t>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r w:rsidRPr="00C547F7">
        <w:rPr>
          <w:sz w:val="28"/>
        </w:rPr>
        <w:t>)</w:t>
      </w:r>
      <w:r w:rsidRPr="00863D40">
        <w:rPr>
          <w:sz w:val="28"/>
        </w:rPr>
        <w:t>.</w:t>
      </w:r>
    </w:p>
    <w:p w:rsidR="00863D40" w:rsidRPr="008F0A05" w:rsidRDefault="00863D40" w:rsidP="00863D40">
      <w:pPr>
        <w:widowControl w:val="0"/>
        <w:autoSpaceDE w:val="0"/>
        <w:autoSpaceDN w:val="0"/>
        <w:adjustRightInd w:val="0"/>
        <w:ind w:firstLine="709"/>
        <w:jc w:val="both"/>
        <w:rPr>
          <w:sz w:val="28"/>
        </w:rPr>
      </w:pPr>
      <w:r w:rsidRPr="008F0A05">
        <w:rPr>
          <w:sz w:val="28"/>
        </w:rPr>
        <w:t>2.15. Заявитель имеет право повторно обратиться за предоста</w:t>
      </w:r>
      <w:r w:rsidRPr="00EE4E01">
        <w:rPr>
          <w:sz w:val="28"/>
        </w:rPr>
        <w:t xml:space="preserve">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863D40">
          <w:rPr>
            <w:sz w:val="28"/>
          </w:rPr>
          <w:t>пунктом 2.14 настоящего</w:t>
        </w:r>
        <w:r w:rsidRPr="00EE4E01">
          <w:rPr>
            <w:i/>
            <w:sz w:val="28"/>
          </w:rPr>
          <w:t xml:space="preserve"> </w:t>
        </w:r>
      </w:hyperlink>
      <w:r w:rsidRPr="00863D40">
        <w:rPr>
          <w:sz w:val="28"/>
        </w:rPr>
        <w:t>Административного регламента.</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outlineLvl w:val="2"/>
        <w:rPr>
          <w:b/>
          <w:sz w:val="28"/>
        </w:rPr>
      </w:pPr>
      <w:r w:rsidRPr="00EE4E01">
        <w:rPr>
          <w:b/>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63D40" w:rsidRPr="00EE4E01" w:rsidRDefault="00863D40" w:rsidP="00863D40">
      <w:pPr>
        <w:widowControl w:val="0"/>
        <w:autoSpaceDE w:val="0"/>
        <w:autoSpaceDN w:val="0"/>
        <w:adjustRightInd w:val="0"/>
        <w:ind w:firstLine="709"/>
        <w:jc w:val="center"/>
        <w:outlineLvl w:val="2"/>
        <w:rPr>
          <w:b/>
          <w:sz w:val="28"/>
        </w:rPr>
      </w:pPr>
      <w:r w:rsidRPr="00EE4E01">
        <w:rPr>
          <w:b/>
          <w:sz w:val="28"/>
        </w:rPr>
        <w:t>муниципальной услуги</w:t>
      </w:r>
    </w:p>
    <w:p w:rsidR="00863D40" w:rsidRPr="00EE4E01" w:rsidRDefault="00863D40" w:rsidP="00863D40">
      <w:pPr>
        <w:widowControl w:val="0"/>
        <w:autoSpaceDE w:val="0"/>
        <w:autoSpaceDN w:val="0"/>
        <w:adjustRightInd w:val="0"/>
        <w:ind w:firstLine="709"/>
        <w:jc w:val="both"/>
        <w:outlineLvl w:val="2"/>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63D40" w:rsidRPr="00EE4E01" w:rsidRDefault="00863D40" w:rsidP="00863D40">
      <w:pPr>
        <w:widowControl w:val="0"/>
        <w:autoSpaceDE w:val="0"/>
        <w:autoSpaceDN w:val="0"/>
        <w:adjustRightInd w:val="0"/>
        <w:ind w:firstLine="709"/>
        <w:jc w:val="center"/>
        <w:outlineLvl w:val="2"/>
        <w:rPr>
          <w:b/>
          <w:sz w:val="28"/>
        </w:rPr>
      </w:pPr>
    </w:p>
    <w:p w:rsidR="00863D40" w:rsidRPr="00EE4E01" w:rsidRDefault="00863D40" w:rsidP="00863D40">
      <w:pPr>
        <w:widowControl w:val="0"/>
        <w:autoSpaceDE w:val="0"/>
        <w:autoSpaceDN w:val="0"/>
        <w:adjustRightInd w:val="0"/>
        <w:ind w:firstLine="709"/>
        <w:jc w:val="center"/>
        <w:outlineLvl w:val="2"/>
        <w:rPr>
          <w:b/>
          <w:sz w:val="28"/>
        </w:rPr>
      </w:pPr>
      <w:r w:rsidRPr="00EE4E01">
        <w:rPr>
          <w:b/>
          <w:sz w:val="28"/>
        </w:rPr>
        <w:t>Порядок, размер и основания взимания</w:t>
      </w:r>
    </w:p>
    <w:p w:rsidR="00863D40" w:rsidRPr="00EE4E01" w:rsidRDefault="00863D40" w:rsidP="00863D40">
      <w:pPr>
        <w:widowControl w:val="0"/>
        <w:autoSpaceDE w:val="0"/>
        <w:autoSpaceDN w:val="0"/>
        <w:adjustRightInd w:val="0"/>
        <w:ind w:firstLine="709"/>
        <w:jc w:val="center"/>
        <w:rPr>
          <w:b/>
          <w:sz w:val="28"/>
        </w:rPr>
      </w:pPr>
      <w:r w:rsidRPr="00EE4E01">
        <w:rPr>
          <w:b/>
          <w:sz w:val="28"/>
        </w:rPr>
        <w:t>государственной пошлины или иной платы,</w:t>
      </w:r>
    </w:p>
    <w:p w:rsidR="00863D40" w:rsidRPr="00EE4E01" w:rsidRDefault="00863D40" w:rsidP="00863D40">
      <w:pPr>
        <w:widowControl w:val="0"/>
        <w:autoSpaceDE w:val="0"/>
        <w:autoSpaceDN w:val="0"/>
        <w:adjustRightInd w:val="0"/>
        <w:ind w:firstLine="709"/>
        <w:jc w:val="center"/>
        <w:rPr>
          <w:b/>
          <w:sz w:val="28"/>
        </w:rPr>
      </w:pPr>
      <w:r w:rsidRPr="00EE4E01">
        <w:rPr>
          <w:b/>
          <w:sz w:val="28"/>
        </w:rPr>
        <w:t>взимаемой за предоставление 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lastRenderedPageBreak/>
        <w:t>2.17.</w:t>
      </w:r>
      <w:r w:rsidRPr="00863D40">
        <w:rPr>
          <w:rFonts w:eastAsia="Calibri"/>
          <w:sz w:val="28"/>
        </w:rPr>
        <w:t xml:space="preserve"> </w:t>
      </w:r>
      <w:r w:rsidRPr="00EE4E01">
        <w:rPr>
          <w:sz w:val="28"/>
        </w:rPr>
        <w:t>Муниципальная услуга предоставляется заявителям бесплатно.</w:t>
      </w:r>
    </w:p>
    <w:p w:rsidR="00863D40" w:rsidRPr="008F0A05" w:rsidRDefault="00863D40" w:rsidP="00863D40">
      <w:pPr>
        <w:widowControl w:val="0"/>
        <w:autoSpaceDE w:val="0"/>
        <w:autoSpaceDN w:val="0"/>
        <w:adjustRightInd w:val="0"/>
        <w:ind w:firstLine="1560"/>
        <w:jc w:val="center"/>
        <w:outlineLvl w:val="2"/>
        <w:rPr>
          <w:b/>
          <w:sz w:val="28"/>
        </w:rPr>
      </w:pPr>
    </w:p>
    <w:p w:rsidR="00863D40" w:rsidRPr="00EE4E01" w:rsidRDefault="00863D40" w:rsidP="00863D40">
      <w:pPr>
        <w:widowControl w:val="0"/>
        <w:autoSpaceDE w:val="0"/>
        <w:autoSpaceDN w:val="0"/>
        <w:adjustRightInd w:val="0"/>
        <w:ind w:firstLine="1560"/>
        <w:jc w:val="center"/>
        <w:outlineLvl w:val="2"/>
        <w:rPr>
          <w:b/>
          <w:sz w:val="28"/>
        </w:rPr>
      </w:pPr>
      <w:r w:rsidRPr="00EE4E01">
        <w:rPr>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rPr>
          <w:b/>
          <w:sz w:val="28"/>
        </w:rPr>
      </w:pPr>
      <w:bookmarkStart w:id="48" w:name="Par162"/>
      <w:bookmarkEnd w:id="48"/>
      <w:r w:rsidRPr="00EE4E01">
        <w:rPr>
          <w:b/>
          <w:sz w:val="28"/>
        </w:rPr>
        <w:t xml:space="preserve">Максимальный срок ожидания в очереди при подаче </w:t>
      </w:r>
      <w:r>
        <w:rPr>
          <w:b/>
          <w:sz w:val="28"/>
        </w:rPr>
        <w:t>заявления</w:t>
      </w:r>
      <w:r w:rsidRPr="00EE4E01">
        <w:rPr>
          <w:b/>
          <w:sz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D40" w:rsidRPr="008F0A05" w:rsidRDefault="00863D40" w:rsidP="00863D40">
      <w:pPr>
        <w:widowControl w:val="0"/>
        <w:autoSpaceDE w:val="0"/>
        <w:autoSpaceDN w:val="0"/>
        <w:adjustRightInd w:val="0"/>
        <w:ind w:firstLine="709"/>
        <w:jc w:val="both"/>
        <w:rPr>
          <w:b/>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2.19. </w:t>
      </w:r>
      <w:r w:rsidRPr="00863D40">
        <w:rPr>
          <w:rFonts w:eastAsia="Calibri"/>
          <w:sz w:val="28"/>
        </w:rPr>
        <w:t>Максимальный срок ожидания в очереди при подаче заявления о предоставлении муниципальной услуги,</w:t>
      </w:r>
      <w:r w:rsidRPr="00EE4E01">
        <w:rPr>
          <w:sz w:val="28"/>
        </w:rPr>
        <w:t xml:space="preserve"> </w:t>
      </w:r>
      <w:r w:rsidRPr="00863D40">
        <w:rPr>
          <w:rFonts w:eastAsia="Calibri"/>
          <w:sz w:val="28"/>
        </w:rPr>
        <w:t>услуги, предоставляемой организацией, участвующей в предоставлени</w:t>
      </w:r>
      <w:r w:rsidRPr="008F0A05">
        <w:rPr>
          <w:rFonts w:eastAsia="Calibri"/>
          <w:sz w:val="28"/>
        </w:rPr>
        <w:t xml:space="preserve">и муниципальной услуги и при получении результата предоставления муниципальной услуги, в том числе через </w:t>
      </w:r>
      <w:r w:rsidRPr="00863D40">
        <w:rPr>
          <w:rFonts w:eastAsia="Calibri"/>
          <w:i/>
          <w:sz w:val="28"/>
        </w:rPr>
        <w:t>МФЦ</w:t>
      </w:r>
      <w:r w:rsidRPr="00863D40">
        <w:rPr>
          <w:rFonts w:eastAsia="Calibri"/>
          <w:sz w:val="28"/>
        </w:rPr>
        <w:t xml:space="preserve"> составляет</w:t>
      </w:r>
      <w:r w:rsidRPr="00EE4E01">
        <w:rPr>
          <w:sz w:val="28"/>
        </w:rPr>
        <w:t xml:space="preserve"> не более 15 минут.</w:t>
      </w:r>
    </w:p>
    <w:p w:rsidR="00863D40" w:rsidRPr="008F0A05" w:rsidRDefault="00863D40" w:rsidP="00863D40">
      <w:pPr>
        <w:widowControl w:val="0"/>
        <w:autoSpaceDE w:val="0"/>
        <w:autoSpaceDN w:val="0"/>
        <w:adjustRightInd w:val="0"/>
        <w:ind w:firstLine="709"/>
        <w:jc w:val="both"/>
        <w:outlineLvl w:val="2"/>
        <w:rPr>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63D40">
        <w:rPr>
          <w:rFonts w:eastAsia="Calibri"/>
          <w:b/>
          <w:sz w:val="28"/>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3D40" w:rsidRPr="00EE4E01" w:rsidRDefault="00863D40" w:rsidP="00863D40">
      <w:pPr>
        <w:widowControl w:val="0"/>
        <w:autoSpaceDE w:val="0"/>
        <w:autoSpaceDN w:val="0"/>
        <w:adjustRightInd w:val="0"/>
        <w:ind w:firstLine="709"/>
        <w:jc w:val="both"/>
        <w:rPr>
          <w:sz w:val="28"/>
        </w:rPr>
      </w:pPr>
    </w:p>
    <w:p w:rsidR="00863D40" w:rsidRPr="001D2362" w:rsidRDefault="00863D40" w:rsidP="00863D40">
      <w:pPr>
        <w:widowControl w:val="0"/>
        <w:autoSpaceDE w:val="0"/>
        <w:autoSpaceDN w:val="0"/>
        <w:adjustRightInd w:val="0"/>
        <w:ind w:firstLine="709"/>
        <w:jc w:val="both"/>
        <w:rPr>
          <w:i/>
          <w:sz w:val="28"/>
        </w:rPr>
      </w:pPr>
      <w:r w:rsidRPr="00EE4E01">
        <w:rPr>
          <w:sz w:val="28"/>
        </w:rPr>
        <w:t xml:space="preserve">2.20. </w:t>
      </w:r>
      <w:r w:rsidRPr="00BF1FC1">
        <w:rPr>
          <w:sz w:val="28"/>
          <w:szCs w:val="28"/>
        </w:rPr>
        <w:t>Заявление и прилагаемые к нему документы регистрируются в день их поступления.</w:t>
      </w:r>
    </w:p>
    <w:p w:rsidR="00863D40" w:rsidRPr="00BF1FC1" w:rsidRDefault="00863D40" w:rsidP="00863D40">
      <w:pPr>
        <w:widowControl w:val="0"/>
        <w:autoSpaceDE w:val="0"/>
        <w:autoSpaceDN w:val="0"/>
        <w:adjustRightInd w:val="0"/>
        <w:ind w:firstLine="709"/>
        <w:jc w:val="both"/>
        <w:rPr>
          <w:sz w:val="28"/>
          <w:szCs w:val="28"/>
        </w:rPr>
      </w:pPr>
      <w:r w:rsidRPr="00BF1FC1">
        <w:rPr>
          <w:sz w:val="28"/>
          <w:szCs w:val="28"/>
        </w:rPr>
        <w:t>2.20.1.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w:t>
      </w:r>
    </w:p>
    <w:p w:rsidR="00863D40" w:rsidRPr="00BF1FC1" w:rsidRDefault="00863D40" w:rsidP="00863D40">
      <w:pPr>
        <w:widowControl w:val="0"/>
        <w:autoSpaceDE w:val="0"/>
        <w:autoSpaceDN w:val="0"/>
        <w:adjustRightInd w:val="0"/>
        <w:ind w:firstLine="709"/>
        <w:jc w:val="both"/>
        <w:rPr>
          <w:sz w:val="28"/>
          <w:szCs w:val="28"/>
        </w:rPr>
      </w:pPr>
      <w:r w:rsidRPr="00BF1FC1">
        <w:rPr>
          <w:sz w:val="28"/>
          <w:szCs w:val="28"/>
        </w:rPr>
        <w:t>2.20.2.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863D40" w:rsidRDefault="00863D40" w:rsidP="00863D40">
      <w:pPr>
        <w:widowControl w:val="0"/>
        <w:autoSpaceDE w:val="0"/>
        <w:autoSpaceDN w:val="0"/>
        <w:adjustRightInd w:val="0"/>
        <w:ind w:firstLine="709"/>
        <w:jc w:val="both"/>
        <w:rPr>
          <w:sz w:val="28"/>
          <w:szCs w:val="28"/>
        </w:rPr>
      </w:pPr>
      <w:r w:rsidRPr="00BF1FC1">
        <w:rPr>
          <w:sz w:val="28"/>
          <w:szCs w:val="28"/>
        </w:rPr>
        <w:t>2.20.3.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863D40" w:rsidRPr="00863D40"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F0A05">
        <w:rPr>
          <w:rFonts w:eastAsia="Calibri"/>
          <w:b/>
          <w:sz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w:t>
      </w:r>
      <w:r w:rsidRPr="00863D40">
        <w:rPr>
          <w:rFonts w:eastAsia="Calibri"/>
          <w:b/>
          <w:sz w:val="28"/>
        </w:rPr>
        <w:t xml:space="preserve">заполнения и перечнем документов, необходимых для предоставления каждой муниципальной услуги, </w:t>
      </w:r>
      <w:r w:rsidRPr="00863D40">
        <w:rPr>
          <w:rFonts w:eastAsia="Calibri"/>
          <w:b/>
          <w:sz w:val="28"/>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tabs>
          <w:tab w:val="left" w:pos="709"/>
        </w:tabs>
        <w:ind w:firstLine="709"/>
        <w:jc w:val="both"/>
        <w:rPr>
          <w:rFonts w:eastAsia="Calibri"/>
          <w:sz w:val="28"/>
        </w:rPr>
      </w:pPr>
      <w:r w:rsidRPr="00863D40">
        <w:rPr>
          <w:rFonts w:eastAsia="Calibri"/>
          <w:sz w:val="28"/>
        </w:rPr>
        <w:t>2.21. Здание (помещение) Органа оборудуется информационной табличкой (вывеской) с указанием полного наименования.</w:t>
      </w:r>
    </w:p>
    <w:p w:rsidR="00863D40" w:rsidRPr="00863D40" w:rsidRDefault="00863D40" w:rsidP="00863D40">
      <w:pPr>
        <w:tabs>
          <w:tab w:val="left" w:pos="709"/>
        </w:tabs>
        <w:ind w:firstLine="709"/>
        <w:jc w:val="both"/>
        <w:rPr>
          <w:rFonts w:eastAsia="Calibri"/>
          <w:sz w:val="28"/>
        </w:rPr>
      </w:pPr>
      <w:r w:rsidRPr="00863D40">
        <w:rPr>
          <w:rFonts w:eastAsia="Calibri"/>
          <w:sz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В соответствии с законодательством Российской Федерации о социальной защите инвалидов им, в частности, обеспечиваются:</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3D40" w:rsidRPr="008F0A05" w:rsidRDefault="00863D40" w:rsidP="00863D40">
      <w:pPr>
        <w:autoSpaceDE w:val="0"/>
        <w:autoSpaceDN w:val="0"/>
        <w:adjustRightInd w:val="0"/>
        <w:ind w:firstLine="709"/>
        <w:jc w:val="both"/>
        <w:rPr>
          <w:rFonts w:eastAsia="Calibri"/>
          <w:sz w:val="28"/>
        </w:rPr>
      </w:pPr>
      <w:r w:rsidRPr="00863D40">
        <w:rPr>
          <w:rFonts w:eastAsia="Calibri"/>
          <w:sz w:val="28"/>
        </w:rPr>
        <w:t>сопровождение инвалидов, имеющих стойкие расстройства функции зрения и самостоятельного передвижения</w:t>
      </w:r>
      <w:r w:rsidRPr="00EE4E01">
        <w:t xml:space="preserve">, </w:t>
      </w:r>
      <w:r w:rsidRPr="00863D40">
        <w:rPr>
          <w:rFonts w:eastAsia="Calibri"/>
          <w:sz w:val="28"/>
        </w:rPr>
        <w:t>и оказание им помощи на объектах социальной, инженерной и транспортной инфраструктур;</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 xml:space="preserve">допуск </w:t>
      </w:r>
      <w:proofErr w:type="spellStart"/>
      <w:r w:rsidRPr="00863D40">
        <w:rPr>
          <w:rFonts w:eastAsia="Calibri"/>
          <w:sz w:val="28"/>
        </w:rPr>
        <w:t>сурдопереводчика</w:t>
      </w:r>
      <w:proofErr w:type="spellEnd"/>
      <w:r w:rsidRPr="00863D40">
        <w:rPr>
          <w:rFonts w:eastAsia="Calibri"/>
          <w:sz w:val="28"/>
        </w:rPr>
        <w:t xml:space="preserve"> и </w:t>
      </w:r>
      <w:proofErr w:type="spellStart"/>
      <w:r w:rsidRPr="00863D40">
        <w:rPr>
          <w:rFonts w:eastAsia="Calibri"/>
          <w:sz w:val="28"/>
        </w:rPr>
        <w:t>тифлосурдопереводчика</w:t>
      </w:r>
      <w:proofErr w:type="spellEnd"/>
      <w:r w:rsidRPr="00863D40">
        <w:rPr>
          <w:rFonts w:eastAsia="Calibri"/>
          <w:sz w:val="28"/>
        </w:rPr>
        <w:t>;</w:t>
      </w:r>
    </w:p>
    <w:p w:rsidR="00863D40" w:rsidRPr="008F0A05" w:rsidRDefault="00863D40" w:rsidP="00863D40">
      <w:pPr>
        <w:autoSpaceDE w:val="0"/>
        <w:autoSpaceDN w:val="0"/>
        <w:adjustRightInd w:val="0"/>
        <w:ind w:firstLine="709"/>
        <w:jc w:val="both"/>
        <w:rPr>
          <w:rFonts w:eastAsia="Calibri"/>
          <w:sz w:val="28"/>
        </w:rPr>
      </w:pPr>
      <w:r w:rsidRPr="00863D40">
        <w:rPr>
          <w:rFonts w:eastAsia="Calibri"/>
          <w:sz w:val="28"/>
        </w:rPr>
        <w:t>допуск собаки-проводника на объекты (здания, помещения), в которых предоставляются услуги</w:t>
      </w:r>
      <w:r w:rsidRPr="00EE4E01">
        <w:t xml:space="preserve"> </w:t>
      </w:r>
      <w:r w:rsidRPr="00863D40">
        <w:rPr>
          <w:rFonts w:eastAsia="Calibri"/>
          <w:sz w:val="28"/>
        </w:rPr>
        <w:t>при наличии документа, подтверждающего ее специальное обучение и выдаваемого по форме и в пор</w:t>
      </w:r>
      <w:r w:rsidRPr="008F0A05">
        <w:rPr>
          <w:rFonts w:eastAsia="Calibri"/>
          <w:sz w:val="28"/>
        </w:rPr>
        <w:t>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3D40" w:rsidRPr="00863D40" w:rsidRDefault="00863D40" w:rsidP="00863D40">
      <w:pPr>
        <w:autoSpaceDE w:val="0"/>
        <w:autoSpaceDN w:val="0"/>
        <w:adjustRightInd w:val="0"/>
        <w:ind w:firstLine="709"/>
        <w:jc w:val="both"/>
        <w:rPr>
          <w:rFonts w:eastAsia="Calibri"/>
          <w:sz w:val="28"/>
        </w:rPr>
      </w:pPr>
      <w:r w:rsidRPr="00863D40">
        <w:rPr>
          <w:rFonts w:eastAsia="Calibri"/>
          <w:sz w:val="28"/>
        </w:rPr>
        <w:t>оказание инвалидам помощи в преодолении барьеров, мешающих получению ими услуг наравне с другими лицами.</w:t>
      </w:r>
    </w:p>
    <w:p w:rsidR="00863D40" w:rsidRPr="00EE4E01" w:rsidRDefault="00863D40" w:rsidP="00863D40">
      <w:pPr>
        <w:tabs>
          <w:tab w:val="left" w:pos="709"/>
        </w:tabs>
        <w:ind w:firstLine="709"/>
        <w:jc w:val="both"/>
        <w:rPr>
          <w:sz w:val="28"/>
        </w:rPr>
      </w:pPr>
      <w:r w:rsidRPr="00863D40">
        <w:rPr>
          <w:rFonts w:eastAsia="Calibri"/>
          <w:sz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63D40" w:rsidRPr="00863D40" w:rsidRDefault="00863D40" w:rsidP="00863D40">
      <w:pPr>
        <w:tabs>
          <w:tab w:val="left" w:pos="709"/>
        </w:tabs>
        <w:ind w:firstLine="709"/>
        <w:jc w:val="both"/>
        <w:rPr>
          <w:rFonts w:eastAsia="Calibri"/>
          <w:sz w:val="28"/>
        </w:rPr>
      </w:pPr>
      <w:r w:rsidRPr="00863D40">
        <w:rPr>
          <w:rFonts w:eastAsia="Calibri"/>
          <w:sz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63D40" w:rsidRPr="00863D40" w:rsidRDefault="00863D40" w:rsidP="00863D40">
      <w:pPr>
        <w:tabs>
          <w:tab w:val="left" w:pos="709"/>
        </w:tabs>
        <w:ind w:firstLine="709"/>
        <w:jc w:val="both"/>
        <w:rPr>
          <w:rFonts w:eastAsia="Calibri"/>
          <w:sz w:val="28"/>
        </w:rPr>
      </w:pPr>
      <w:r w:rsidRPr="00863D40">
        <w:rPr>
          <w:rFonts w:eastAsia="Calibri"/>
          <w:sz w:val="28"/>
        </w:rPr>
        <w:t xml:space="preserve">Места ожидания должны быть оборудованы сидячими местами для посетителей. </w:t>
      </w:r>
      <w:proofErr w:type="gramStart"/>
      <w:r w:rsidRPr="00863D40">
        <w:rPr>
          <w:rFonts w:eastAsia="Calibri"/>
          <w:sz w:val="28"/>
        </w:rPr>
        <w:t>Количество  мест</w:t>
      </w:r>
      <w:proofErr w:type="gramEnd"/>
      <w:r w:rsidRPr="00863D40">
        <w:rPr>
          <w:rFonts w:eastAsia="Calibri"/>
          <w:sz w:val="28"/>
        </w:rPr>
        <w:t>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63D40" w:rsidRPr="00863D40" w:rsidRDefault="00863D40" w:rsidP="00863D40">
      <w:pPr>
        <w:tabs>
          <w:tab w:val="left" w:pos="709"/>
        </w:tabs>
        <w:ind w:firstLine="709"/>
        <w:jc w:val="both"/>
        <w:rPr>
          <w:rFonts w:eastAsia="Calibri"/>
          <w:sz w:val="28"/>
        </w:rPr>
      </w:pPr>
      <w:r w:rsidRPr="00863D40">
        <w:rPr>
          <w:rFonts w:eastAsia="Calibri"/>
          <w:sz w:val="28"/>
        </w:rPr>
        <w:t xml:space="preserve">Места для </w:t>
      </w:r>
      <w:proofErr w:type="gramStart"/>
      <w:r w:rsidRPr="00863D40">
        <w:rPr>
          <w:rFonts w:eastAsia="Calibri"/>
          <w:sz w:val="28"/>
        </w:rPr>
        <w:t>заполнения  заявлений</w:t>
      </w:r>
      <w:proofErr w:type="gramEnd"/>
      <w:r w:rsidRPr="00863D40">
        <w:rPr>
          <w:rFonts w:eastAsia="Calibri"/>
          <w:sz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63D40" w:rsidRPr="00863D40" w:rsidRDefault="00863D40" w:rsidP="00863D40">
      <w:pPr>
        <w:shd w:val="clear" w:color="auto" w:fill="FFFFFF"/>
        <w:tabs>
          <w:tab w:val="left" w:pos="709"/>
        </w:tabs>
        <w:ind w:firstLine="709"/>
        <w:jc w:val="both"/>
        <w:rPr>
          <w:rFonts w:eastAsia="Calibri"/>
          <w:sz w:val="28"/>
        </w:rPr>
      </w:pPr>
      <w:r w:rsidRPr="00863D40">
        <w:rPr>
          <w:rFonts w:eastAsia="Calibri"/>
          <w:sz w:val="28"/>
        </w:rPr>
        <w:t>Информационные стенды должны содержать:</w:t>
      </w:r>
    </w:p>
    <w:p w:rsidR="00863D40" w:rsidRPr="00863D40" w:rsidRDefault="00863D40">
      <w:pPr>
        <w:numPr>
          <w:ilvl w:val="0"/>
          <w:numId w:val="23"/>
        </w:numPr>
        <w:shd w:val="clear" w:color="auto" w:fill="FFFFFF"/>
        <w:tabs>
          <w:tab w:val="left" w:pos="709"/>
          <w:tab w:val="left" w:pos="993"/>
        </w:tabs>
        <w:ind w:left="0" w:firstLine="709"/>
        <w:jc w:val="both"/>
        <w:rPr>
          <w:rFonts w:eastAsia="Calibri"/>
          <w:sz w:val="28"/>
        </w:rPr>
        <w:pPrChange w:id="49" w:author="Михайлова Кристина Рудольфовна" w:date="2022-02-25T11:03:00Z">
          <w:pPr>
            <w:numPr>
              <w:numId w:val="13"/>
            </w:numPr>
            <w:shd w:val="clear" w:color="auto" w:fill="FFFFFF"/>
            <w:tabs>
              <w:tab w:val="left" w:pos="709"/>
              <w:tab w:val="left" w:pos="993"/>
            </w:tabs>
            <w:ind w:left="900" w:hanging="360"/>
            <w:jc w:val="both"/>
          </w:pPr>
        </w:pPrChange>
      </w:pPr>
      <w:r w:rsidRPr="00863D40">
        <w:rPr>
          <w:rFonts w:eastAsia="Calibri"/>
          <w:sz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63D40" w:rsidRPr="00863D40" w:rsidRDefault="00863D40">
      <w:pPr>
        <w:numPr>
          <w:ilvl w:val="0"/>
          <w:numId w:val="23"/>
        </w:numPr>
        <w:shd w:val="clear" w:color="auto" w:fill="FFFFFF"/>
        <w:tabs>
          <w:tab w:val="left" w:pos="709"/>
          <w:tab w:val="left" w:pos="993"/>
        </w:tabs>
        <w:ind w:left="0" w:firstLine="709"/>
        <w:jc w:val="both"/>
        <w:rPr>
          <w:rFonts w:eastAsia="Calibri"/>
          <w:sz w:val="28"/>
        </w:rPr>
        <w:pPrChange w:id="50" w:author="Михайлова Кристина Рудольфовна" w:date="2022-02-25T11:03:00Z">
          <w:pPr>
            <w:numPr>
              <w:numId w:val="13"/>
            </w:numPr>
            <w:shd w:val="clear" w:color="auto" w:fill="FFFFFF"/>
            <w:tabs>
              <w:tab w:val="left" w:pos="709"/>
              <w:tab w:val="left" w:pos="993"/>
            </w:tabs>
            <w:ind w:left="900" w:hanging="360"/>
            <w:jc w:val="both"/>
          </w:pPr>
        </w:pPrChange>
      </w:pPr>
      <w:r w:rsidRPr="00863D40">
        <w:rPr>
          <w:rFonts w:eastAsia="Calibri"/>
          <w:sz w:val="28"/>
        </w:rPr>
        <w:t>контактную информацию (телефон, адрес электронной почты, номер кабинета) специалистов, ответственных за прием документов;</w:t>
      </w:r>
    </w:p>
    <w:p w:rsidR="00863D40" w:rsidRPr="00863D40" w:rsidRDefault="00863D40">
      <w:pPr>
        <w:numPr>
          <w:ilvl w:val="0"/>
          <w:numId w:val="23"/>
        </w:numPr>
        <w:shd w:val="clear" w:color="auto" w:fill="FFFFFF"/>
        <w:tabs>
          <w:tab w:val="left" w:pos="709"/>
          <w:tab w:val="left" w:pos="993"/>
        </w:tabs>
        <w:ind w:left="0" w:firstLine="709"/>
        <w:jc w:val="both"/>
        <w:rPr>
          <w:rFonts w:eastAsia="Calibri"/>
          <w:sz w:val="28"/>
        </w:rPr>
        <w:pPrChange w:id="51" w:author="Михайлова Кристина Рудольфовна" w:date="2022-02-25T11:03:00Z">
          <w:pPr>
            <w:numPr>
              <w:numId w:val="13"/>
            </w:numPr>
            <w:shd w:val="clear" w:color="auto" w:fill="FFFFFF"/>
            <w:tabs>
              <w:tab w:val="left" w:pos="709"/>
              <w:tab w:val="left" w:pos="993"/>
            </w:tabs>
            <w:ind w:left="900" w:hanging="360"/>
            <w:jc w:val="both"/>
          </w:pPr>
        </w:pPrChange>
      </w:pPr>
      <w:r w:rsidRPr="00863D40">
        <w:rPr>
          <w:rFonts w:eastAsia="Calibri"/>
          <w:sz w:val="28"/>
        </w:rPr>
        <w:t>контактную информацию (телефон, адрес электронной почты) специалистов, ответственных за информирование;</w:t>
      </w:r>
    </w:p>
    <w:p w:rsidR="00863D40" w:rsidRPr="00863D40" w:rsidRDefault="00863D40" w:rsidP="00863D40">
      <w:pPr>
        <w:shd w:val="clear" w:color="auto" w:fill="FFFFFF"/>
        <w:tabs>
          <w:tab w:val="left" w:pos="709"/>
          <w:tab w:val="left" w:pos="993"/>
        </w:tabs>
        <w:ind w:firstLine="709"/>
        <w:jc w:val="both"/>
        <w:rPr>
          <w:rFonts w:eastAsia="Calibri"/>
          <w:sz w:val="28"/>
        </w:rPr>
      </w:pPr>
      <w:r w:rsidRPr="00863D40">
        <w:rPr>
          <w:rFonts w:eastAsia="Calibri"/>
          <w:sz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63D40" w:rsidRPr="00863D40" w:rsidRDefault="00863D40" w:rsidP="00863D40">
      <w:pPr>
        <w:tabs>
          <w:tab w:val="left" w:pos="709"/>
        </w:tabs>
        <w:ind w:firstLine="709"/>
        <w:jc w:val="both"/>
        <w:rPr>
          <w:rFonts w:eastAsia="Calibri"/>
          <w:sz w:val="28"/>
        </w:rPr>
      </w:pPr>
      <w:r w:rsidRPr="00863D40">
        <w:rPr>
          <w:rFonts w:eastAsia="Calibri"/>
          <w:sz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63D40" w:rsidRPr="00863D40" w:rsidRDefault="00863D40" w:rsidP="00863D40">
      <w:pPr>
        <w:tabs>
          <w:tab w:val="left" w:pos="709"/>
        </w:tabs>
        <w:ind w:firstLine="709"/>
        <w:jc w:val="both"/>
        <w:rPr>
          <w:rFonts w:eastAsia="Calibri"/>
          <w:sz w:val="28"/>
        </w:rPr>
      </w:pPr>
      <w:r w:rsidRPr="00863D40">
        <w:rPr>
          <w:rFonts w:eastAsia="Calibri"/>
          <w:sz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rPr>
          <w:b/>
          <w:sz w:val="28"/>
        </w:rPr>
      </w:pPr>
      <w:r w:rsidRPr="00EE4E01">
        <w:rPr>
          <w:b/>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EE4E01">
        <w:rPr>
          <w:b/>
          <w:sz w:val="28"/>
        </w:rPr>
        <w:lastRenderedPageBreak/>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D40" w:rsidRPr="008F0A05" w:rsidRDefault="00863D40" w:rsidP="00863D40">
      <w:pPr>
        <w:widowControl w:val="0"/>
        <w:autoSpaceDE w:val="0"/>
        <w:autoSpaceDN w:val="0"/>
        <w:adjustRightInd w:val="0"/>
        <w:ind w:firstLine="709"/>
        <w:jc w:val="both"/>
        <w:rPr>
          <w:sz w:val="28"/>
        </w:rPr>
      </w:pPr>
    </w:p>
    <w:p w:rsidR="00863D40" w:rsidRPr="00863D40" w:rsidRDefault="00863D40" w:rsidP="00863D40">
      <w:pPr>
        <w:autoSpaceDE w:val="0"/>
        <w:autoSpaceDN w:val="0"/>
        <w:ind w:firstLine="709"/>
        <w:jc w:val="both"/>
        <w:rPr>
          <w:sz w:val="28"/>
        </w:rPr>
      </w:pPr>
      <w:r w:rsidRPr="00EE4E01">
        <w:rPr>
          <w:sz w:val="28"/>
        </w:rPr>
        <w:t>2.22. Показатели доступности и качества муниципальных услуг:</w:t>
      </w:r>
      <w:r w:rsidRPr="00EE4E01">
        <w:rPr>
          <w:rStyle w:val="affffff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52" w:author="Михайлова Кристина Рудольфовна" w:date="2022-02-25T11:0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4234"/>
        <w:gridCol w:w="2241"/>
        <w:gridCol w:w="2731"/>
        <w:tblGridChange w:id="53">
          <w:tblGrid>
            <w:gridCol w:w="4199"/>
            <w:gridCol w:w="35"/>
            <w:gridCol w:w="2241"/>
            <w:gridCol w:w="69"/>
            <w:gridCol w:w="2662"/>
            <w:gridCol w:w="226"/>
          </w:tblGrid>
        </w:tblGridChange>
      </w:tblGrid>
      <w:tr w:rsidR="00863D40" w:rsidRPr="00EE4E01" w:rsidTr="00863D40">
        <w:tc>
          <w:tcPr>
            <w:tcW w:w="4255" w:type="dxa"/>
            <w:tcMar>
              <w:top w:w="0" w:type="dxa"/>
              <w:left w:w="108" w:type="dxa"/>
              <w:bottom w:w="0" w:type="dxa"/>
              <w:right w:w="108" w:type="dxa"/>
            </w:tcMar>
            <w:hideMark/>
            <w:tcPrChange w:id="54" w:author="Михайлова Кристина Рудольфовна" w:date="2022-02-25T11:03:00Z">
              <w:tcPr>
                <w:tcW w:w="4255" w:type="dxa"/>
                <w:tcMar>
                  <w:top w:w="0" w:type="dxa"/>
                  <w:left w:w="108" w:type="dxa"/>
                  <w:bottom w:w="0" w:type="dxa"/>
                  <w:right w:w="108" w:type="dxa"/>
                </w:tcMar>
                <w:hideMark/>
              </w:tcPr>
            </w:tcPrChange>
          </w:tcPr>
          <w:p w:rsidR="00863D40" w:rsidRPr="008F0A05" w:rsidRDefault="00863D40" w:rsidP="00863D40">
            <w:pPr>
              <w:autoSpaceDE w:val="0"/>
              <w:autoSpaceDN w:val="0"/>
              <w:jc w:val="center"/>
              <w:rPr>
                <w:sz w:val="28"/>
              </w:rPr>
            </w:pPr>
            <w:r w:rsidRPr="008F0A05">
              <w:rPr>
                <w:sz w:val="28"/>
              </w:rPr>
              <w:t>Показатели</w:t>
            </w:r>
          </w:p>
        </w:tc>
        <w:tc>
          <w:tcPr>
            <w:tcW w:w="2378" w:type="dxa"/>
            <w:tcMar>
              <w:top w:w="0" w:type="dxa"/>
              <w:left w:w="108" w:type="dxa"/>
              <w:bottom w:w="0" w:type="dxa"/>
              <w:right w:w="108" w:type="dxa"/>
            </w:tcMar>
            <w:hideMark/>
            <w:tcPrChange w:id="55" w:author="Михайлова Кристина Рудольфовна" w:date="2022-02-25T11:03:00Z">
              <w:tcPr>
                <w:tcW w:w="2378" w:type="dxa"/>
                <w:gridSpan w:val="3"/>
                <w:tcMar>
                  <w:top w:w="0" w:type="dxa"/>
                  <w:left w:w="108" w:type="dxa"/>
                  <w:bottom w:w="0" w:type="dxa"/>
                  <w:right w:w="108" w:type="dxa"/>
                </w:tcMar>
                <w:hideMark/>
              </w:tcPr>
            </w:tcPrChange>
          </w:tcPr>
          <w:p w:rsidR="00863D40" w:rsidRPr="00EE4E01" w:rsidRDefault="00863D40" w:rsidP="00863D40">
            <w:pPr>
              <w:autoSpaceDE w:val="0"/>
              <w:autoSpaceDN w:val="0"/>
              <w:jc w:val="center"/>
              <w:rPr>
                <w:sz w:val="28"/>
              </w:rPr>
            </w:pPr>
            <w:r w:rsidRPr="00EE4E01">
              <w:rPr>
                <w:sz w:val="28"/>
              </w:rPr>
              <w:t>Единица</w:t>
            </w:r>
          </w:p>
          <w:p w:rsidR="00863D40" w:rsidRPr="00EE4E01" w:rsidRDefault="00863D40" w:rsidP="00863D40">
            <w:pPr>
              <w:autoSpaceDE w:val="0"/>
              <w:autoSpaceDN w:val="0"/>
              <w:jc w:val="both"/>
              <w:rPr>
                <w:sz w:val="28"/>
              </w:rPr>
            </w:pPr>
            <w:r w:rsidRPr="00EE4E01">
              <w:rPr>
                <w:sz w:val="28"/>
              </w:rPr>
              <w:t>измерения</w:t>
            </w:r>
          </w:p>
        </w:tc>
        <w:tc>
          <w:tcPr>
            <w:tcW w:w="2938" w:type="dxa"/>
            <w:tcMar>
              <w:top w:w="0" w:type="dxa"/>
              <w:left w:w="108" w:type="dxa"/>
              <w:bottom w:w="0" w:type="dxa"/>
              <w:right w:w="108" w:type="dxa"/>
            </w:tcMar>
            <w:hideMark/>
            <w:tcPrChange w:id="56" w:author="Михайлова Кристина Рудольфовна" w:date="2022-02-25T11:03:00Z">
              <w:tcPr>
                <w:tcW w:w="2938" w:type="dxa"/>
                <w:gridSpan w:val="2"/>
                <w:tcMar>
                  <w:top w:w="0" w:type="dxa"/>
                  <w:left w:w="108" w:type="dxa"/>
                  <w:bottom w:w="0" w:type="dxa"/>
                  <w:right w:w="108" w:type="dxa"/>
                </w:tcMar>
                <w:hideMark/>
              </w:tcPr>
            </w:tcPrChange>
          </w:tcPr>
          <w:p w:rsidR="00863D40" w:rsidRPr="00EE4E01" w:rsidRDefault="00863D40" w:rsidP="00863D40">
            <w:pPr>
              <w:autoSpaceDE w:val="0"/>
              <w:autoSpaceDN w:val="0"/>
              <w:jc w:val="center"/>
              <w:rPr>
                <w:sz w:val="28"/>
              </w:rPr>
            </w:pPr>
            <w:r w:rsidRPr="00EE4E01">
              <w:rPr>
                <w:sz w:val="28"/>
              </w:rPr>
              <w:t>Нормативное значение показателя</w:t>
            </w:r>
            <w:r w:rsidRPr="00EE4E01">
              <w:rPr>
                <w:color w:val="1F497D"/>
                <w:sz w:val="28"/>
              </w:rPr>
              <w:t>*</w:t>
            </w:r>
          </w:p>
        </w:tc>
      </w:tr>
      <w:tr w:rsidR="00863D40" w:rsidRPr="00EE4E01" w:rsidTr="00863D40">
        <w:tc>
          <w:tcPr>
            <w:tcW w:w="9571" w:type="dxa"/>
            <w:gridSpan w:val="3"/>
            <w:tcMar>
              <w:top w:w="0" w:type="dxa"/>
              <w:left w:w="108" w:type="dxa"/>
              <w:bottom w:w="0" w:type="dxa"/>
              <w:right w:w="108" w:type="dxa"/>
            </w:tcMar>
            <w:hideMark/>
            <w:tcPrChange w:id="57" w:author="Михайлова Кристина Рудольфовна" w:date="2022-02-25T11:03:00Z">
              <w:tcPr>
                <w:tcW w:w="9571" w:type="dxa"/>
                <w:gridSpan w:val="6"/>
                <w:tcMar>
                  <w:top w:w="0" w:type="dxa"/>
                  <w:left w:w="108" w:type="dxa"/>
                  <w:bottom w:w="0" w:type="dxa"/>
                  <w:right w:w="108" w:type="dxa"/>
                </w:tcMar>
                <w:hideMark/>
              </w:tcPr>
            </w:tcPrChange>
          </w:tcPr>
          <w:p w:rsidR="00863D40" w:rsidRPr="008F0A05" w:rsidRDefault="00863D40" w:rsidP="00863D40">
            <w:pPr>
              <w:autoSpaceDE w:val="0"/>
              <w:autoSpaceDN w:val="0"/>
              <w:jc w:val="center"/>
              <w:rPr>
                <w:sz w:val="28"/>
              </w:rPr>
            </w:pPr>
            <w:r w:rsidRPr="00863D40">
              <w:rPr>
                <w:sz w:val="28"/>
                <w:lang w:val="en-US"/>
              </w:rPr>
              <w:t>I</w:t>
            </w:r>
            <w:r w:rsidRPr="008F0A05">
              <w:rPr>
                <w:sz w:val="28"/>
              </w:rPr>
              <w:t>.  Показатели доступности</w:t>
            </w:r>
          </w:p>
        </w:tc>
      </w:tr>
      <w:tr w:rsidR="00863D40" w:rsidRPr="00EE4E01" w:rsidTr="00863D40">
        <w:trPr>
          <w:trHeight w:val="1507"/>
          <w:trPrChange w:id="58" w:author="Михайлова Кристина Рудольфовна" w:date="2022-02-25T11:03:00Z">
            <w:trPr>
              <w:trHeight w:val="1507"/>
            </w:trPr>
          </w:trPrChange>
        </w:trPr>
        <w:tc>
          <w:tcPr>
            <w:tcW w:w="4255" w:type="dxa"/>
            <w:tcMar>
              <w:top w:w="0" w:type="dxa"/>
              <w:left w:w="108" w:type="dxa"/>
              <w:bottom w:w="0" w:type="dxa"/>
              <w:right w:w="108" w:type="dxa"/>
            </w:tcMar>
            <w:hideMark/>
            <w:tcPrChange w:id="59" w:author="Михайлова Кристина Рудольфовна" w:date="2022-02-25T11:03:00Z">
              <w:tcPr>
                <w:tcW w:w="4255" w:type="dxa"/>
                <w:tcMar>
                  <w:top w:w="0" w:type="dxa"/>
                  <w:left w:w="108" w:type="dxa"/>
                  <w:bottom w:w="0" w:type="dxa"/>
                  <w:right w:w="108" w:type="dxa"/>
                </w:tcMar>
                <w:hideMark/>
              </w:tcPr>
            </w:tcPrChange>
          </w:tcPr>
          <w:p w:rsidR="00863D40" w:rsidRPr="00EE4E01" w:rsidRDefault="00863D40" w:rsidP="00863D40">
            <w:pPr>
              <w:autoSpaceDE w:val="0"/>
              <w:autoSpaceDN w:val="0"/>
              <w:jc w:val="both"/>
              <w:rPr>
                <w:b/>
                <w:color w:val="FF0000"/>
                <w:sz w:val="28"/>
              </w:rPr>
            </w:pPr>
            <w:r w:rsidRPr="00863D40">
              <w:rPr>
                <w:sz w:val="28"/>
              </w:rPr>
              <w:t xml:space="preserve">1. </w:t>
            </w:r>
            <w:r w:rsidRPr="008F0A05">
              <w:rPr>
                <w:sz w:val="28"/>
              </w:rPr>
              <w:t>Наличие возможности получения муниципальной услуги в электронной форме по составу действий, которые заявитель вправ</w:t>
            </w:r>
            <w:r w:rsidRPr="00EE4E01">
              <w:rPr>
                <w:sz w:val="28"/>
              </w:rPr>
              <w:t>е совершить при получении муниципальной услуги:</w:t>
            </w:r>
          </w:p>
        </w:tc>
        <w:tc>
          <w:tcPr>
            <w:tcW w:w="2378" w:type="dxa"/>
            <w:tcMar>
              <w:top w:w="0" w:type="dxa"/>
              <w:left w:w="108" w:type="dxa"/>
              <w:bottom w:w="0" w:type="dxa"/>
              <w:right w:w="108" w:type="dxa"/>
            </w:tcMar>
            <w:vAlign w:val="center"/>
            <w:hideMark/>
            <w:tcPrChange w:id="60"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EE4E01" w:rsidRDefault="00863D40" w:rsidP="00863D40">
            <w:pPr>
              <w:autoSpaceDE w:val="0"/>
              <w:autoSpaceDN w:val="0"/>
              <w:jc w:val="center"/>
              <w:rPr>
                <w:sz w:val="28"/>
              </w:rPr>
            </w:pPr>
            <w:r w:rsidRPr="00EE4E01">
              <w:rPr>
                <w:sz w:val="28"/>
              </w:rPr>
              <w:t>да/нет</w:t>
            </w:r>
          </w:p>
        </w:tc>
        <w:tc>
          <w:tcPr>
            <w:tcW w:w="2938" w:type="dxa"/>
            <w:tcMar>
              <w:top w:w="0" w:type="dxa"/>
              <w:left w:w="108" w:type="dxa"/>
              <w:bottom w:w="0" w:type="dxa"/>
              <w:right w:w="108" w:type="dxa"/>
            </w:tcMar>
            <w:vAlign w:val="center"/>
            <w:hideMark/>
            <w:tcPrChange w:id="61" w:author="Михайлова Кристина Рудольфовна" w:date="2022-02-25T11:03:00Z">
              <w:tcPr>
                <w:tcW w:w="2938" w:type="dxa"/>
                <w:gridSpan w:val="2"/>
                <w:tcMar>
                  <w:top w:w="0" w:type="dxa"/>
                  <w:left w:w="108" w:type="dxa"/>
                  <w:bottom w:w="0" w:type="dxa"/>
                  <w:right w:w="108" w:type="dxa"/>
                </w:tcMar>
                <w:vAlign w:val="center"/>
                <w:hideMark/>
              </w:tcPr>
            </w:tcPrChange>
          </w:tcPr>
          <w:p w:rsidR="00863D40" w:rsidRPr="00EE4E01" w:rsidRDefault="00863D40" w:rsidP="00863D40">
            <w:pPr>
              <w:jc w:val="center"/>
              <w:rPr>
                <w:sz w:val="28"/>
              </w:rPr>
            </w:pPr>
            <w:r w:rsidRPr="00EE4E01">
              <w:rPr>
                <w:sz w:val="28"/>
              </w:rPr>
              <w:t>да</w:t>
            </w:r>
          </w:p>
        </w:tc>
      </w:tr>
      <w:tr w:rsidR="00863D40" w:rsidRPr="00EE4E01" w:rsidTr="00863D40">
        <w:trPr>
          <w:trHeight w:val="607"/>
          <w:trPrChange w:id="62" w:author="Михайлова Кристина Рудольфовна" w:date="2022-02-25T11:03:00Z">
            <w:trPr>
              <w:trHeight w:val="607"/>
            </w:trPr>
          </w:trPrChange>
        </w:trPr>
        <w:tc>
          <w:tcPr>
            <w:tcW w:w="4255" w:type="dxa"/>
            <w:tcMar>
              <w:top w:w="0" w:type="dxa"/>
              <w:left w:w="108" w:type="dxa"/>
              <w:bottom w:w="0" w:type="dxa"/>
              <w:right w:w="108" w:type="dxa"/>
            </w:tcMar>
            <w:hideMark/>
            <w:tcPrChange w:id="63" w:author="Михайлова Кристина Рудольфовна" w:date="2022-02-25T11:03:00Z">
              <w:tcPr>
                <w:tcW w:w="4255" w:type="dxa"/>
                <w:tcMar>
                  <w:top w:w="0" w:type="dxa"/>
                  <w:left w:w="108" w:type="dxa"/>
                  <w:bottom w:w="0" w:type="dxa"/>
                  <w:right w:w="108" w:type="dxa"/>
                </w:tcMar>
                <w:hideMark/>
              </w:tcPr>
            </w:tcPrChange>
          </w:tcPr>
          <w:p w:rsidR="00863D40" w:rsidRPr="00863D40" w:rsidRDefault="00863D40" w:rsidP="00863D40">
            <w:pPr>
              <w:autoSpaceDE w:val="0"/>
              <w:autoSpaceDN w:val="0"/>
              <w:jc w:val="both"/>
              <w:rPr>
                <w:sz w:val="28"/>
              </w:rPr>
            </w:pPr>
            <w:r w:rsidRPr="00863D40">
              <w:rPr>
                <w:sz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Change w:id="64"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vAlign w:val="center"/>
            <w:tcPrChange w:id="65" w:author="Михайлова Кристина Рудольфовна" w:date="2022-02-25T11:03:00Z">
              <w:tcPr>
                <w:tcW w:w="2938" w:type="dxa"/>
                <w:gridSpan w:val="2"/>
                <w:tcMar>
                  <w:top w:w="0" w:type="dxa"/>
                  <w:left w:w="108" w:type="dxa"/>
                  <w:bottom w:w="0" w:type="dxa"/>
                  <w:right w:w="108" w:type="dxa"/>
                </w:tcMar>
                <w:vAlign w:val="center"/>
              </w:tcPr>
            </w:tcPrChange>
          </w:tcPr>
          <w:p w:rsidR="00863D40" w:rsidRPr="00EE4E01" w:rsidRDefault="00863D40" w:rsidP="00863D40">
            <w:pPr>
              <w:autoSpaceDE w:val="0"/>
              <w:autoSpaceDN w:val="0"/>
              <w:ind w:firstLine="709"/>
              <w:rPr>
                <w:color w:val="FF0000"/>
                <w:sz w:val="28"/>
              </w:rPr>
            </w:pPr>
            <w:r w:rsidRPr="00EE4E01">
              <w:rPr>
                <w:sz w:val="28"/>
              </w:rPr>
              <w:t xml:space="preserve">      да</w:t>
            </w:r>
          </w:p>
        </w:tc>
      </w:tr>
      <w:tr w:rsidR="00863D40" w:rsidRPr="00EE4E01" w:rsidTr="00863D40">
        <w:trPr>
          <w:trHeight w:val="559"/>
        </w:trPr>
        <w:tc>
          <w:tcPr>
            <w:tcW w:w="4255" w:type="dxa"/>
            <w:tcMar>
              <w:top w:w="0" w:type="dxa"/>
              <w:left w:w="108" w:type="dxa"/>
              <w:bottom w:w="0" w:type="dxa"/>
              <w:right w:w="108" w:type="dxa"/>
            </w:tcMar>
            <w:hideMark/>
          </w:tcPr>
          <w:p w:rsidR="00863D40" w:rsidRPr="00863D40" w:rsidRDefault="00863D40" w:rsidP="00863D40">
            <w:pPr>
              <w:autoSpaceDE w:val="0"/>
              <w:autoSpaceDN w:val="0"/>
              <w:jc w:val="both"/>
              <w:rPr>
                <w:sz w:val="28"/>
              </w:rPr>
            </w:pPr>
            <w:r w:rsidRPr="00863D40">
              <w:rPr>
                <w:sz w:val="28"/>
              </w:rPr>
              <w:t xml:space="preserve">1.2. Запись на прием в орган (организацию), МФЦ для подачи </w:t>
            </w:r>
            <w:r w:rsidRPr="008F0A05">
              <w:rPr>
                <w:sz w:val="28"/>
              </w:rPr>
              <w:t>заявления</w:t>
            </w:r>
            <w:r w:rsidRPr="00EE4E01">
              <w:rPr>
                <w:sz w:val="28"/>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vAlign w:val="center"/>
          </w:tcPr>
          <w:p w:rsidR="00863D40" w:rsidRPr="001D2362" w:rsidRDefault="00863D40">
            <w:pPr>
              <w:autoSpaceDE w:val="0"/>
              <w:autoSpaceDN w:val="0"/>
              <w:jc w:val="both"/>
              <w:rPr>
                <w:i/>
                <w:color w:val="FF0000"/>
                <w:sz w:val="28"/>
              </w:rPr>
              <w:pPrChange w:id="66"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293"/>
        </w:trPr>
        <w:tc>
          <w:tcPr>
            <w:tcW w:w="4255" w:type="dxa"/>
            <w:tcMar>
              <w:top w:w="0" w:type="dxa"/>
              <w:left w:w="108" w:type="dxa"/>
              <w:bottom w:w="0" w:type="dxa"/>
              <w:right w:w="108" w:type="dxa"/>
            </w:tcMar>
            <w:hideMark/>
          </w:tcPr>
          <w:p w:rsidR="00863D40" w:rsidRPr="00EE4E01" w:rsidRDefault="00863D40" w:rsidP="00863D40">
            <w:pPr>
              <w:autoSpaceDE w:val="0"/>
              <w:autoSpaceDN w:val="0"/>
              <w:jc w:val="both"/>
              <w:rPr>
                <w:sz w:val="28"/>
              </w:rPr>
            </w:pPr>
            <w:r w:rsidRPr="00863D40">
              <w:rPr>
                <w:sz w:val="28"/>
              </w:rPr>
              <w:t xml:space="preserve">1.3. Формирование </w:t>
            </w:r>
            <w:r w:rsidRPr="008F0A05">
              <w:rPr>
                <w:sz w:val="28"/>
              </w:rPr>
              <w:t>заявления</w:t>
            </w:r>
          </w:p>
        </w:tc>
        <w:tc>
          <w:tcPr>
            <w:tcW w:w="2378" w:type="dxa"/>
            <w:tcMar>
              <w:top w:w="0" w:type="dxa"/>
              <w:left w:w="108" w:type="dxa"/>
              <w:bottom w:w="0" w:type="dxa"/>
              <w:right w:w="108" w:type="dxa"/>
            </w:tcMar>
            <w:vAlign w:val="center"/>
            <w:hideMark/>
          </w:tcPr>
          <w:p w:rsidR="00863D40" w:rsidRPr="00EE4E01" w:rsidRDefault="00863D40" w:rsidP="00863D40">
            <w:pPr>
              <w:autoSpaceDE w:val="0"/>
              <w:autoSpaceDN w:val="0"/>
              <w:jc w:val="center"/>
              <w:rPr>
                <w:sz w:val="28"/>
              </w:rPr>
            </w:pPr>
            <w:r w:rsidRPr="00EE4E01">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67"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559"/>
        </w:trPr>
        <w:tc>
          <w:tcPr>
            <w:tcW w:w="4255" w:type="dxa"/>
            <w:tcMar>
              <w:top w:w="0" w:type="dxa"/>
              <w:left w:w="108" w:type="dxa"/>
              <w:bottom w:w="0" w:type="dxa"/>
              <w:right w:w="108" w:type="dxa"/>
            </w:tcMar>
            <w:hideMark/>
          </w:tcPr>
          <w:p w:rsidR="00863D40" w:rsidRPr="00863D40" w:rsidRDefault="00863D40" w:rsidP="00863D40">
            <w:pPr>
              <w:autoSpaceDE w:val="0"/>
              <w:autoSpaceDN w:val="0"/>
              <w:jc w:val="both"/>
              <w:rPr>
                <w:sz w:val="28"/>
              </w:rPr>
            </w:pPr>
            <w:r w:rsidRPr="00863D40">
              <w:rPr>
                <w:sz w:val="28"/>
              </w:rPr>
              <w:t xml:space="preserve">1.4.Прием и регистрация органом (организацией) </w:t>
            </w:r>
            <w:r>
              <w:rPr>
                <w:sz w:val="28"/>
              </w:rPr>
              <w:t>заявления</w:t>
            </w:r>
            <w:r w:rsidRPr="00EE4E01">
              <w:rPr>
                <w:sz w:val="28"/>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68"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559"/>
        </w:trPr>
        <w:tc>
          <w:tcPr>
            <w:tcW w:w="4255" w:type="dxa"/>
            <w:tcMar>
              <w:top w:w="0" w:type="dxa"/>
              <w:left w:w="108" w:type="dxa"/>
              <w:bottom w:w="0" w:type="dxa"/>
              <w:right w:w="108" w:type="dxa"/>
            </w:tcMar>
            <w:hideMark/>
          </w:tcPr>
          <w:p w:rsidR="00863D40" w:rsidRPr="00863D40" w:rsidRDefault="00863D40" w:rsidP="00863D40">
            <w:pPr>
              <w:autoSpaceDE w:val="0"/>
              <w:autoSpaceDN w:val="0"/>
              <w:jc w:val="both"/>
              <w:rPr>
                <w:sz w:val="28"/>
              </w:rPr>
            </w:pPr>
            <w:r w:rsidRPr="00863D40">
              <w:rPr>
                <w:sz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69"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559"/>
        </w:trPr>
        <w:tc>
          <w:tcPr>
            <w:tcW w:w="4255" w:type="dxa"/>
            <w:tcMar>
              <w:top w:w="0" w:type="dxa"/>
              <w:left w:w="108" w:type="dxa"/>
              <w:bottom w:w="0" w:type="dxa"/>
              <w:right w:w="108" w:type="dxa"/>
            </w:tcMar>
            <w:hideMark/>
          </w:tcPr>
          <w:p w:rsidR="00863D40" w:rsidRPr="008F0A05" w:rsidRDefault="00863D40" w:rsidP="00863D40">
            <w:pPr>
              <w:autoSpaceDE w:val="0"/>
              <w:autoSpaceDN w:val="0"/>
              <w:jc w:val="both"/>
              <w:rPr>
                <w:sz w:val="28"/>
              </w:rPr>
            </w:pPr>
            <w:r w:rsidRPr="00863D40">
              <w:rPr>
                <w:sz w:val="28"/>
              </w:rPr>
              <w:t>1.6. Получение результата</w:t>
            </w:r>
            <w:r w:rsidRPr="008F0A05">
              <w:rPr>
                <w:sz w:val="28"/>
              </w:rPr>
              <w:t xml:space="preserve"> предоставления муниципальной услуги</w:t>
            </w:r>
          </w:p>
        </w:tc>
        <w:tc>
          <w:tcPr>
            <w:tcW w:w="2378" w:type="dxa"/>
            <w:tcMar>
              <w:top w:w="0" w:type="dxa"/>
              <w:left w:w="108" w:type="dxa"/>
              <w:bottom w:w="0" w:type="dxa"/>
              <w:right w:w="108" w:type="dxa"/>
            </w:tcMar>
            <w:vAlign w:val="center"/>
            <w:hideMark/>
          </w:tcPr>
          <w:p w:rsidR="00863D40" w:rsidRPr="00EE4E01" w:rsidRDefault="00863D40" w:rsidP="00863D40">
            <w:pPr>
              <w:autoSpaceDE w:val="0"/>
              <w:autoSpaceDN w:val="0"/>
              <w:jc w:val="center"/>
              <w:rPr>
                <w:sz w:val="28"/>
              </w:rPr>
            </w:pPr>
            <w:r w:rsidRPr="00EE4E01">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70"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559"/>
        </w:trPr>
        <w:tc>
          <w:tcPr>
            <w:tcW w:w="4255" w:type="dxa"/>
            <w:tcMar>
              <w:top w:w="0" w:type="dxa"/>
              <w:left w:w="108" w:type="dxa"/>
              <w:bottom w:w="0" w:type="dxa"/>
              <w:right w:w="108" w:type="dxa"/>
            </w:tcMar>
            <w:hideMark/>
          </w:tcPr>
          <w:p w:rsidR="00863D40" w:rsidRPr="00EE4E01" w:rsidRDefault="00863D40" w:rsidP="00863D40">
            <w:pPr>
              <w:autoSpaceDE w:val="0"/>
              <w:autoSpaceDN w:val="0"/>
              <w:jc w:val="both"/>
              <w:rPr>
                <w:sz w:val="28"/>
              </w:rPr>
            </w:pPr>
            <w:r w:rsidRPr="00863D40">
              <w:rPr>
                <w:sz w:val="28"/>
              </w:rPr>
              <w:lastRenderedPageBreak/>
              <w:t xml:space="preserve">1.7. Получение сведений о ходе выполнения </w:t>
            </w:r>
            <w:r w:rsidRPr="008F0A05">
              <w:rPr>
                <w:sz w:val="28"/>
              </w:rPr>
              <w:t>заявления</w:t>
            </w:r>
          </w:p>
        </w:tc>
        <w:tc>
          <w:tcPr>
            <w:tcW w:w="2378" w:type="dxa"/>
            <w:tcMar>
              <w:top w:w="0" w:type="dxa"/>
              <w:left w:w="108" w:type="dxa"/>
              <w:bottom w:w="0" w:type="dxa"/>
              <w:right w:w="108" w:type="dxa"/>
            </w:tcMar>
            <w:vAlign w:val="center"/>
            <w:hideMark/>
          </w:tcPr>
          <w:p w:rsidR="00863D40" w:rsidRPr="00EE4E01" w:rsidRDefault="00863D40" w:rsidP="00863D40">
            <w:pPr>
              <w:autoSpaceDE w:val="0"/>
              <w:autoSpaceDN w:val="0"/>
              <w:jc w:val="center"/>
              <w:rPr>
                <w:sz w:val="28"/>
              </w:rPr>
            </w:pPr>
            <w:r w:rsidRPr="00EE4E01">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71"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649"/>
        </w:trPr>
        <w:tc>
          <w:tcPr>
            <w:tcW w:w="4255" w:type="dxa"/>
            <w:tcMar>
              <w:top w:w="0" w:type="dxa"/>
              <w:left w:w="108" w:type="dxa"/>
              <w:bottom w:w="0" w:type="dxa"/>
              <w:right w:w="108" w:type="dxa"/>
            </w:tcMar>
          </w:tcPr>
          <w:p w:rsidR="00863D40" w:rsidRPr="00863D40" w:rsidRDefault="00863D40" w:rsidP="00863D40">
            <w:pPr>
              <w:autoSpaceDE w:val="0"/>
              <w:autoSpaceDN w:val="0"/>
              <w:jc w:val="both"/>
              <w:rPr>
                <w:sz w:val="28"/>
              </w:rPr>
            </w:pPr>
            <w:r w:rsidRPr="00863D40">
              <w:rPr>
                <w:sz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72"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559"/>
        </w:trPr>
        <w:tc>
          <w:tcPr>
            <w:tcW w:w="4255" w:type="dxa"/>
            <w:tcMar>
              <w:top w:w="0" w:type="dxa"/>
              <w:left w:w="108" w:type="dxa"/>
              <w:bottom w:w="0" w:type="dxa"/>
              <w:right w:w="108" w:type="dxa"/>
            </w:tcMar>
            <w:hideMark/>
          </w:tcPr>
          <w:p w:rsidR="00863D40" w:rsidRPr="00EE4E01" w:rsidRDefault="00863D40" w:rsidP="00863D40">
            <w:pPr>
              <w:tabs>
                <w:tab w:val="left" w:pos="709"/>
              </w:tabs>
              <w:autoSpaceDE w:val="0"/>
              <w:autoSpaceDN w:val="0"/>
              <w:jc w:val="both"/>
              <w:rPr>
                <w:sz w:val="28"/>
              </w:rPr>
            </w:pPr>
            <w:r w:rsidRPr="00863D40">
              <w:rPr>
                <w:sz w:val="28"/>
              </w:rPr>
              <w:t>1.9. Досудебное (внесудебное) обжалование решений и действий (б</w:t>
            </w:r>
            <w:r w:rsidRPr="008F0A05">
              <w:rPr>
                <w:sz w:val="28"/>
              </w:rPr>
              <w:t>ездействия) органа (организации), должностного лица органа (организации) либо государственного или муниципального с</w:t>
            </w:r>
            <w:r w:rsidRPr="00EE4E01">
              <w:rPr>
                <w:sz w:val="28"/>
              </w:rPr>
              <w:t>лужащего, работников</w:t>
            </w:r>
          </w:p>
        </w:tc>
        <w:tc>
          <w:tcPr>
            <w:tcW w:w="2378" w:type="dxa"/>
            <w:tcMar>
              <w:top w:w="0" w:type="dxa"/>
              <w:left w:w="108" w:type="dxa"/>
              <w:bottom w:w="0" w:type="dxa"/>
              <w:right w:w="108" w:type="dxa"/>
            </w:tcMar>
            <w:vAlign w:val="center"/>
            <w:hideMark/>
          </w:tcPr>
          <w:p w:rsidR="00863D40" w:rsidRPr="00EE4E01" w:rsidRDefault="00863D40" w:rsidP="00863D40">
            <w:pPr>
              <w:autoSpaceDE w:val="0"/>
              <w:autoSpaceDN w:val="0"/>
              <w:jc w:val="center"/>
              <w:rPr>
                <w:sz w:val="28"/>
              </w:rPr>
            </w:pPr>
            <w:r w:rsidRPr="00EE4E01">
              <w:rPr>
                <w:sz w:val="28"/>
              </w:rPr>
              <w:t>да/нет</w:t>
            </w:r>
          </w:p>
        </w:tc>
        <w:tc>
          <w:tcPr>
            <w:tcW w:w="2938" w:type="dxa"/>
            <w:tcMar>
              <w:top w:w="0" w:type="dxa"/>
              <w:left w:w="108" w:type="dxa"/>
              <w:bottom w:w="0" w:type="dxa"/>
              <w:right w:w="108" w:type="dxa"/>
            </w:tcMar>
          </w:tcPr>
          <w:p w:rsidR="00863D40" w:rsidRPr="00EE4E01" w:rsidRDefault="00863D40">
            <w:pPr>
              <w:autoSpaceDE w:val="0"/>
              <w:autoSpaceDN w:val="0"/>
              <w:jc w:val="both"/>
              <w:rPr>
                <w:b/>
                <w:color w:val="FF0000"/>
                <w:sz w:val="28"/>
              </w:rPr>
              <w:pPrChange w:id="73" w:author="Михайлова Кристина Рудольфовна" w:date="2022-02-25T11:03:00Z">
                <w:pPr>
                  <w:autoSpaceDE w:val="0"/>
                  <w:autoSpaceDN w:val="0"/>
                  <w:jc w:val="center"/>
                </w:pPr>
              </w:pPrChange>
            </w:pPr>
            <w:r w:rsidRPr="00EE4E01">
              <w:rPr>
                <w:sz w:val="28"/>
              </w:rPr>
              <w:t>да</w:t>
            </w:r>
          </w:p>
        </w:tc>
      </w:tr>
      <w:tr w:rsidR="00863D40" w:rsidRPr="00EE4E01" w:rsidTr="00863D40">
        <w:trPr>
          <w:trHeight w:val="728"/>
        </w:trPr>
        <w:tc>
          <w:tcPr>
            <w:tcW w:w="4255" w:type="dxa"/>
            <w:tcMar>
              <w:top w:w="0" w:type="dxa"/>
              <w:left w:w="108" w:type="dxa"/>
              <w:bottom w:w="0" w:type="dxa"/>
              <w:right w:w="108" w:type="dxa"/>
            </w:tcMar>
            <w:hideMark/>
          </w:tcPr>
          <w:p w:rsidR="00863D40" w:rsidRPr="00863D40" w:rsidRDefault="00863D40" w:rsidP="00863D40">
            <w:pPr>
              <w:autoSpaceDE w:val="0"/>
              <w:autoSpaceDN w:val="0"/>
              <w:jc w:val="both"/>
              <w:rPr>
                <w:sz w:val="28"/>
              </w:rPr>
            </w:pPr>
            <w:r w:rsidRPr="00863D40">
              <w:rPr>
                <w:sz w:val="28"/>
              </w:rPr>
              <w:t>2. Наличие возможности</w:t>
            </w:r>
            <w:r w:rsidRPr="008F0A05">
              <w:rPr>
                <w:sz w:val="28"/>
              </w:rPr>
              <w:t xml:space="preserve"> (невозможности)</w:t>
            </w:r>
            <w:r w:rsidRPr="00EE4E01">
              <w:rPr>
                <w:sz w:val="28"/>
              </w:rPr>
              <w:t xml:space="preserve"> получения муниципальной услуги через МФЦ</w:t>
            </w:r>
          </w:p>
        </w:tc>
        <w:tc>
          <w:tcPr>
            <w:tcW w:w="2378" w:type="dxa"/>
            <w:tcMar>
              <w:top w:w="0" w:type="dxa"/>
              <w:left w:w="108" w:type="dxa"/>
              <w:bottom w:w="0" w:type="dxa"/>
              <w:right w:w="108" w:type="dxa"/>
            </w:tcMar>
            <w:vAlign w:val="center"/>
            <w:hideMark/>
          </w:tcPr>
          <w:p w:rsidR="00863D40" w:rsidRPr="00EE4E01" w:rsidRDefault="00863D40" w:rsidP="00863D40">
            <w:pPr>
              <w:autoSpaceDE w:val="0"/>
              <w:autoSpaceDN w:val="0"/>
              <w:jc w:val="center"/>
              <w:rPr>
                <w:sz w:val="28"/>
              </w:rPr>
            </w:pPr>
            <w:r w:rsidRPr="008F0A05">
              <w:rPr>
                <w:sz w:val="28"/>
              </w:rPr>
              <w:t>Да (в полном объеме/ не в полном объеме)/нет</w:t>
            </w:r>
          </w:p>
        </w:tc>
        <w:tc>
          <w:tcPr>
            <w:tcW w:w="2938" w:type="dxa"/>
            <w:tcMar>
              <w:top w:w="0" w:type="dxa"/>
              <w:left w:w="108" w:type="dxa"/>
              <w:bottom w:w="0" w:type="dxa"/>
              <w:right w:w="108" w:type="dxa"/>
            </w:tcMar>
            <w:vAlign w:val="center"/>
            <w:hideMark/>
          </w:tcPr>
          <w:p w:rsidR="00863D40" w:rsidRPr="00EE4E01" w:rsidRDefault="00863D40">
            <w:pPr>
              <w:rPr>
                <w:i/>
              </w:rPr>
              <w:pPrChange w:id="74" w:author="Михайлова Кристина Рудольфовна" w:date="2022-02-25T11:03:00Z">
                <w:pPr>
                  <w:jc w:val="center"/>
                </w:pPr>
              </w:pPrChange>
            </w:pPr>
            <w:r w:rsidRPr="00EE4E01">
              <w:rPr>
                <w:sz w:val="28"/>
              </w:rPr>
              <w:t>да</w:t>
            </w:r>
          </w:p>
        </w:tc>
      </w:tr>
      <w:tr w:rsidR="00863D40" w:rsidRPr="00EE4E01" w:rsidTr="00863D40">
        <w:trPr>
          <w:trHeight w:val="728"/>
        </w:trPr>
        <w:tc>
          <w:tcPr>
            <w:tcW w:w="4255" w:type="dxa"/>
            <w:tcMar>
              <w:top w:w="0" w:type="dxa"/>
              <w:left w:w="108" w:type="dxa"/>
              <w:bottom w:w="0" w:type="dxa"/>
              <w:right w:w="108" w:type="dxa"/>
            </w:tcMar>
          </w:tcPr>
          <w:p w:rsidR="00863D40" w:rsidRPr="00EE4E01" w:rsidRDefault="00863D40" w:rsidP="00863D40">
            <w:pPr>
              <w:autoSpaceDE w:val="0"/>
              <w:autoSpaceDN w:val="0"/>
              <w:jc w:val="both"/>
              <w:rPr>
                <w:sz w:val="28"/>
                <w:szCs w:val="28"/>
              </w:rPr>
            </w:pPr>
            <w:r w:rsidRPr="00151808">
              <w:rPr>
                <w:sz w:val="28"/>
                <w:szCs w:val="28"/>
              </w:rPr>
              <w:t>3. Возможность получения услуги через ЕПГУ</w:t>
            </w:r>
          </w:p>
        </w:tc>
        <w:tc>
          <w:tcPr>
            <w:tcW w:w="2378" w:type="dxa"/>
            <w:tcMar>
              <w:top w:w="0" w:type="dxa"/>
              <w:left w:w="108" w:type="dxa"/>
              <w:bottom w:w="0" w:type="dxa"/>
              <w:right w:w="108" w:type="dxa"/>
            </w:tcMar>
            <w:vAlign w:val="center"/>
          </w:tcPr>
          <w:p w:rsidR="00863D40" w:rsidRPr="00083D82" w:rsidRDefault="00863D40" w:rsidP="00863D40">
            <w:pPr>
              <w:autoSpaceDE w:val="0"/>
              <w:autoSpaceDN w:val="0"/>
              <w:jc w:val="center"/>
              <w:rPr>
                <w:sz w:val="28"/>
                <w:szCs w:val="28"/>
              </w:rPr>
            </w:pPr>
            <w:r w:rsidRPr="00151808">
              <w:rPr>
                <w:sz w:val="28"/>
                <w:szCs w:val="28"/>
              </w:rPr>
              <w:t>да/нет</w:t>
            </w:r>
          </w:p>
        </w:tc>
        <w:tc>
          <w:tcPr>
            <w:tcW w:w="2938" w:type="dxa"/>
            <w:tcMar>
              <w:top w:w="0" w:type="dxa"/>
              <w:left w:w="108" w:type="dxa"/>
              <w:bottom w:w="0" w:type="dxa"/>
              <w:right w:w="108" w:type="dxa"/>
            </w:tcMar>
            <w:vAlign w:val="center"/>
          </w:tcPr>
          <w:p w:rsidR="00863D40" w:rsidRPr="00EE4E01" w:rsidRDefault="00863D40" w:rsidP="00863D40">
            <w:pPr>
              <w:rPr>
                <w:bCs/>
                <w:i/>
                <w:sz w:val="28"/>
                <w:szCs w:val="28"/>
              </w:rPr>
            </w:pPr>
            <w:r w:rsidRPr="00863D40">
              <w:rPr>
                <w:sz w:val="28"/>
              </w:rPr>
              <w:t>да</w:t>
            </w:r>
          </w:p>
        </w:tc>
      </w:tr>
      <w:tr w:rsidR="00863D40" w:rsidRPr="00EE4E01" w:rsidTr="00863D40">
        <w:trPr>
          <w:trHeight w:val="728"/>
        </w:trPr>
        <w:tc>
          <w:tcPr>
            <w:tcW w:w="4255" w:type="dxa"/>
            <w:tcMar>
              <w:top w:w="0" w:type="dxa"/>
              <w:left w:w="108" w:type="dxa"/>
              <w:bottom w:w="0" w:type="dxa"/>
              <w:right w:w="108" w:type="dxa"/>
            </w:tcMar>
          </w:tcPr>
          <w:p w:rsidR="00863D40" w:rsidRPr="00863D40" w:rsidRDefault="00863D40" w:rsidP="00863D40">
            <w:pPr>
              <w:autoSpaceDE w:val="0"/>
              <w:autoSpaceDN w:val="0"/>
              <w:jc w:val="both"/>
              <w:rPr>
                <w:sz w:val="28"/>
              </w:rPr>
            </w:pPr>
            <w:r>
              <w:rPr>
                <w:sz w:val="28"/>
                <w:szCs w:val="28"/>
              </w:rPr>
              <w:t>4</w:t>
            </w:r>
            <w:r w:rsidRPr="00863D40">
              <w:rPr>
                <w:sz w:val="28"/>
              </w:rPr>
              <w:t>.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863D40" w:rsidRPr="008F0A05"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vAlign w:val="center"/>
          </w:tcPr>
          <w:p w:rsidR="00863D40" w:rsidRPr="00EE4E01" w:rsidRDefault="00863D40">
            <w:pPr>
              <w:rPr>
                <w:i/>
                <w:sz w:val="28"/>
              </w:rPr>
              <w:pPrChange w:id="75" w:author="Михайлова Кристина Рудольфовна" w:date="2022-02-25T11:03:00Z">
                <w:pPr>
                  <w:jc w:val="center"/>
                </w:pPr>
              </w:pPrChange>
            </w:pPr>
            <w:r w:rsidRPr="00EE4E01">
              <w:rPr>
                <w:sz w:val="28"/>
              </w:rPr>
              <w:t>да</w:t>
            </w:r>
          </w:p>
        </w:tc>
      </w:tr>
      <w:tr w:rsidR="00863D40" w:rsidRPr="00EE4E01" w:rsidTr="00863D40">
        <w:trPr>
          <w:trHeight w:val="728"/>
        </w:trPr>
        <w:tc>
          <w:tcPr>
            <w:tcW w:w="4255" w:type="dxa"/>
            <w:tcMar>
              <w:top w:w="0" w:type="dxa"/>
              <w:left w:w="108" w:type="dxa"/>
              <w:bottom w:w="0" w:type="dxa"/>
              <w:right w:w="108" w:type="dxa"/>
            </w:tcMar>
          </w:tcPr>
          <w:p w:rsidR="00863D40" w:rsidRPr="00863D40" w:rsidRDefault="00863D40" w:rsidP="00863D40">
            <w:pPr>
              <w:autoSpaceDE w:val="0"/>
              <w:autoSpaceDN w:val="0"/>
              <w:jc w:val="both"/>
              <w:rPr>
                <w:sz w:val="28"/>
              </w:rPr>
            </w:pPr>
            <w:r>
              <w:rPr>
                <w:sz w:val="28"/>
                <w:szCs w:val="28"/>
              </w:rPr>
              <w:t>5</w:t>
            </w:r>
            <w:r w:rsidRPr="00863D40">
              <w:rPr>
                <w:sz w:val="28"/>
              </w:rPr>
              <w:t>. Возможность (невозможность) пол</w:t>
            </w:r>
            <w:r w:rsidRPr="00083D82">
              <w:rPr>
                <w:sz w:val="28"/>
              </w:rPr>
              <w:t>учения услуги</w:t>
            </w:r>
            <w:r w:rsidRPr="00083D82">
              <w:t xml:space="preserve"> </w:t>
            </w:r>
            <w:r w:rsidRPr="00083D82">
              <w:rPr>
                <w:sz w:val="28"/>
              </w:rPr>
              <w:t xml:space="preserve">посредством </w:t>
            </w:r>
            <w:r>
              <w:rPr>
                <w:sz w:val="28"/>
              </w:rPr>
              <w:t>заявления</w:t>
            </w:r>
            <w:r w:rsidRPr="00083D82">
              <w:rPr>
                <w:sz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863D40" w:rsidRPr="00EE4E01" w:rsidRDefault="00863D40" w:rsidP="00863D40">
            <w:pPr>
              <w:autoSpaceDE w:val="0"/>
              <w:autoSpaceDN w:val="0"/>
              <w:jc w:val="center"/>
              <w:rPr>
                <w:sz w:val="28"/>
              </w:rPr>
            </w:pPr>
            <w:r w:rsidRPr="008F0A05">
              <w:rPr>
                <w:sz w:val="28"/>
              </w:rPr>
              <w:t>да/нет</w:t>
            </w:r>
          </w:p>
        </w:tc>
        <w:tc>
          <w:tcPr>
            <w:tcW w:w="2938" w:type="dxa"/>
            <w:tcMar>
              <w:top w:w="0" w:type="dxa"/>
              <w:left w:w="108" w:type="dxa"/>
              <w:bottom w:w="0" w:type="dxa"/>
              <w:right w:w="108" w:type="dxa"/>
            </w:tcMar>
            <w:vAlign w:val="center"/>
          </w:tcPr>
          <w:p w:rsidR="00863D40" w:rsidRPr="00EE4E01" w:rsidRDefault="00863D40">
            <w:pPr>
              <w:rPr>
                <w:i/>
                <w:sz w:val="28"/>
              </w:rPr>
              <w:pPrChange w:id="76" w:author="Михайлова Кристина Рудольфовна" w:date="2022-02-25T11:03:00Z">
                <w:pPr>
                  <w:jc w:val="center"/>
                </w:pPr>
              </w:pPrChange>
            </w:pPr>
            <w:r w:rsidRPr="00EE4E01">
              <w:rPr>
                <w:sz w:val="28"/>
              </w:rPr>
              <w:t>да</w:t>
            </w:r>
          </w:p>
        </w:tc>
      </w:tr>
      <w:tr w:rsidR="00863D40" w:rsidRPr="00EE4E01" w:rsidTr="00863D40">
        <w:tc>
          <w:tcPr>
            <w:tcW w:w="9571" w:type="dxa"/>
            <w:gridSpan w:val="3"/>
            <w:tcMar>
              <w:top w:w="0" w:type="dxa"/>
              <w:left w:w="108" w:type="dxa"/>
              <w:bottom w:w="0" w:type="dxa"/>
              <w:right w:w="108" w:type="dxa"/>
            </w:tcMar>
            <w:hideMark/>
            <w:tcPrChange w:id="77" w:author="Михайлова Кристина Рудольфовна" w:date="2022-02-25T11:03:00Z">
              <w:tcPr>
                <w:tcW w:w="9571" w:type="dxa"/>
                <w:gridSpan w:val="6"/>
                <w:tcMar>
                  <w:top w:w="0" w:type="dxa"/>
                  <w:left w:w="108" w:type="dxa"/>
                  <w:bottom w:w="0" w:type="dxa"/>
                  <w:right w:w="108" w:type="dxa"/>
                </w:tcMar>
                <w:hideMark/>
              </w:tcPr>
            </w:tcPrChange>
          </w:tcPr>
          <w:p w:rsidR="00863D40" w:rsidRPr="008F0A05" w:rsidRDefault="00863D40" w:rsidP="00863D40">
            <w:pPr>
              <w:autoSpaceDE w:val="0"/>
              <w:autoSpaceDN w:val="0"/>
              <w:jc w:val="center"/>
              <w:rPr>
                <w:b/>
                <w:sz w:val="28"/>
              </w:rPr>
            </w:pPr>
            <w:r w:rsidRPr="00863D40">
              <w:rPr>
                <w:b/>
                <w:sz w:val="28"/>
                <w:lang w:val="en-US"/>
              </w:rPr>
              <w:t>II</w:t>
            </w:r>
            <w:r w:rsidRPr="008F0A05">
              <w:rPr>
                <w:b/>
                <w:sz w:val="28"/>
              </w:rPr>
              <w:t>. Показатели качества</w:t>
            </w:r>
          </w:p>
        </w:tc>
      </w:tr>
      <w:tr w:rsidR="00863D40" w:rsidRPr="00EE4E01" w:rsidTr="00863D40">
        <w:tc>
          <w:tcPr>
            <w:tcW w:w="4255" w:type="dxa"/>
            <w:tcMar>
              <w:top w:w="0" w:type="dxa"/>
              <w:left w:w="108" w:type="dxa"/>
              <w:bottom w:w="0" w:type="dxa"/>
              <w:right w:w="108" w:type="dxa"/>
            </w:tcMar>
            <w:hideMark/>
            <w:tcPrChange w:id="78" w:author="Михайлова Кристина Рудольфовна" w:date="2022-02-25T11:03:00Z">
              <w:tcPr>
                <w:tcW w:w="4255" w:type="dxa"/>
                <w:tcMar>
                  <w:top w:w="0" w:type="dxa"/>
                  <w:left w:w="108" w:type="dxa"/>
                  <w:bottom w:w="0" w:type="dxa"/>
                  <w:right w:w="108" w:type="dxa"/>
                </w:tcMar>
                <w:hideMark/>
              </w:tcPr>
            </w:tcPrChange>
          </w:tcPr>
          <w:p w:rsidR="00863D40" w:rsidRPr="00863D40" w:rsidRDefault="00863D40" w:rsidP="00863D40">
            <w:pPr>
              <w:autoSpaceDE w:val="0"/>
              <w:autoSpaceDN w:val="0"/>
              <w:jc w:val="both"/>
              <w:rPr>
                <w:sz w:val="28"/>
              </w:rPr>
            </w:pPr>
            <w:r w:rsidRPr="00863D40">
              <w:rPr>
                <w:sz w:val="28"/>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Change w:id="79"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8F0A05" w:rsidRDefault="00863D40" w:rsidP="00863D40">
            <w:pPr>
              <w:autoSpaceDE w:val="0"/>
              <w:autoSpaceDN w:val="0"/>
              <w:ind w:firstLine="709"/>
              <w:jc w:val="both"/>
              <w:rPr>
                <w:sz w:val="28"/>
              </w:rPr>
            </w:pPr>
            <w:r w:rsidRPr="008F0A05">
              <w:rPr>
                <w:sz w:val="28"/>
              </w:rPr>
              <w:t>%</w:t>
            </w:r>
          </w:p>
        </w:tc>
        <w:tc>
          <w:tcPr>
            <w:tcW w:w="2938" w:type="dxa"/>
            <w:tcMar>
              <w:top w:w="0" w:type="dxa"/>
              <w:left w:w="108" w:type="dxa"/>
              <w:bottom w:w="0" w:type="dxa"/>
              <w:right w:w="108" w:type="dxa"/>
            </w:tcMar>
            <w:vAlign w:val="center"/>
            <w:hideMark/>
            <w:tcPrChange w:id="80" w:author="Михайлова Кристина Рудольфовна" w:date="2022-02-25T11:03:00Z">
              <w:tcPr>
                <w:tcW w:w="2938" w:type="dxa"/>
                <w:gridSpan w:val="2"/>
                <w:tcMar>
                  <w:top w:w="0" w:type="dxa"/>
                  <w:left w:w="108" w:type="dxa"/>
                  <w:bottom w:w="0" w:type="dxa"/>
                  <w:right w:w="108" w:type="dxa"/>
                </w:tcMar>
                <w:vAlign w:val="center"/>
                <w:hideMark/>
              </w:tcPr>
            </w:tcPrChange>
          </w:tcPr>
          <w:p w:rsidR="00863D40" w:rsidRPr="00EE4E01" w:rsidRDefault="00863D40">
            <w:pPr>
              <w:autoSpaceDE w:val="0"/>
              <w:autoSpaceDN w:val="0"/>
              <w:ind w:firstLine="709"/>
              <w:jc w:val="both"/>
              <w:rPr>
                <w:sz w:val="28"/>
              </w:rPr>
              <w:pPrChange w:id="81" w:author="Михайлова Кристина Рудольфовна" w:date="2022-02-25T11:03:00Z">
                <w:pPr>
                  <w:autoSpaceDE w:val="0"/>
                  <w:autoSpaceDN w:val="0"/>
                  <w:ind w:firstLine="709"/>
                  <w:jc w:val="center"/>
                </w:pPr>
              </w:pPrChange>
            </w:pPr>
            <w:r w:rsidRPr="00EE4E01">
              <w:rPr>
                <w:sz w:val="28"/>
              </w:rPr>
              <w:t>100</w:t>
            </w:r>
          </w:p>
        </w:tc>
      </w:tr>
      <w:tr w:rsidR="00863D40" w:rsidRPr="00EE4E01" w:rsidTr="00863D40">
        <w:tc>
          <w:tcPr>
            <w:tcW w:w="4255" w:type="dxa"/>
            <w:tcMar>
              <w:top w:w="0" w:type="dxa"/>
              <w:left w:w="108" w:type="dxa"/>
              <w:bottom w:w="0" w:type="dxa"/>
              <w:right w:w="108" w:type="dxa"/>
            </w:tcMar>
            <w:hideMark/>
            <w:tcPrChange w:id="82" w:author="Михайлова Кристина Рудольфовна" w:date="2022-02-25T11:03:00Z">
              <w:tcPr>
                <w:tcW w:w="4255" w:type="dxa"/>
                <w:tcMar>
                  <w:top w:w="0" w:type="dxa"/>
                  <w:left w:w="108" w:type="dxa"/>
                  <w:bottom w:w="0" w:type="dxa"/>
                  <w:right w:w="108" w:type="dxa"/>
                </w:tcMar>
                <w:hideMark/>
              </w:tcPr>
            </w:tcPrChange>
          </w:tcPr>
          <w:p w:rsidR="00863D40" w:rsidRPr="008F0A05" w:rsidRDefault="00863D40" w:rsidP="00863D40">
            <w:pPr>
              <w:autoSpaceDE w:val="0"/>
              <w:autoSpaceDN w:val="0"/>
              <w:jc w:val="both"/>
              <w:rPr>
                <w:sz w:val="28"/>
              </w:rPr>
            </w:pPr>
            <w:r w:rsidRPr="00863D40">
              <w:rPr>
                <w:sz w:val="28"/>
              </w:rPr>
              <w:t xml:space="preserve">2. Удельный вес рассмотренных в  установленный срок заявлений на предоставление услуги в общем количестве заявлений на </w:t>
            </w:r>
            <w:r w:rsidRPr="00863D40">
              <w:rPr>
                <w:sz w:val="28"/>
              </w:rPr>
              <w:lastRenderedPageBreak/>
              <w:t>пред</w:t>
            </w:r>
            <w:r w:rsidRPr="008F0A05">
              <w:rPr>
                <w:sz w:val="28"/>
              </w:rPr>
              <w:t>оставление услуги через МФЦ</w:t>
            </w:r>
          </w:p>
        </w:tc>
        <w:tc>
          <w:tcPr>
            <w:tcW w:w="2378" w:type="dxa"/>
            <w:tcMar>
              <w:top w:w="0" w:type="dxa"/>
              <w:left w:w="108" w:type="dxa"/>
              <w:bottom w:w="0" w:type="dxa"/>
              <w:right w:w="108" w:type="dxa"/>
            </w:tcMar>
            <w:vAlign w:val="center"/>
            <w:hideMark/>
            <w:tcPrChange w:id="83"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EE4E01" w:rsidRDefault="00863D40" w:rsidP="00863D40">
            <w:pPr>
              <w:autoSpaceDE w:val="0"/>
              <w:autoSpaceDN w:val="0"/>
              <w:ind w:firstLine="709"/>
              <w:jc w:val="both"/>
              <w:rPr>
                <w:sz w:val="28"/>
              </w:rPr>
            </w:pPr>
            <w:r w:rsidRPr="00EE4E01">
              <w:rPr>
                <w:sz w:val="28"/>
              </w:rPr>
              <w:lastRenderedPageBreak/>
              <w:t>%</w:t>
            </w:r>
          </w:p>
        </w:tc>
        <w:tc>
          <w:tcPr>
            <w:tcW w:w="2938" w:type="dxa"/>
            <w:tcMar>
              <w:top w:w="0" w:type="dxa"/>
              <w:left w:w="108" w:type="dxa"/>
              <w:bottom w:w="0" w:type="dxa"/>
              <w:right w:w="108" w:type="dxa"/>
            </w:tcMar>
            <w:vAlign w:val="center"/>
            <w:tcPrChange w:id="84" w:author="Михайлова Кристина Рудольфовна" w:date="2022-02-25T11:03:00Z">
              <w:tcPr>
                <w:tcW w:w="2938" w:type="dxa"/>
                <w:gridSpan w:val="2"/>
                <w:tcMar>
                  <w:top w:w="0" w:type="dxa"/>
                  <w:left w:w="108" w:type="dxa"/>
                  <w:bottom w:w="0" w:type="dxa"/>
                  <w:right w:w="108" w:type="dxa"/>
                </w:tcMar>
                <w:vAlign w:val="center"/>
              </w:tcPr>
            </w:tcPrChange>
          </w:tcPr>
          <w:p w:rsidR="00863D40" w:rsidRPr="00EE4E01" w:rsidRDefault="00863D40">
            <w:pPr>
              <w:autoSpaceDE w:val="0"/>
              <w:autoSpaceDN w:val="0"/>
              <w:ind w:firstLine="709"/>
              <w:jc w:val="both"/>
              <w:rPr>
                <w:sz w:val="28"/>
              </w:rPr>
              <w:pPrChange w:id="85" w:author="Михайлова Кристина Рудольфовна" w:date="2022-02-25T11:03:00Z">
                <w:pPr>
                  <w:autoSpaceDE w:val="0"/>
                  <w:autoSpaceDN w:val="0"/>
                  <w:ind w:firstLine="709"/>
                  <w:jc w:val="center"/>
                </w:pPr>
              </w:pPrChange>
            </w:pPr>
          </w:p>
          <w:p w:rsidR="00863D40" w:rsidRPr="00EE4E01" w:rsidRDefault="00863D40">
            <w:pPr>
              <w:autoSpaceDE w:val="0"/>
              <w:autoSpaceDN w:val="0"/>
              <w:ind w:firstLine="709"/>
              <w:jc w:val="both"/>
              <w:rPr>
                <w:sz w:val="28"/>
              </w:rPr>
              <w:pPrChange w:id="86" w:author="Михайлова Кристина Рудольфовна" w:date="2022-02-25T11:03:00Z">
                <w:pPr>
                  <w:autoSpaceDE w:val="0"/>
                  <w:autoSpaceDN w:val="0"/>
                  <w:ind w:firstLine="709"/>
                  <w:jc w:val="center"/>
                </w:pPr>
              </w:pPrChange>
            </w:pPr>
            <w:r w:rsidRPr="00EE4E01">
              <w:rPr>
                <w:sz w:val="28"/>
              </w:rPr>
              <w:t>100</w:t>
            </w:r>
          </w:p>
        </w:tc>
      </w:tr>
      <w:tr w:rsidR="00863D40" w:rsidRPr="00EE4E01" w:rsidTr="00863D40">
        <w:tc>
          <w:tcPr>
            <w:tcW w:w="4255" w:type="dxa"/>
            <w:tcMar>
              <w:top w:w="0" w:type="dxa"/>
              <w:left w:w="108" w:type="dxa"/>
              <w:bottom w:w="0" w:type="dxa"/>
              <w:right w:w="108" w:type="dxa"/>
            </w:tcMar>
            <w:hideMark/>
            <w:tcPrChange w:id="87" w:author="Михайлова Кристина Рудольфовна" w:date="2022-02-25T11:03:00Z">
              <w:tcPr>
                <w:tcW w:w="4255" w:type="dxa"/>
                <w:tcMar>
                  <w:top w:w="0" w:type="dxa"/>
                  <w:left w:w="108" w:type="dxa"/>
                  <w:bottom w:w="0" w:type="dxa"/>
                  <w:right w:w="108" w:type="dxa"/>
                </w:tcMar>
                <w:hideMark/>
              </w:tcPr>
            </w:tcPrChange>
          </w:tcPr>
          <w:p w:rsidR="00863D40" w:rsidRPr="00863D40" w:rsidRDefault="00863D40" w:rsidP="00863D40">
            <w:pPr>
              <w:autoSpaceDE w:val="0"/>
              <w:autoSpaceDN w:val="0"/>
              <w:jc w:val="both"/>
              <w:rPr>
                <w:sz w:val="28"/>
              </w:rPr>
            </w:pPr>
            <w:r w:rsidRPr="00863D40">
              <w:rPr>
                <w:sz w:val="28"/>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Change w:id="88"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8F0A05" w:rsidRDefault="00863D40" w:rsidP="00863D40">
            <w:pPr>
              <w:autoSpaceDE w:val="0"/>
              <w:autoSpaceDN w:val="0"/>
              <w:ind w:firstLine="709"/>
              <w:jc w:val="both"/>
              <w:rPr>
                <w:sz w:val="28"/>
              </w:rPr>
            </w:pPr>
            <w:r w:rsidRPr="008F0A05">
              <w:rPr>
                <w:sz w:val="28"/>
              </w:rPr>
              <w:t>%</w:t>
            </w:r>
          </w:p>
        </w:tc>
        <w:tc>
          <w:tcPr>
            <w:tcW w:w="2938" w:type="dxa"/>
            <w:tcMar>
              <w:top w:w="0" w:type="dxa"/>
              <w:left w:w="108" w:type="dxa"/>
              <w:bottom w:w="0" w:type="dxa"/>
              <w:right w:w="108" w:type="dxa"/>
            </w:tcMar>
            <w:vAlign w:val="center"/>
            <w:hideMark/>
            <w:tcPrChange w:id="89" w:author="Михайлова Кристина Рудольфовна" w:date="2022-02-25T11:03:00Z">
              <w:tcPr>
                <w:tcW w:w="2938" w:type="dxa"/>
                <w:gridSpan w:val="2"/>
                <w:tcMar>
                  <w:top w:w="0" w:type="dxa"/>
                  <w:left w:w="108" w:type="dxa"/>
                  <w:bottom w:w="0" w:type="dxa"/>
                  <w:right w:w="108" w:type="dxa"/>
                </w:tcMar>
                <w:vAlign w:val="center"/>
                <w:hideMark/>
              </w:tcPr>
            </w:tcPrChange>
          </w:tcPr>
          <w:p w:rsidR="00863D40" w:rsidRPr="00EE4E01" w:rsidRDefault="00863D40">
            <w:pPr>
              <w:autoSpaceDE w:val="0"/>
              <w:autoSpaceDN w:val="0"/>
              <w:ind w:firstLine="709"/>
              <w:jc w:val="both"/>
              <w:rPr>
                <w:sz w:val="28"/>
              </w:rPr>
              <w:pPrChange w:id="90" w:author="Михайлова Кристина Рудольфовна" w:date="2022-02-25T11:03:00Z">
                <w:pPr>
                  <w:autoSpaceDE w:val="0"/>
                  <w:autoSpaceDN w:val="0"/>
                  <w:ind w:firstLine="709"/>
                  <w:jc w:val="center"/>
                </w:pPr>
              </w:pPrChange>
            </w:pPr>
            <w:r w:rsidRPr="00EE4E01">
              <w:rPr>
                <w:sz w:val="28"/>
              </w:rPr>
              <w:t>0</w:t>
            </w:r>
          </w:p>
        </w:tc>
      </w:tr>
      <w:tr w:rsidR="00863D40" w:rsidRPr="00EE4E01" w:rsidTr="00863D40">
        <w:tc>
          <w:tcPr>
            <w:tcW w:w="4255" w:type="dxa"/>
            <w:tcMar>
              <w:top w:w="0" w:type="dxa"/>
              <w:left w:w="108" w:type="dxa"/>
              <w:bottom w:w="0" w:type="dxa"/>
              <w:right w:w="108" w:type="dxa"/>
            </w:tcMar>
            <w:hideMark/>
            <w:tcPrChange w:id="91" w:author="Михайлова Кристина Рудольфовна" w:date="2022-02-25T11:03:00Z">
              <w:tcPr>
                <w:tcW w:w="4255" w:type="dxa"/>
                <w:tcMar>
                  <w:top w:w="0" w:type="dxa"/>
                  <w:left w:w="108" w:type="dxa"/>
                  <w:bottom w:w="0" w:type="dxa"/>
                  <w:right w:w="108" w:type="dxa"/>
                </w:tcMar>
                <w:hideMark/>
              </w:tcPr>
            </w:tcPrChange>
          </w:tcPr>
          <w:p w:rsidR="00863D40" w:rsidRPr="00863D40" w:rsidRDefault="00863D40" w:rsidP="00863D40">
            <w:pPr>
              <w:autoSpaceDE w:val="0"/>
              <w:autoSpaceDN w:val="0"/>
              <w:jc w:val="both"/>
              <w:rPr>
                <w:sz w:val="28"/>
              </w:rPr>
            </w:pPr>
            <w:r w:rsidRPr="00863D40">
              <w:rPr>
                <w:sz w:val="28"/>
              </w:rPr>
              <w:t>4. Удельный вес количества обоснованных жалоб в общем количестве заявлений на предоставление</w:t>
            </w:r>
            <w:r w:rsidRPr="008F0A05">
              <w:rPr>
                <w:sz w:val="28"/>
              </w:rPr>
              <w:t xml:space="preserve"> муниципальной</w:t>
            </w:r>
            <w:r w:rsidRPr="00EE4E01">
              <w:rPr>
                <w:sz w:val="28"/>
              </w:rPr>
              <w:t xml:space="preserve"> услуги через МФЦ</w:t>
            </w:r>
          </w:p>
        </w:tc>
        <w:tc>
          <w:tcPr>
            <w:tcW w:w="2378" w:type="dxa"/>
            <w:tcMar>
              <w:top w:w="0" w:type="dxa"/>
              <w:left w:w="108" w:type="dxa"/>
              <w:bottom w:w="0" w:type="dxa"/>
              <w:right w:w="108" w:type="dxa"/>
            </w:tcMar>
            <w:vAlign w:val="center"/>
            <w:hideMark/>
            <w:tcPrChange w:id="92" w:author="Михайлова Кристина Рудольфовна" w:date="2022-02-25T11:03:00Z">
              <w:tcPr>
                <w:tcW w:w="2378" w:type="dxa"/>
                <w:gridSpan w:val="3"/>
                <w:tcMar>
                  <w:top w:w="0" w:type="dxa"/>
                  <w:left w:w="108" w:type="dxa"/>
                  <w:bottom w:w="0" w:type="dxa"/>
                  <w:right w:w="108" w:type="dxa"/>
                </w:tcMar>
                <w:vAlign w:val="center"/>
                <w:hideMark/>
              </w:tcPr>
            </w:tcPrChange>
          </w:tcPr>
          <w:p w:rsidR="00863D40" w:rsidRPr="008F0A05" w:rsidRDefault="00863D40" w:rsidP="00863D40">
            <w:pPr>
              <w:autoSpaceDE w:val="0"/>
              <w:autoSpaceDN w:val="0"/>
              <w:ind w:firstLine="709"/>
              <w:jc w:val="both"/>
              <w:rPr>
                <w:sz w:val="28"/>
              </w:rPr>
            </w:pPr>
            <w:r w:rsidRPr="008F0A05">
              <w:rPr>
                <w:sz w:val="28"/>
              </w:rPr>
              <w:t>%</w:t>
            </w:r>
          </w:p>
        </w:tc>
        <w:tc>
          <w:tcPr>
            <w:tcW w:w="2938" w:type="dxa"/>
            <w:tcMar>
              <w:top w:w="0" w:type="dxa"/>
              <w:left w:w="108" w:type="dxa"/>
              <w:bottom w:w="0" w:type="dxa"/>
              <w:right w:w="108" w:type="dxa"/>
            </w:tcMar>
            <w:vAlign w:val="center"/>
            <w:hideMark/>
            <w:tcPrChange w:id="93" w:author="Михайлова Кристина Рудольфовна" w:date="2022-02-25T11:03:00Z">
              <w:tcPr>
                <w:tcW w:w="2938" w:type="dxa"/>
                <w:gridSpan w:val="2"/>
                <w:tcMar>
                  <w:top w:w="0" w:type="dxa"/>
                  <w:left w:w="108" w:type="dxa"/>
                  <w:bottom w:w="0" w:type="dxa"/>
                  <w:right w:w="108" w:type="dxa"/>
                </w:tcMar>
                <w:vAlign w:val="center"/>
                <w:hideMark/>
              </w:tcPr>
            </w:tcPrChange>
          </w:tcPr>
          <w:p w:rsidR="00863D40" w:rsidRPr="00EE4E01" w:rsidRDefault="00863D40">
            <w:pPr>
              <w:autoSpaceDE w:val="0"/>
              <w:autoSpaceDN w:val="0"/>
              <w:ind w:firstLine="709"/>
              <w:jc w:val="both"/>
              <w:rPr>
                <w:sz w:val="28"/>
              </w:rPr>
              <w:pPrChange w:id="94" w:author="Михайлова Кристина Рудольфовна" w:date="2022-02-25T11:03:00Z">
                <w:pPr>
                  <w:autoSpaceDE w:val="0"/>
                  <w:autoSpaceDN w:val="0"/>
                  <w:ind w:firstLine="709"/>
                  <w:jc w:val="center"/>
                </w:pPr>
              </w:pPrChange>
            </w:pPr>
            <w:r w:rsidRPr="00EE4E01">
              <w:rPr>
                <w:sz w:val="28"/>
              </w:rPr>
              <w:t>0</w:t>
            </w:r>
          </w:p>
        </w:tc>
      </w:tr>
    </w:tbl>
    <w:p w:rsidR="00863D40" w:rsidRPr="00863D40"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outlineLvl w:val="2"/>
        <w:rPr>
          <w:rFonts w:eastAsia="Calibri"/>
          <w:b/>
          <w:sz w:val="28"/>
        </w:rPr>
      </w:pPr>
      <w:r w:rsidRPr="008F0A05">
        <w:rPr>
          <w:rFonts w:eastAsia="Calibri"/>
          <w:b/>
          <w:sz w:val="28"/>
        </w:rPr>
        <w:t>Иные требования, в том числе учитывающие особенности предоставления муниципальной у</w:t>
      </w:r>
      <w:r w:rsidRPr="00863D40">
        <w:rPr>
          <w:rFonts w:eastAsia="Calibri"/>
          <w:b/>
          <w:sz w:val="28"/>
        </w:rPr>
        <w:t>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3D40" w:rsidRPr="00863D40" w:rsidRDefault="00863D40" w:rsidP="00863D40">
      <w:pPr>
        <w:widowControl w:val="0"/>
        <w:autoSpaceDE w:val="0"/>
        <w:autoSpaceDN w:val="0"/>
        <w:adjustRightInd w:val="0"/>
        <w:ind w:firstLine="709"/>
        <w:jc w:val="center"/>
        <w:outlineLvl w:val="2"/>
        <w:rPr>
          <w:rFonts w:eastAsia="Calibri"/>
          <w:b/>
          <w:sz w:val="28"/>
        </w:rPr>
      </w:pPr>
    </w:p>
    <w:p w:rsidR="00863D40" w:rsidRPr="003241D2" w:rsidRDefault="00863D40" w:rsidP="00863D40">
      <w:pPr>
        <w:shd w:val="clear" w:color="auto" w:fill="FFFFFF"/>
        <w:tabs>
          <w:tab w:val="left" w:pos="1134"/>
        </w:tabs>
        <w:suppressAutoHyphens/>
        <w:ind w:firstLine="709"/>
        <w:jc w:val="both"/>
        <w:rPr>
          <w:rFonts w:eastAsia="Calibri"/>
          <w:sz w:val="28"/>
        </w:rPr>
      </w:pPr>
      <w:r w:rsidRPr="00863D40">
        <w:rPr>
          <w:rFonts w:eastAsia="Calibri"/>
          <w:sz w:val="28"/>
        </w:rPr>
        <w:t>2.23.</w:t>
      </w:r>
      <w:r w:rsidRPr="003241D2">
        <w:rPr>
          <w:rFonts w:eastAsia="Calibri"/>
          <w:sz w:val="28"/>
        </w:rPr>
        <w:t xml:space="preserve"> </w:t>
      </w:r>
      <w:r w:rsidRPr="003E211D">
        <w:rPr>
          <w:sz w:val="28"/>
          <w:szCs w:val="28"/>
        </w:rPr>
        <w:t>Сведения о предоставлении</w:t>
      </w:r>
      <w:r w:rsidRPr="003241D2">
        <w:rPr>
          <w:sz w:val="28"/>
        </w:rPr>
        <w:t xml:space="preserve"> муниципальной услуги </w:t>
      </w:r>
      <w:r w:rsidRPr="003E211D">
        <w:rPr>
          <w:sz w:val="28"/>
          <w:szCs w:val="28"/>
        </w:rPr>
        <w:t>и форма заявления для</w:t>
      </w:r>
      <w:r w:rsidRPr="003241D2">
        <w:rPr>
          <w:rFonts w:eastAsia="Calibri"/>
          <w:sz w:val="28"/>
        </w:rPr>
        <w:t xml:space="preserve"> предоставления муниципальной услуги </w:t>
      </w:r>
      <w:r w:rsidRPr="003E211D">
        <w:rPr>
          <w:sz w:val="28"/>
          <w:szCs w:val="28"/>
        </w:rPr>
        <w:t xml:space="preserve">находятся на Официальном портале (сайте) Органа </w:t>
      </w:r>
      <w:r w:rsidRPr="003A72B1">
        <w:rPr>
          <w:sz w:val="28"/>
          <w:szCs w:val="28"/>
        </w:rPr>
        <w:t xml:space="preserve">http://mrust-cilma.ru, порталах государственных и муниципальных услуг (функций). </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2.24. Электронные документы предоставляются в следующих форматах:</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 xml:space="preserve">а) </w:t>
      </w:r>
      <w:proofErr w:type="spellStart"/>
      <w:r w:rsidRPr="003E211D">
        <w:rPr>
          <w:sz w:val="28"/>
          <w:szCs w:val="28"/>
        </w:rPr>
        <w:t>xml</w:t>
      </w:r>
      <w:proofErr w:type="spellEnd"/>
      <w:r w:rsidRPr="003E211D">
        <w:rPr>
          <w:sz w:val="28"/>
          <w:szCs w:val="28"/>
        </w:rPr>
        <w:t xml:space="preserve"> - для формализованных документов;</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 xml:space="preserve">б) </w:t>
      </w:r>
      <w:proofErr w:type="spellStart"/>
      <w:r w:rsidRPr="003E211D">
        <w:rPr>
          <w:sz w:val="28"/>
          <w:szCs w:val="28"/>
        </w:rPr>
        <w:t>doc</w:t>
      </w:r>
      <w:proofErr w:type="spellEnd"/>
      <w:r w:rsidRPr="003E211D">
        <w:rPr>
          <w:sz w:val="28"/>
          <w:szCs w:val="28"/>
        </w:rPr>
        <w:t xml:space="preserve">, </w:t>
      </w:r>
      <w:proofErr w:type="spellStart"/>
      <w:r w:rsidRPr="003E211D">
        <w:rPr>
          <w:sz w:val="28"/>
          <w:szCs w:val="28"/>
        </w:rPr>
        <w:t>docx</w:t>
      </w:r>
      <w:proofErr w:type="spellEnd"/>
      <w:r w:rsidRPr="003E211D">
        <w:rPr>
          <w:sz w:val="28"/>
          <w:szCs w:val="28"/>
        </w:rPr>
        <w:t xml:space="preserve">, </w:t>
      </w:r>
      <w:proofErr w:type="spellStart"/>
      <w:r w:rsidRPr="003E211D">
        <w:rPr>
          <w:sz w:val="28"/>
          <w:szCs w:val="28"/>
        </w:rPr>
        <w:t>odt</w:t>
      </w:r>
      <w:proofErr w:type="spellEnd"/>
      <w:r w:rsidRPr="003E211D">
        <w:rPr>
          <w:sz w:val="28"/>
          <w:szCs w:val="28"/>
        </w:rPr>
        <w:t xml:space="preserve">, </w:t>
      </w:r>
      <w:proofErr w:type="spellStart"/>
      <w:r w:rsidRPr="003E211D">
        <w:rPr>
          <w:sz w:val="28"/>
          <w:szCs w:val="28"/>
        </w:rPr>
        <w:t>pdf</w:t>
      </w:r>
      <w:proofErr w:type="spellEnd"/>
      <w:r w:rsidRPr="003E211D">
        <w:rPr>
          <w:sz w:val="28"/>
          <w:szCs w:val="28"/>
        </w:rPr>
        <w:t xml:space="preserve">, </w:t>
      </w:r>
      <w:proofErr w:type="spellStart"/>
      <w:r w:rsidRPr="003E211D">
        <w:rPr>
          <w:sz w:val="28"/>
          <w:szCs w:val="28"/>
        </w:rPr>
        <w:t>jpg</w:t>
      </w:r>
      <w:proofErr w:type="spellEnd"/>
      <w:r w:rsidRPr="003E211D">
        <w:rPr>
          <w:sz w:val="28"/>
          <w:szCs w:val="28"/>
        </w:rPr>
        <w:t xml:space="preserve">, </w:t>
      </w:r>
      <w:proofErr w:type="spellStart"/>
      <w:r w:rsidRPr="003E211D">
        <w:rPr>
          <w:sz w:val="28"/>
          <w:szCs w:val="28"/>
        </w:rPr>
        <w:t>jpeg</w:t>
      </w:r>
      <w:proofErr w:type="spellEnd"/>
      <w:r w:rsidRPr="003E211D">
        <w:rPr>
          <w:sz w:val="28"/>
          <w:szCs w:val="28"/>
        </w:rPr>
        <w:t xml:space="preserve"> - для документов с текстовым и графическим содержанием;</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 xml:space="preserve">в) </w:t>
      </w:r>
      <w:proofErr w:type="spellStart"/>
      <w:r w:rsidRPr="003E211D">
        <w:rPr>
          <w:sz w:val="28"/>
          <w:szCs w:val="28"/>
        </w:rPr>
        <w:t>xls</w:t>
      </w:r>
      <w:proofErr w:type="spellEnd"/>
      <w:r w:rsidRPr="003E211D">
        <w:rPr>
          <w:sz w:val="28"/>
          <w:szCs w:val="28"/>
        </w:rPr>
        <w:t xml:space="preserve">, </w:t>
      </w:r>
      <w:proofErr w:type="spellStart"/>
      <w:r w:rsidRPr="003E211D">
        <w:rPr>
          <w:sz w:val="28"/>
          <w:szCs w:val="28"/>
        </w:rPr>
        <w:t>xlsx</w:t>
      </w:r>
      <w:proofErr w:type="spellEnd"/>
      <w:r w:rsidRPr="003E211D">
        <w:rPr>
          <w:sz w:val="28"/>
          <w:szCs w:val="28"/>
        </w:rPr>
        <w:t xml:space="preserve">, </w:t>
      </w:r>
      <w:proofErr w:type="spellStart"/>
      <w:r w:rsidRPr="003E211D">
        <w:rPr>
          <w:sz w:val="28"/>
          <w:szCs w:val="28"/>
        </w:rPr>
        <w:t>ods</w:t>
      </w:r>
      <w:proofErr w:type="spellEnd"/>
      <w:r w:rsidRPr="003E211D">
        <w:rPr>
          <w:sz w:val="28"/>
          <w:szCs w:val="28"/>
        </w:rPr>
        <w:t xml:space="preserve"> - для документов, содержащих расчеты;</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 xml:space="preserve">г) </w:t>
      </w:r>
      <w:proofErr w:type="spellStart"/>
      <w:r w:rsidRPr="003E211D">
        <w:rPr>
          <w:sz w:val="28"/>
          <w:szCs w:val="28"/>
        </w:rPr>
        <w:t>zip</w:t>
      </w:r>
      <w:proofErr w:type="spellEnd"/>
      <w:r w:rsidRPr="003E211D">
        <w:rPr>
          <w:sz w:val="28"/>
          <w:szCs w:val="28"/>
        </w:rPr>
        <w:t xml:space="preserve"> - для набора документов. Архив может включать файлы с форматами: </w:t>
      </w:r>
      <w:proofErr w:type="spellStart"/>
      <w:r w:rsidRPr="003E211D">
        <w:rPr>
          <w:sz w:val="28"/>
          <w:szCs w:val="28"/>
        </w:rPr>
        <w:t>xml</w:t>
      </w:r>
      <w:proofErr w:type="spellEnd"/>
      <w:r w:rsidRPr="003E211D">
        <w:rPr>
          <w:sz w:val="28"/>
          <w:szCs w:val="28"/>
        </w:rPr>
        <w:t xml:space="preserve">, </w:t>
      </w:r>
      <w:proofErr w:type="spellStart"/>
      <w:r w:rsidRPr="003E211D">
        <w:rPr>
          <w:sz w:val="28"/>
          <w:szCs w:val="28"/>
        </w:rPr>
        <w:t>doc</w:t>
      </w:r>
      <w:proofErr w:type="spellEnd"/>
      <w:r w:rsidRPr="003E211D">
        <w:rPr>
          <w:sz w:val="28"/>
          <w:szCs w:val="28"/>
        </w:rPr>
        <w:t xml:space="preserve">, </w:t>
      </w:r>
      <w:proofErr w:type="spellStart"/>
      <w:r w:rsidRPr="003E211D">
        <w:rPr>
          <w:sz w:val="28"/>
          <w:szCs w:val="28"/>
        </w:rPr>
        <w:t>docx</w:t>
      </w:r>
      <w:proofErr w:type="spellEnd"/>
      <w:r w:rsidRPr="003E211D">
        <w:rPr>
          <w:sz w:val="28"/>
          <w:szCs w:val="28"/>
        </w:rPr>
        <w:t xml:space="preserve">, </w:t>
      </w:r>
      <w:proofErr w:type="spellStart"/>
      <w:r w:rsidRPr="003E211D">
        <w:rPr>
          <w:sz w:val="28"/>
          <w:szCs w:val="28"/>
        </w:rPr>
        <w:t>odt</w:t>
      </w:r>
      <w:proofErr w:type="spellEnd"/>
      <w:r w:rsidRPr="003E211D">
        <w:rPr>
          <w:sz w:val="28"/>
          <w:szCs w:val="28"/>
        </w:rPr>
        <w:t xml:space="preserve">, </w:t>
      </w:r>
      <w:proofErr w:type="spellStart"/>
      <w:r w:rsidRPr="003E211D">
        <w:rPr>
          <w:sz w:val="28"/>
          <w:szCs w:val="28"/>
        </w:rPr>
        <w:t>pdf</w:t>
      </w:r>
      <w:proofErr w:type="spellEnd"/>
      <w:r w:rsidRPr="003E211D">
        <w:rPr>
          <w:sz w:val="28"/>
          <w:szCs w:val="28"/>
        </w:rPr>
        <w:t xml:space="preserve">, </w:t>
      </w:r>
      <w:proofErr w:type="spellStart"/>
      <w:r w:rsidRPr="003E211D">
        <w:rPr>
          <w:sz w:val="28"/>
          <w:szCs w:val="28"/>
        </w:rPr>
        <w:t>jpg</w:t>
      </w:r>
      <w:proofErr w:type="spellEnd"/>
      <w:r w:rsidRPr="003E211D">
        <w:rPr>
          <w:sz w:val="28"/>
          <w:szCs w:val="28"/>
        </w:rPr>
        <w:t xml:space="preserve">, </w:t>
      </w:r>
      <w:proofErr w:type="spellStart"/>
      <w:r w:rsidRPr="003E211D">
        <w:rPr>
          <w:sz w:val="28"/>
          <w:szCs w:val="28"/>
        </w:rPr>
        <w:t>jpeg</w:t>
      </w:r>
      <w:proofErr w:type="spellEnd"/>
      <w:r w:rsidRPr="003E211D">
        <w:rPr>
          <w:sz w:val="28"/>
          <w:szCs w:val="28"/>
        </w:rPr>
        <w:t xml:space="preserve">, </w:t>
      </w:r>
      <w:proofErr w:type="spellStart"/>
      <w:r w:rsidRPr="003E211D">
        <w:rPr>
          <w:sz w:val="28"/>
          <w:szCs w:val="28"/>
        </w:rPr>
        <w:t>xls</w:t>
      </w:r>
      <w:proofErr w:type="spellEnd"/>
      <w:r w:rsidRPr="003E211D">
        <w:rPr>
          <w:sz w:val="28"/>
          <w:szCs w:val="28"/>
        </w:rPr>
        <w:t xml:space="preserve">, </w:t>
      </w:r>
      <w:proofErr w:type="spellStart"/>
      <w:r w:rsidRPr="003E211D">
        <w:rPr>
          <w:sz w:val="28"/>
          <w:szCs w:val="28"/>
        </w:rPr>
        <w:t>xlsx</w:t>
      </w:r>
      <w:proofErr w:type="spellEnd"/>
      <w:r w:rsidRPr="003E211D">
        <w:rPr>
          <w:sz w:val="28"/>
          <w:szCs w:val="28"/>
        </w:rPr>
        <w:t xml:space="preserve">, </w:t>
      </w:r>
      <w:proofErr w:type="spellStart"/>
      <w:r w:rsidRPr="003E211D">
        <w:rPr>
          <w:sz w:val="28"/>
          <w:szCs w:val="28"/>
        </w:rPr>
        <w:t>ods</w:t>
      </w:r>
      <w:proofErr w:type="spellEnd"/>
      <w:r w:rsidRPr="003E211D">
        <w:rPr>
          <w:sz w:val="28"/>
          <w:szCs w:val="28"/>
        </w:rPr>
        <w:t>.</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 xml:space="preserve">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proofErr w:type="spellStart"/>
      <w:r w:rsidRPr="003E211D">
        <w:rPr>
          <w:sz w:val="28"/>
          <w:szCs w:val="28"/>
        </w:rPr>
        <w:t>dpi</w:t>
      </w:r>
      <w:proofErr w:type="spellEnd"/>
      <w:r w:rsidRPr="003E211D">
        <w:rPr>
          <w:sz w:val="28"/>
          <w:szCs w:val="28"/>
        </w:rPr>
        <w:t xml:space="preserve"> (масштаб 1:1) с использованием следующих режимов:</w:t>
      </w:r>
    </w:p>
    <w:p w:rsidR="00863D40" w:rsidRPr="003E211D" w:rsidRDefault="00863D40" w:rsidP="00863D40">
      <w:pPr>
        <w:shd w:val="clear" w:color="auto" w:fill="FFFFFF"/>
        <w:tabs>
          <w:tab w:val="left" w:pos="1134"/>
        </w:tabs>
        <w:suppressAutoHyphens/>
        <w:ind w:firstLine="709"/>
        <w:jc w:val="both"/>
        <w:rPr>
          <w:sz w:val="28"/>
          <w:szCs w:val="28"/>
        </w:rPr>
      </w:pPr>
      <w:r>
        <w:rPr>
          <w:sz w:val="28"/>
          <w:szCs w:val="28"/>
        </w:rPr>
        <w:t>а) «черно-белый»</w:t>
      </w:r>
      <w:r w:rsidRPr="003E211D">
        <w:rPr>
          <w:sz w:val="28"/>
          <w:szCs w:val="28"/>
        </w:rPr>
        <w:t xml:space="preserve"> (при отсутствии в документе графических изображений и (или) цветного текста);</w:t>
      </w:r>
    </w:p>
    <w:p w:rsidR="00863D40" w:rsidRPr="003E211D" w:rsidRDefault="00863D40" w:rsidP="00863D40">
      <w:pPr>
        <w:shd w:val="clear" w:color="auto" w:fill="FFFFFF"/>
        <w:tabs>
          <w:tab w:val="left" w:pos="1134"/>
        </w:tabs>
        <w:suppressAutoHyphens/>
        <w:ind w:firstLine="709"/>
        <w:jc w:val="both"/>
        <w:rPr>
          <w:sz w:val="28"/>
          <w:szCs w:val="28"/>
        </w:rPr>
      </w:pPr>
      <w:r>
        <w:rPr>
          <w:sz w:val="28"/>
          <w:szCs w:val="28"/>
        </w:rPr>
        <w:t>б) «оттенки серого»</w:t>
      </w:r>
      <w:r w:rsidRPr="003E211D">
        <w:rPr>
          <w:sz w:val="28"/>
          <w:szCs w:val="28"/>
        </w:rPr>
        <w:t xml:space="preserve"> (при наличии в документе графических изображений, отличных от цветного графического изображения);</w:t>
      </w:r>
    </w:p>
    <w:p w:rsidR="00863D40" w:rsidRPr="003E211D" w:rsidRDefault="00863D40" w:rsidP="00863D40">
      <w:pPr>
        <w:shd w:val="clear" w:color="auto" w:fill="FFFFFF"/>
        <w:tabs>
          <w:tab w:val="left" w:pos="1134"/>
        </w:tabs>
        <w:suppressAutoHyphens/>
        <w:ind w:firstLine="709"/>
        <w:jc w:val="both"/>
        <w:rPr>
          <w:sz w:val="28"/>
          <w:szCs w:val="28"/>
        </w:rPr>
      </w:pPr>
      <w:r>
        <w:rPr>
          <w:sz w:val="28"/>
          <w:szCs w:val="28"/>
        </w:rPr>
        <w:t>в) «</w:t>
      </w:r>
      <w:r w:rsidRPr="003E211D">
        <w:rPr>
          <w:sz w:val="28"/>
          <w:szCs w:val="28"/>
        </w:rPr>
        <w:t>цветной</w:t>
      </w:r>
      <w:r>
        <w:rPr>
          <w:sz w:val="28"/>
          <w:szCs w:val="28"/>
        </w:rPr>
        <w:t>» или «режим полной цветопередачи»</w:t>
      </w:r>
      <w:r w:rsidRPr="003E211D">
        <w:rPr>
          <w:sz w:val="28"/>
          <w:szCs w:val="28"/>
        </w:rPr>
        <w:t xml:space="preserve"> (при наличии в документе цветных графических изображений либо цветного текста).</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t>Наименование файлов должно соответствовать смыслу содержания документа.</w:t>
      </w:r>
    </w:p>
    <w:p w:rsidR="00863D40" w:rsidRPr="003E211D" w:rsidRDefault="00863D40" w:rsidP="00863D40">
      <w:pPr>
        <w:shd w:val="clear" w:color="auto" w:fill="FFFFFF"/>
        <w:tabs>
          <w:tab w:val="left" w:pos="1134"/>
        </w:tabs>
        <w:suppressAutoHyphens/>
        <w:ind w:firstLine="709"/>
        <w:jc w:val="both"/>
        <w:rPr>
          <w:sz w:val="28"/>
          <w:szCs w:val="28"/>
        </w:rPr>
      </w:pPr>
      <w:r w:rsidRPr="003E211D">
        <w:rPr>
          <w:sz w:val="28"/>
          <w:szCs w:val="28"/>
        </w:rPr>
        <w:lastRenderedPageBreak/>
        <w:t>Максимально допустимый размер всех электронных документов в одном заявлении не должен превышать 100 Мбайт.</w:t>
      </w:r>
    </w:p>
    <w:p w:rsidR="00863D40" w:rsidRPr="00083D82" w:rsidRDefault="00863D40" w:rsidP="00863D40">
      <w:pPr>
        <w:ind w:firstLine="709"/>
        <w:jc w:val="both"/>
        <w:rPr>
          <w:i/>
          <w:sz w:val="28"/>
          <w:szCs w:val="28"/>
        </w:rPr>
      </w:pPr>
      <w:r w:rsidRPr="00083D82">
        <w:rPr>
          <w:i/>
          <w:sz w:val="28"/>
          <w:szCs w:val="28"/>
        </w:rPr>
        <w:t xml:space="preserve">1) </w:t>
      </w:r>
      <w:proofErr w:type="gramStart"/>
      <w:r w:rsidRPr="00083D82">
        <w:rPr>
          <w:i/>
          <w:sz w:val="28"/>
          <w:szCs w:val="28"/>
        </w:rPr>
        <w:t>В</w:t>
      </w:r>
      <w:proofErr w:type="gramEnd"/>
      <w:r w:rsidRPr="00083D82">
        <w:rPr>
          <w:i/>
          <w:sz w:val="28"/>
          <w:szCs w:val="28"/>
        </w:rPr>
        <w:t xml:space="preserve"> случае, если муниципальная</w:t>
      </w:r>
      <w:r w:rsidRPr="008A0B10">
        <w:rPr>
          <w:i/>
          <w:sz w:val="28"/>
        </w:rPr>
        <w:t xml:space="preserve"> услуга предоставляется в </w:t>
      </w:r>
      <w:r w:rsidRPr="00083D82">
        <w:rPr>
          <w:i/>
          <w:sz w:val="28"/>
          <w:szCs w:val="28"/>
        </w:rPr>
        <w:t>электронной форме</w:t>
      </w:r>
      <w:r w:rsidRPr="008A0B10">
        <w:rPr>
          <w:i/>
          <w:sz w:val="28"/>
        </w:rPr>
        <w:t xml:space="preserve">, в </w:t>
      </w:r>
      <w:r w:rsidRPr="00083D82">
        <w:rPr>
          <w:i/>
          <w:sz w:val="28"/>
          <w:szCs w:val="28"/>
        </w:rPr>
        <w:t xml:space="preserve">данном подразделе указываются состав, последовательность и сроки выполнения действий, которые </w:t>
      </w:r>
      <w:r w:rsidRPr="008A0B10">
        <w:rPr>
          <w:i/>
          <w:sz w:val="28"/>
        </w:rPr>
        <w:t xml:space="preserve">заявитель вправе </w:t>
      </w:r>
      <w:r w:rsidRPr="00083D82">
        <w:rPr>
          <w:i/>
          <w:sz w:val="28"/>
          <w:szCs w:val="28"/>
        </w:rPr>
        <w:t xml:space="preserve">совершить в электронной форме при получении муниципальной услуги с использованием Единого порта государственных и муниципальных услуг (функций), а также требования к порядку их выполнения. </w:t>
      </w:r>
    </w:p>
    <w:p w:rsidR="00863D40" w:rsidRPr="00083D82" w:rsidRDefault="00863D40" w:rsidP="00863D40">
      <w:pPr>
        <w:ind w:firstLine="709"/>
        <w:jc w:val="both"/>
        <w:rPr>
          <w:i/>
          <w:sz w:val="28"/>
          <w:szCs w:val="28"/>
        </w:rPr>
      </w:pPr>
      <w:r w:rsidRPr="00083D82">
        <w:rPr>
          <w:i/>
          <w:sz w:val="28"/>
          <w:szCs w:val="28"/>
        </w:rPr>
        <w:t>Состав и последовательность действий описываются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 с учетом требований к форматам заявлений и иных документов, предоставляемых в форме электронных документов, необходимых</w:t>
      </w:r>
      <w:r w:rsidRPr="008A0B10">
        <w:rPr>
          <w:i/>
          <w:sz w:val="28"/>
        </w:rPr>
        <w:t xml:space="preserve"> для </w:t>
      </w:r>
      <w:r w:rsidRPr="00083D82">
        <w:rPr>
          <w:i/>
          <w:sz w:val="28"/>
          <w:szCs w:val="28"/>
        </w:rPr>
        <w:t>предоставления государственных и муниципальных услуг, утвержденных постановлением Правительства Республики Коми от 26 сентября 2018 г. № 415.</w:t>
      </w:r>
    </w:p>
    <w:p w:rsidR="00863D40" w:rsidRPr="00083D82" w:rsidRDefault="00863D40" w:rsidP="00863D40">
      <w:pPr>
        <w:ind w:firstLine="709"/>
        <w:jc w:val="both"/>
        <w:rPr>
          <w:i/>
          <w:sz w:val="28"/>
          <w:szCs w:val="28"/>
        </w:rPr>
      </w:pPr>
      <w:r w:rsidRPr="00083D82">
        <w:rPr>
          <w:i/>
          <w:sz w:val="28"/>
          <w:szCs w:val="28"/>
        </w:rPr>
        <w:t>При определении особенностей предоставления муниципальной услуги в электронной форме указывается следующая информация:</w:t>
      </w:r>
    </w:p>
    <w:p w:rsidR="00863D40" w:rsidRPr="00083D82" w:rsidRDefault="00863D40" w:rsidP="00863D40">
      <w:pPr>
        <w:ind w:firstLine="709"/>
        <w:jc w:val="both"/>
        <w:rPr>
          <w:i/>
          <w:sz w:val="28"/>
          <w:szCs w:val="28"/>
        </w:rPr>
      </w:pPr>
      <w:r w:rsidRPr="00083D82">
        <w:rPr>
          <w:i/>
          <w:sz w:val="28"/>
          <w:szCs w:val="28"/>
        </w:rPr>
        <w:t xml:space="preserve">«При обращении в электронной форме </w:t>
      </w:r>
      <w:r w:rsidRPr="008A0B10">
        <w:rPr>
          <w:i/>
          <w:sz w:val="28"/>
        </w:rPr>
        <w:t xml:space="preserve">за получением муниципальной услуги </w:t>
      </w:r>
      <w:r w:rsidRPr="00083D82">
        <w:rPr>
          <w:i/>
          <w:sz w:val="28"/>
          <w:szCs w:val="28"/>
        </w:rPr>
        <w:t>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863D40" w:rsidRPr="00083D82" w:rsidRDefault="00863D40" w:rsidP="00863D40">
      <w:pPr>
        <w:ind w:firstLine="709"/>
        <w:jc w:val="both"/>
        <w:rPr>
          <w:i/>
          <w:sz w:val="28"/>
          <w:szCs w:val="28"/>
        </w:rPr>
      </w:pPr>
      <w:r w:rsidRPr="00083D82">
        <w:rPr>
          <w:i/>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863D40" w:rsidRPr="00083D82" w:rsidRDefault="00863D40" w:rsidP="00863D40">
      <w:pPr>
        <w:ind w:firstLine="709"/>
        <w:jc w:val="both"/>
        <w:rPr>
          <w:i/>
          <w:sz w:val="28"/>
          <w:szCs w:val="28"/>
        </w:rPr>
      </w:pPr>
      <w:r w:rsidRPr="00083D82">
        <w:rPr>
          <w:i/>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63D40" w:rsidRPr="00083D82" w:rsidRDefault="00863D40" w:rsidP="00863D40">
      <w:pPr>
        <w:ind w:firstLine="709"/>
        <w:jc w:val="both"/>
        <w:rPr>
          <w:i/>
          <w:sz w:val="28"/>
          <w:szCs w:val="28"/>
        </w:rPr>
      </w:pPr>
      <w:r w:rsidRPr="00083D82">
        <w:rPr>
          <w:i/>
          <w:sz w:val="28"/>
          <w:szCs w:val="28"/>
        </w:rPr>
        <w:t xml:space="preserve">2) </w:t>
      </w:r>
      <w:proofErr w:type="gramStart"/>
      <w:r w:rsidRPr="00083D82">
        <w:rPr>
          <w:i/>
          <w:sz w:val="28"/>
          <w:szCs w:val="28"/>
        </w:rPr>
        <w:t>В</w:t>
      </w:r>
      <w:proofErr w:type="gramEnd"/>
      <w:r w:rsidRPr="00083D82">
        <w:rPr>
          <w:i/>
          <w:sz w:val="28"/>
          <w:szCs w:val="28"/>
        </w:rPr>
        <w:t xml:space="preserve"> случае, если муниципальная услуга предоставляется в МФЦ, следует в данном подразделе </w:t>
      </w:r>
      <w:r w:rsidRPr="008A0B10">
        <w:rPr>
          <w:i/>
          <w:sz w:val="28"/>
        </w:rPr>
        <w:t xml:space="preserve">указать </w:t>
      </w:r>
      <w:r w:rsidRPr="00083D82">
        <w:rPr>
          <w:i/>
          <w:sz w:val="28"/>
          <w:szCs w:val="28"/>
        </w:rPr>
        <w:t xml:space="preserve">следующую информацию: </w:t>
      </w:r>
    </w:p>
    <w:p w:rsidR="00863D40" w:rsidRPr="007954FC" w:rsidRDefault="00863D40" w:rsidP="00863D40">
      <w:pPr>
        <w:ind w:firstLine="709"/>
        <w:jc w:val="both"/>
        <w:rPr>
          <w:i/>
          <w:sz w:val="28"/>
        </w:rPr>
      </w:pPr>
      <w:r w:rsidRPr="00083D82">
        <w:rPr>
          <w:i/>
          <w:sz w:val="28"/>
          <w:szCs w:val="28"/>
        </w:rPr>
        <w:t>«</w:t>
      </w:r>
      <w:r w:rsidRPr="007954FC">
        <w:rPr>
          <w:i/>
          <w:sz w:val="28"/>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w:t>
      </w:r>
      <w:r w:rsidRPr="00083D82">
        <w:rPr>
          <w:i/>
          <w:sz w:val="28"/>
          <w:szCs w:val="28"/>
        </w:rPr>
        <w:t xml:space="preserve">органом, предоставляющим муниципальную услугу,  осуществляется без участия заявителя в соответствии с нормативными правовыми актами, </w:t>
      </w:r>
      <w:r w:rsidRPr="00083D82">
        <w:rPr>
          <w:i/>
          <w:sz w:val="28"/>
          <w:szCs w:val="28"/>
        </w:rPr>
        <w:lastRenderedPageBreak/>
        <w:t>порядком и сроками, установленными соглашением о взаимодействии между МФЦ и органом, предоставляющим муниципальную услугу</w:t>
      </w:r>
      <w:r w:rsidRPr="007954FC">
        <w:rPr>
          <w:i/>
          <w:sz w:val="28"/>
        </w:rPr>
        <w:t>.</w:t>
      </w:r>
    </w:p>
    <w:p w:rsidR="00863D40" w:rsidRPr="007954FC" w:rsidRDefault="00863D40" w:rsidP="00863D40">
      <w:pPr>
        <w:ind w:firstLine="709"/>
        <w:jc w:val="both"/>
        <w:rPr>
          <w:i/>
          <w:sz w:val="28"/>
        </w:rPr>
      </w:pPr>
      <w:r w:rsidRPr="00083D82">
        <w:rPr>
          <w:i/>
          <w:sz w:val="28"/>
          <w:rPrChange w:id="95" w:author="Михайлова Кристина Рудольфовна" w:date="2022-02-25T11:03:00Z">
            <w:rPr>
              <w:sz w:val="28"/>
            </w:rPr>
          </w:rPrChange>
        </w:rPr>
        <w:t xml:space="preserve">Заявление о предоставлении муниципальной услуги подается заявителем через МФЦ </w:t>
      </w:r>
      <w:r w:rsidRPr="007954FC">
        <w:rPr>
          <w:i/>
          <w:sz w:val="28"/>
        </w:rPr>
        <w:t>лично</w:t>
      </w:r>
      <w:r w:rsidRPr="00083D82">
        <w:rPr>
          <w:i/>
          <w:sz w:val="28"/>
          <w:szCs w:val="28"/>
        </w:rPr>
        <w:t>».</w:t>
      </w:r>
    </w:p>
    <w:p w:rsidR="00863D40" w:rsidRPr="00083D82" w:rsidRDefault="00863D40" w:rsidP="00863D40">
      <w:pPr>
        <w:ind w:firstLine="709"/>
        <w:jc w:val="both"/>
        <w:rPr>
          <w:i/>
          <w:sz w:val="28"/>
          <w:szCs w:val="28"/>
        </w:rPr>
      </w:pPr>
      <w:r w:rsidRPr="00083D82">
        <w:rPr>
          <w:i/>
          <w:sz w:val="28"/>
          <w:szCs w:val="28"/>
        </w:rPr>
        <w:t xml:space="preserve">В случае, если муниципальная услуга в МФЦ не предоставляется, следует в данном подразделе указать следующую информацию: </w:t>
      </w:r>
    </w:p>
    <w:p w:rsidR="00863D40" w:rsidRPr="00083D82" w:rsidRDefault="00863D40" w:rsidP="00863D40">
      <w:pPr>
        <w:ind w:firstLine="709"/>
        <w:jc w:val="both"/>
        <w:rPr>
          <w:i/>
          <w:sz w:val="28"/>
          <w:szCs w:val="28"/>
        </w:rPr>
      </w:pPr>
      <w:r w:rsidRPr="00083D82">
        <w:rPr>
          <w:i/>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863D40" w:rsidRPr="00083D82" w:rsidRDefault="00863D40" w:rsidP="00863D40">
      <w:pPr>
        <w:ind w:firstLine="709"/>
        <w:jc w:val="both"/>
        <w:rPr>
          <w:i/>
          <w:sz w:val="28"/>
          <w:szCs w:val="28"/>
        </w:rPr>
      </w:pPr>
      <w:r w:rsidRPr="00083D82">
        <w:rPr>
          <w:i/>
          <w:sz w:val="28"/>
          <w:szCs w:val="28"/>
        </w:rPr>
        <w:t xml:space="preserve">Также возможно включить следующую информацию: </w:t>
      </w:r>
    </w:p>
    <w:p w:rsidR="00863D40" w:rsidRPr="00083D82" w:rsidRDefault="00863D40">
      <w:pPr>
        <w:ind w:firstLine="709"/>
        <w:jc w:val="both"/>
        <w:rPr>
          <w:i/>
          <w:sz w:val="28"/>
          <w:rPrChange w:id="96" w:author="Михайлова Кристина Рудольфовна" w:date="2022-02-25T11:03:00Z">
            <w:rPr>
              <w:sz w:val="28"/>
            </w:rPr>
          </w:rPrChange>
        </w:rPr>
        <w:pPrChange w:id="97" w:author="Михайлова Кристина Рудольфовна" w:date="2022-02-25T11:03:00Z">
          <w:pPr>
            <w:shd w:val="clear" w:color="auto" w:fill="FFFFFF"/>
            <w:tabs>
              <w:tab w:val="left" w:pos="1134"/>
            </w:tabs>
            <w:suppressAutoHyphens/>
            <w:ind w:firstLine="709"/>
            <w:jc w:val="both"/>
          </w:pPr>
        </w:pPrChange>
      </w:pPr>
      <w:r w:rsidRPr="00083D82">
        <w:rPr>
          <w:i/>
          <w:sz w:val="28"/>
          <w:szCs w:val="28"/>
        </w:rPr>
        <w:t>«</w:t>
      </w:r>
      <w:r w:rsidRPr="00083D82">
        <w:rPr>
          <w:i/>
          <w:sz w:val="28"/>
          <w:rPrChange w:id="98" w:author="Михайлова Кристина Рудольфовна" w:date="2022-02-25T11:03:00Z">
            <w:rPr>
              <w:sz w:val="28"/>
            </w:rPr>
          </w:rPrChange>
        </w:rPr>
        <w:t>В МФЦ обеспечиваются:</w:t>
      </w:r>
    </w:p>
    <w:p w:rsidR="00863D40" w:rsidRPr="00083D82" w:rsidRDefault="00863D40">
      <w:pPr>
        <w:ind w:firstLine="709"/>
        <w:jc w:val="both"/>
        <w:rPr>
          <w:i/>
          <w:sz w:val="28"/>
          <w:rPrChange w:id="99" w:author="Михайлова Кристина Рудольфовна" w:date="2022-02-25T11:03:00Z">
            <w:rPr>
              <w:sz w:val="28"/>
            </w:rPr>
          </w:rPrChange>
        </w:rPr>
        <w:pPrChange w:id="100" w:author="Михайлова Кристина Рудольфовна" w:date="2022-02-25T11:03:00Z">
          <w:pPr>
            <w:shd w:val="clear" w:color="auto" w:fill="FFFFFF"/>
            <w:tabs>
              <w:tab w:val="left" w:pos="1134"/>
            </w:tabs>
            <w:suppressAutoHyphens/>
            <w:ind w:firstLine="709"/>
            <w:jc w:val="both"/>
          </w:pPr>
        </w:pPrChange>
      </w:pPr>
      <w:r w:rsidRPr="00083D82">
        <w:rPr>
          <w:i/>
          <w:sz w:val="28"/>
          <w:rPrChange w:id="101" w:author="Михайлова Кристина Рудольфовна" w:date="2022-02-25T11:03:00Z">
            <w:rPr>
              <w:sz w:val="28"/>
            </w:rPr>
          </w:rPrChange>
        </w:rPr>
        <w:t>а) функционирование автоматизированной информационной системы МФЦ;</w:t>
      </w:r>
    </w:p>
    <w:p w:rsidR="00863D40" w:rsidRPr="00083D82" w:rsidRDefault="00863D40" w:rsidP="00863D40">
      <w:pPr>
        <w:ind w:firstLine="709"/>
        <w:jc w:val="both"/>
        <w:rPr>
          <w:i/>
          <w:sz w:val="28"/>
          <w:rPrChange w:id="102" w:author="Михайлова Кристина Рудольфовна" w:date="2022-02-25T11:03:00Z">
            <w:rPr>
              <w:sz w:val="28"/>
            </w:rPr>
          </w:rPrChange>
        </w:rPr>
      </w:pPr>
      <w:r w:rsidRPr="00083D82">
        <w:rPr>
          <w:i/>
          <w:sz w:val="28"/>
          <w:rPrChange w:id="103" w:author="Михайлова Кристина Рудольфовна" w:date="2022-02-25T11:03:00Z">
            <w:rPr>
              <w:sz w:val="28"/>
            </w:rPr>
          </w:rPrChange>
        </w:rPr>
        <w:t>б) бесплатный доступ заявителей к порталам государственных и муниципальных услуг (функци</w:t>
      </w:r>
      <w:r w:rsidRPr="00303EE9">
        <w:rPr>
          <w:i/>
          <w:sz w:val="28"/>
        </w:rPr>
        <w:t>й</w:t>
      </w:r>
      <w:r w:rsidRPr="00083D82">
        <w:rPr>
          <w:i/>
          <w:sz w:val="28"/>
          <w:szCs w:val="28"/>
        </w:rPr>
        <w:t>).</w:t>
      </w:r>
    </w:p>
    <w:p w:rsidR="00863D40" w:rsidRPr="00083D82" w:rsidRDefault="00863D40" w:rsidP="00863D40">
      <w:pPr>
        <w:ind w:firstLine="709"/>
        <w:jc w:val="both"/>
        <w:rPr>
          <w:i/>
          <w:sz w:val="28"/>
          <w:rPrChange w:id="104" w:author="Михайлова Кристина Рудольфовна" w:date="2022-02-25T11:03:00Z">
            <w:rPr>
              <w:sz w:val="28"/>
            </w:rPr>
          </w:rPrChange>
        </w:rPr>
      </w:pPr>
      <w:r w:rsidRPr="00083D82">
        <w:rPr>
          <w:i/>
          <w:sz w:val="28"/>
          <w:rPrChange w:id="105" w:author="Михайлова Кристина Рудольфовна" w:date="2022-02-25T11:03:00Z">
            <w:rPr>
              <w:sz w:val="28"/>
            </w:rPr>
          </w:rPrChange>
        </w:rPr>
        <w:t xml:space="preserve">в) </w:t>
      </w:r>
      <w:r w:rsidRPr="00303EE9">
        <w:rPr>
          <w:i/>
          <w:sz w:val="28"/>
        </w:rPr>
        <w:t xml:space="preserve">возможность приема </w:t>
      </w:r>
      <w:r w:rsidRPr="00083D82">
        <w:rPr>
          <w:i/>
          <w:sz w:val="28"/>
          <w:szCs w:val="28"/>
        </w:rPr>
        <w:t xml:space="preserve">от заявителей </w:t>
      </w:r>
      <w:r w:rsidRPr="00303EE9">
        <w:rPr>
          <w:i/>
          <w:sz w:val="28"/>
        </w:rPr>
        <w:t xml:space="preserve">денежных средств в счет </w:t>
      </w:r>
      <w:r w:rsidRPr="00083D82">
        <w:rPr>
          <w:i/>
          <w:sz w:val="28"/>
          <w:szCs w:val="28"/>
        </w:rPr>
        <w:t xml:space="preserve">уплаты государственной пошлины или иной </w:t>
      </w:r>
      <w:r w:rsidRPr="00303EE9">
        <w:rPr>
          <w:i/>
          <w:sz w:val="28"/>
        </w:rPr>
        <w:t>платы за предоставление государственных и муниципальных услуг</w:t>
      </w:r>
      <w:r w:rsidRPr="00083D82">
        <w:rPr>
          <w:i/>
          <w:sz w:val="28"/>
          <w:szCs w:val="28"/>
        </w:rPr>
        <w:t>, взимаемых</w:t>
      </w:r>
      <w:r w:rsidRPr="00303EE9">
        <w:rPr>
          <w:i/>
          <w:sz w:val="28"/>
        </w:rPr>
        <w:t xml:space="preserve"> в </w:t>
      </w:r>
      <w:r w:rsidRPr="00083D82">
        <w:rPr>
          <w:i/>
          <w:sz w:val="28"/>
          <w:szCs w:val="28"/>
        </w:rPr>
        <w:t>соответствии с законодательством</w:t>
      </w:r>
      <w:r w:rsidRPr="00303EE9">
        <w:rPr>
          <w:i/>
          <w:sz w:val="28"/>
        </w:rPr>
        <w:t xml:space="preserve"> Российской Федерации;</w:t>
      </w:r>
    </w:p>
    <w:p w:rsidR="00863D40" w:rsidRPr="00083D82" w:rsidRDefault="00863D40" w:rsidP="00863D40">
      <w:pPr>
        <w:ind w:firstLine="709"/>
        <w:jc w:val="both"/>
        <w:rPr>
          <w:i/>
          <w:sz w:val="28"/>
          <w:rPrChange w:id="106" w:author="Михайлова Кристина Рудольфовна" w:date="2022-02-25T11:03:00Z">
            <w:rPr>
              <w:sz w:val="28"/>
              <w:highlight w:val="green"/>
            </w:rPr>
          </w:rPrChange>
        </w:rPr>
      </w:pPr>
      <w:r w:rsidRPr="00083D82">
        <w:rPr>
          <w:i/>
          <w:sz w:val="28"/>
          <w:rPrChange w:id="107" w:author="Михайлова Кристина Рудольфовна" w:date="2022-02-25T11:03:00Z">
            <w:rPr>
              <w:sz w:val="28"/>
            </w:rPr>
          </w:rPrChange>
        </w:rPr>
        <w:t xml:space="preserve">г) по </w:t>
      </w:r>
      <w:r w:rsidRPr="00083D82">
        <w:rPr>
          <w:i/>
          <w:sz w:val="28"/>
          <w:szCs w:val="28"/>
        </w:rPr>
        <w:t>запросу</w:t>
      </w:r>
      <w:r w:rsidRPr="00083D82">
        <w:rPr>
          <w:i/>
          <w:sz w:val="28"/>
          <w:rPrChange w:id="108" w:author="Михайлова Кристина Рудольфовна" w:date="2022-02-25T11:03:00Z">
            <w:rPr>
              <w:sz w:val="28"/>
            </w:rPr>
          </w:rPrChange>
        </w:rPr>
        <w:t xml:space="preserve">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w:t>
      </w:r>
      <w:r w:rsidRPr="007954FC">
        <w:rPr>
          <w:i/>
          <w:sz w:val="28"/>
        </w:rPr>
        <w:t>е</w:t>
      </w:r>
      <w:r w:rsidRPr="00083D82">
        <w:rPr>
          <w:i/>
          <w:sz w:val="28"/>
          <w:szCs w:val="28"/>
        </w:rPr>
        <w:t>».</w:t>
      </w:r>
    </w:p>
    <w:p w:rsidR="00863D40" w:rsidRPr="00863D40" w:rsidRDefault="00863D40">
      <w:pPr>
        <w:widowControl w:val="0"/>
        <w:autoSpaceDE w:val="0"/>
        <w:autoSpaceDN w:val="0"/>
        <w:adjustRightInd w:val="0"/>
        <w:outlineLvl w:val="1"/>
        <w:rPr>
          <w:b/>
          <w:sz w:val="28"/>
        </w:rPr>
        <w:pPrChange w:id="109" w:author="Михайлова Кристина Рудольфовна" w:date="2022-02-25T11:03:00Z">
          <w:pPr>
            <w:shd w:val="clear" w:color="auto" w:fill="FFFFFF"/>
            <w:tabs>
              <w:tab w:val="left" w:pos="1134"/>
            </w:tabs>
            <w:suppressAutoHyphens/>
            <w:ind w:firstLine="709"/>
            <w:jc w:val="both"/>
          </w:pPr>
        </w:pPrChange>
      </w:pPr>
      <w:bookmarkStart w:id="110" w:name="Par274"/>
      <w:bookmarkEnd w:id="110"/>
    </w:p>
    <w:p w:rsidR="00863D40" w:rsidRPr="00863D40" w:rsidRDefault="00863D40" w:rsidP="00863D40">
      <w:pPr>
        <w:widowControl w:val="0"/>
        <w:tabs>
          <w:tab w:val="left" w:pos="1134"/>
        </w:tabs>
        <w:autoSpaceDE w:val="0"/>
        <w:autoSpaceDN w:val="0"/>
        <w:adjustRightInd w:val="0"/>
        <w:ind w:firstLine="709"/>
        <w:jc w:val="center"/>
        <w:outlineLvl w:val="1"/>
        <w:rPr>
          <w:b/>
          <w:sz w:val="28"/>
        </w:rPr>
      </w:pPr>
      <w:r w:rsidRPr="008F0A05">
        <w:rPr>
          <w:b/>
          <w:sz w:val="28"/>
          <w:lang w:val="en-US"/>
        </w:rPr>
        <w:t>III</w:t>
      </w:r>
      <w:r w:rsidRPr="00EE4E01">
        <w:rPr>
          <w:b/>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D40" w:rsidRPr="008F0A05" w:rsidRDefault="00863D40" w:rsidP="00863D40">
      <w:pPr>
        <w:widowControl w:val="0"/>
        <w:autoSpaceDE w:val="0"/>
        <w:autoSpaceDN w:val="0"/>
        <w:adjustRightInd w:val="0"/>
        <w:ind w:firstLine="709"/>
        <w:jc w:val="center"/>
        <w:outlineLvl w:val="1"/>
        <w:rPr>
          <w:b/>
          <w:sz w:val="28"/>
        </w:rPr>
      </w:pPr>
    </w:p>
    <w:p w:rsidR="00863D40" w:rsidRPr="00EE4E01" w:rsidRDefault="00863D40" w:rsidP="00863D40">
      <w:pPr>
        <w:widowControl w:val="0"/>
        <w:autoSpaceDE w:val="0"/>
        <w:autoSpaceDN w:val="0"/>
        <w:adjustRightInd w:val="0"/>
        <w:ind w:firstLine="709"/>
        <w:jc w:val="both"/>
        <w:rPr>
          <w:sz w:val="28"/>
          <w:szCs w:val="28"/>
        </w:rPr>
      </w:pPr>
      <w:bookmarkStart w:id="111" w:name="Par279"/>
      <w:bookmarkEnd w:id="111"/>
      <w:r w:rsidRPr="00EE4E01">
        <w:rPr>
          <w:sz w:val="28"/>
          <w:szCs w:val="28"/>
        </w:rPr>
        <w:t>3.1. Предоставление муниципальной услуги в Органе включает следующие административные процедуры:</w:t>
      </w:r>
    </w:p>
    <w:p w:rsidR="00863D40" w:rsidRPr="00EE4E01" w:rsidRDefault="00863D40" w:rsidP="00863D40">
      <w:pPr>
        <w:widowControl w:val="0"/>
        <w:autoSpaceDE w:val="0"/>
        <w:autoSpaceDN w:val="0"/>
        <w:adjustRightInd w:val="0"/>
        <w:ind w:firstLine="709"/>
        <w:jc w:val="both"/>
        <w:rPr>
          <w:sz w:val="28"/>
          <w:szCs w:val="28"/>
        </w:rPr>
      </w:pPr>
      <w:r w:rsidRPr="00EE4E01">
        <w:rPr>
          <w:sz w:val="28"/>
          <w:szCs w:val="28"/>
        </w:rPr>
        <w:t>1) прием</w:t>
      </w:r>
      <w:r w:rsidRPr="00041F83">
        <w:rPr>
          <w:sz w:val="28"/>
        </w:rPr>
        <w:t xml:space="preserve"> и </w:t>
      </w:r>
      <w:r w:rsidRPr="00EE4E01">
        <w:rPr>
          <w:sz w:val="28"/>
          <w:szCs w:val="28"/>
        </w:rPr>
        <w:t>регистрация запроса и документов для</w:t>
      </w:r>
      <w:r w:rsidRPr="00041F83">
        <w:rPr>
          <w:sz w:val="28"/>
        </w:rPr>
        <w:t xml:space="preserve"> предоставления муниципальной услуги</w:t>
      </w:r>
      <w:r w:rsidRPr="00EE4E01">
        <w:rPr>
          <w:sz w:val="28"/>
          <w:szCs w:val="28"/>
        </w:rPr>
        <w:t xml:space="preserve">; </w:t>
      </w:r>
    </w:p>
    <w:p w:rsidR="00863D40" w:rsidRPr="00EE4E01" w:rsidRDefault="00863D40" w:rsidP="00863D40">
      <w:pPr>
        <w:widowControl w:val="0"/>
        <w:autoSpaceDE w:val="0"/>
        <w:autoSpaceDN w:val="0"/>
        <w:adjustRightInd w:val="0"/>
        <w:ind w:firstLine="709"/>
        <w:jc w:val="both"/>
        <w:rPr>
          <w:sz w:val="28"/>
          <w:szCs w:val="28"/>
        </w:rPr>
      </w:pPr>
      <w:r w:rsidRPr="00EE4E01">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w:t>
      </w:r>
      <w:r w:rsidRPr="00041F83">
        <w:rPr>
          <w:sz w:val="28"/>
        </w:rPr>
        <w:t xml:space="preserve"> не </w:t>
      </w:r>
      <w:r w:rsidRPr="00EE4E01">
        <w:rPr>
          <w:sz w:val="28"/>
          <w:szCs w:val="28"/>
        </w:rPr>
        <w:t>были представлены заявителем самостоятельно;</w:t>
      </w:r>
    </w:p>
    <w:p w:rsidR="00863D40" w:rsidRPr="00EE4E01" w:rsidRDefault="00863D40" w:rsidP="00863D40">
      <w:pPr>
        <w:widowControl w:val="0"/>
        <w:autoSpaceDE w:val="0"/>
        <w:autoSpaceDN w:val="0"/>
        <w:adjustRightInd w:val="0"/>
        <w:ind w:firstLine="709"/>
        <w:jc w:val="both"/>
        <w:rPr>
          <w:sz w:val="28"/>
          <w:szCs w:val="28"/>
        </w:rPr>
      </w:pPr>
      <w:r w:rsidRPr="00EE4E01">
        <w:rPr>
          <w:sz w:val="28"/>
          <w:szCs w:val="28"/>
        </w:rPr>
        <w:t>3) принятие решения о предоставлении (решения об отказе в предоставлении) муниципальной услуги;</w:t>
      </w:r>
    </w:p>
    <w:p w:rsidR="00863D40" w:rsidRPr="00EE4E01" w:rsidRDefault="00863D40" w:rsidP="00863D40">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4) уведомление заявителя о принятом решении, выдача заявителю результата</w:t>
      </w:r>
      <w:r w:rsidRPr="00041F83">
        <w:rPr>
          <w:rFonts w:ascii="Times New Roman" w:hAnsi="Times New Roman"/>
          <w:sz w:val="28"/>
        </w:rPr>
        <w:t xml:space="preserve"> предоставления муниципальной услуги.</w:t>
      </w:r>
    </w:p>
    <w:p w:rsidR="00863D40" w:rsidRPr="00E8500B" w:rsidRDefault="00863D40" w:rsidP="00863D40">
      <w:pPr>
        <w:pStyle w:val="ConsPlusNormal"/>
        <w:ind w:firstLine="709"/>
        <w:jc w:val="both"/>
        <w:rPr>
          <w:rFonts w:ascii="Times New Roman" w:hAnsi="Times New Roman" w:cs="Times New Roman"/>
          <w:sz w:val="28"/>
          <w:szCs w:val="28"/>
        </w:rPr>
      </w:pPr>
      <w:r w:rsidRPr="00E8500B">
        <w:rPr>
          <w:rFonts w:ascii="Times New Roman" w:hAnsi="Times New Roman" w:cs="Times New Roman"/>
          <w:sz w:val="28"/>
          <w:szCs w:val="28"/>
        </w:rPr>
        <w:t xml:space="preserve">3.1.1. Предоставление муниципальной услуги через МФЦ и в </w:t>
      </w:r>
      <w:r w:rsidRPr="00E8500B">
        <w:rPr>
          <w:rFonts w:ascii="Times New Roman" w:hAnsi="Times New Roman" w:cs="Times New Roman"/>
          <w:sz w:val="28"/>
          <w:szCs w:val="28"/>
        </w:rPr>
        <w:lastRenderedPageBreak/>
        <w:t>электронной форме включает следующие административные процедуры (действия):</w:t>
      </w:r>
    </w:p>
    <w:p w:rsidR="00863D40" w:rsidRPr="00E8500B" w:rsidRDefault="00863D40" w:rsidP="00863D40">
      <w:pPr>
        <w:widowControl w:val="0"/>
        <w:autoSpaceDE w:val="0"/>
        <w:autoSpaceDN w:val="0"/>
        <w:adjustRightInd w:val="0"/>
        <w:ind w:firstLine="709"/>
        <w:jc w:val="both"/>
        <w:rPr>
          <w:sz w:val="28"/>
          <w:szCs w:val="28"/>
        </w:rPr>
      </w:pPr>
      <w:r w:rsidRPr="00E8500B">
        <w:rPr>
          <w:sz w:val="28"/>
          <w:szCs w:val="28"/>
        </w:rPr>
        <w:t xml:space="preserve">1) прием и регистрация запроса и документов для предоставления муниципальной услуги; </w:t>
      </w:r>
    </w:p>
    <w:p w:rsidR="00863D40" w:rsidRPr="00E8500B" w:rsidRDefault="00863D40" w:rsidP="00863D40">
      <w:pPr>
        <w:widowControl w:val="0"/>
        <w:autoSpaceDE w:val="0"/>
        <w:autoSpaceDN w:val="0"/>
        <w:adjustRightInd w:val="0"/>
        <w:ind w:firstLine="709"/>
        <w:jc w:val="both"/>
        <w:rPr>
          <w:sz w:val="28"/>
          <w:szCs w:val="28"/>
        </w:rPr>
      </w:pPr>
      <w:r w:rsidRPr="00E8500B">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8500B">
        <w:rPr>
          <w:sz w:val="28"/>
          <w:szCs w:val="28"/>
          <w:vertAlign w:val="superscript"/>
        </w:rPr>
        <w:t>1</w:t>
      </w:r>
      <w:r w:rsidRPr="00E8500B">
        <w:rPr>
          <w:rStyle w:val="afa"/>
        </w:rPr>
        <w:t>7</w:t>
      </w:r>
      <w:r w:rsidRPr="00E8500B">
        <w:rPr>
          <w:sz w:val="28"/>
          <w:szCs w:val="28"/>
        </w:rPr>
        <w:t>(МФЦ);</w:t>
      </w:r>
    </w:p>
    <w:p w:rsidR="00863D40" w:rsidRPr="00E8500B" w:rsidRDefault="00863D40" w:rsidP="00863D40">
      <w:pPr>
        <w:widowControl w:val="0"/>
        <w:autoSpaceDE w:val="0"/>
        <w:autoSpaceDN w:val="0"/>
        <w:adjustRightInd w:val="0"/>
        <w:ind w:firstLine="709"/>
        <w:jc w:val="both"/>
        <w:rPr>
          <w:sz w:val="28"/>
          <w:szCs w:val="28"/>
        </w:rPr>
      </w:pPr>
      <w:r w:rsidRPr="00E8500B">
        <w:rPr>
          <w:sz w:val="28"/>
          <w:szCs w:val="28"/>
        </w:rPr>
        <w:t>3) получение решения о предоставлении (решения об отказе в предоставлении) муниципальной услуги (МФЦ);</w:t>
      </w:r>
    </w:p>
    <w:p w:rsidR="00863D40" w:rsidRPr="00E8500B" w:rsidRDefault="00863D40" w:rsidP="00863D40">
      <w:pPr>
        <w:pStyle w:val="ConsPlusNormal"/>
        <w:ind w:firstLine="709"/>
        <w:jc w:val="both"/>
        <w:rPr>
          <w:rFonts w:ascii="Times New Roman" w:hAnsi="Times New Roman" w:cs="Times New Roman"/>
          <w:sz w:val="28"/>
          <w:szCs w:val="28"/>
        </w:rPr>
      </w:pPr>
      <w:r w:rsidRPr="00E8500B">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863D40" w:rsidRPr="00041F83" w:rsidRDefault="00863D40" w:rsidP="00863D40">
      <w:pPr>
        <w:pStyle w:val="ConsPlusNormal"/>
        <w:ind w:firstLine="709"/>
        <w:jc w:val="both"/>
        <w:rPr>
          <w:rFonts w:ascii="Times New Roman" w:hAnsi="Times New Roman"/>
          <w:sz w:val="28"/>
        </w:rPr>
      </w:pPr>
      <w:r w:rsidRPr="00EE4E01">
        <w:rPr>
          <w:rFonts w:ascii="Times New Roman" w:hAnsi="Times New Roman" w:cs="Times New Roman"/>
          <w:sz w:val="28"/>
          <w:szCs w:val="28"/>
        </w:rPr>
        <w:t>3.</w:t>
      </w:r>
      <w:r>
        <w:rPr>
          <w:rFonts w:ascii="Times New Roman" w:hAnsi="Times New Roman" w:cs="Times New Roman"/>
          <w:sz w:val="28"/>
          <w:szCs w:val="28"/>
        </w:rPr>
        <w:t>1</w:t>
      </w:r>
      <w:r w:rsidRPr="00EE4E01">
        <w:rPr>
          <w:rFonts w:ascii="Times New Roman" w:hAnsi="Times New Roman" w:cs="Times New Roman"/>
          <w:sz w:val="28"/>
          <w:szCs w:val="28"/>
        </w:rPr>
        <w:t>.</w:t>
      </w:r>
      <w:r>
        <w:rPr>
          <w:rFonts w:ascii="Times New Roman" w:hAnsi="Times New Roman" w:cs="Times New Roman"/>
          <w:sz w:val="28"/>
          <w:szCs w:val="28"/>
        </w:rPr>
        <w:t>1.</w:t>
      </w:r>
      <w:r w:rsidRPr="00EE4E01">
        <w:rPr>
          <w:rFonts w:ascii="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w:t>
      </w:r>
      <w:r>
        <w:rPr>
          <w:rFonts w:ascii="Times New Roman" w:hAnsi="Times New Roman" w:cs="Times New Roman"/>
          <w:sz w:val="28"/>
          <w:szCs w:val="28"/>
        </w:rPr>
        <w:t>. настоящего а</w:t>
      </w:r>
      <w:r w:rsidRPr="00EE4E01">
        <w:rPr>
          <w:rFonts w:ascii="Times New Roman" w:hAnsi="Times New Roman" w:cs="Times New Roman"/>
          <w:sz w:val="28"/>
          <w:szCs w:val="28"/>
        </w:rPr>
        <w:t>дминистративного регламента</w:t>
      </w:r>
      <w:r w:rsidRPr="00041F83">
        <w:rPr>
          <w:rFonts w:ascii="Times New Roman" w:hAnsi="Times New Roman"/>
          <w:sz w:val="28"/>
        </w:rPr>
        <w:t>.</w:t>
      </w:r>
    </w:p>
    <w:p w:rsidR="00863D40" w:rsidRDefault="00863D40" w:rsidP="00863D40">
      <w:pPr>
        <w:autoSpaceDE w:val="0"/>
        <w:autoSpaceDN w:val="0"/>
        <w:adjustRightInd w:val="0"/>
        <w:ind w:firstLine="709"/>
        <w:jc w:val="both"/>
        <w:rPr>
          <w:i/>
          <w:sz w:val="28"/>
          <w:rPrChange w:id="112" w:author="Михайлова Кристина Рудольфовна" w:date="2022-02-25T11:03:00Z">
            <w:rPr>
              <w:sz w:val="28"/>
            </w:rPr>
          </w:rPrChange>
        </w:rPr>
      </w:pPr>
    </w:p>
    <w:p w:rsidR="00863D40" w:rsidRPr="00863D40" w:rsidRDefault="00863D40" w:rsidP="00863D40">
      <w:pPr>
        <w:autoSpaceDE w:val="0"/>
        <w:autoSpaceDN w:val="0"/>
        <w:adjustRightInd w:val="0"/>
        <w:jc w:val="center"/>
        <w:rPr>
          <w:b/>
          <w:sz w:val="28"/>
        </w:rPr>
      </w:pPr>
      <w:r w:rsidRPr="00863D40">
        <w:rPr>
          <w:b/>
          <w:sz w:val="28"/>
          <w:lang w:val="en-US"/>
        </w:rPr>
        <w:t>III</w:t>
      </w:r>
      <w:r w:rsidRPr="008F0A05">
        <w:rPr>
          <w:b/>
          <w:sz w:val="28"/>
        </w:rPr>
        <w:t xml:space="preserve"> (</w:t>
      </w:r>
      <w:r w:rsidRPr="00083D82">
        <w:rPr>
          <w:b/>
          <w:sz w:val="28"/>
          <w:lang w:val="en-US"/>
        </w:rPr>
        <w:t>I</w:t>
      </w:r>
      <w:r w:rsidRPr="00863D40">
        <w:rPr>
          <w:b/>
          <w:sz w:val="28"/>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863D40">
        <w:rPr>
          <w:rStyle w:val="afa"/>
          <w:b/>
          <w:sz w:val="28"/>
        </w:rPr>
        <w:footnoteReference w:id="5"/>
      </w:r>
    </w:p>
    <w:p w:rsidR="00863D40" w:rsidRPr="008F0A05" w:rsidRDefault="00863D40" w:rsidP="00863D40">
      <w:pPr>
        <w:autoSpaceDE w:val="0"/>
        <w:autoSpaceDN w:val="0"/>
        <w:adjustRightInd w:val="0"/>
        <w:jc w:val="center"/>
        <w:rPr>
          <w:b/>
          <w:sz w:val="28"/>
        </w:rPr>
      </w:pPr>
    </w:p>
    <w:p w:rsidR="00863D40" w:rsidRPr="00863D40" w:rsidRDefault="00863D40" w:rsidP="00863D40">
      <w:pPr>
        <w:widowControl w:val="0"/>
        <w:autoSpaceDE w:val="0"/>
        <w:autoSpaceDN w:val="0"/>
        <w:adjustRightInd w:val="0"/>
        <w:ind w:firstLine="709"/>
        <w:jc w:val="both"/>
        <w:rPr>
          <w:sz w:val="28"/>
        </w:rPr>
      </w:pPr>
      <w:r w:rsidRPr="00083D82">
        <w:rPr>
          <w:sz w:val="28"/>
        </w:rPr>
        <w:t>3</w:t>
      </w:r>
      <w:r w:rsidRPr="00041F83">
        <w:rPr>
          <w:sz w:val="28"/>
        </w:rPr>
        <w:t>.</w:t>
      </w:r>
      <w:r>
        <w:rPr>
          <w:bCs/>
          <w:sz w:val="28"/>
          <w:szCs w:val="28"/>
        </w:rPr>
        <w:t>2.</w:t>
      </w:r>
      <w:r w:rsidRPr="00041F83">
        <w:rPr>
          <w:sz w:val="28"/>
        </w:rPr>
        <w:t xml:space="preserve"> </w:t>
      </w:r>
      <w:r w:rsidRPr="00863D40">
        <w:rPr>
          <w:sz w:val="28"/>
        </w:rPr>
        <w:t>Перечень административных проце</w:t>
      </w:r>
      <w:r w:rsidRPr="00083D82">
        <w:rPr>
          <w:sz w:val="28"/>
        </w:rPr>
        <w:t>дур (действий) при предоставлении государственных услуг в электронной форме:</w:t>
      </w:r>
    </w:p>
    <w:p w:rsidR="00863D40" w:rsidRPr="00863D40" w:rsidRDefault="00863D40" w:rsidP="00863D40">
      <w:pPr>
        <w:widowControl w:val="0"/>
        <w:autoSpaceDE w:val="0"/>
        <w:autoSpaceDN w:val="0"/>
        <w:adjustRightInd w:val="0"/>
        <w:ind w:firstLine="709"/>
        <w:jc w:val="both"/>
        <w:rPr>
          <w:sz w:val="28"/>
        </w:rPr>
      </w:pPr>
      <w:r w:rsidRPr="008F0A05">
        <w:rPr>
          <w:sz w:val="28"/>
        </w:rPr>
        <w:t>1) пода</w:t>
      </w:r>
      <w:r w:rsidRPr="00083D82">
        <w:rPr>
          <w:sz w:val="28"/>
        </w:rPr>
        <w:t xml:space="preserve">ча </w:t>
      </w:r>
      <w:r>
        <w:rPr>
          <w:sz w:val="28"/>
        </w:rPr>
        <w:t>заявления</w:t>
      </w:r>
      <w:r w:rsidRPr="00083D82">
        <w:rPr>
          <w:sz w:val="28"/>
        </w:rPr>
        <w:t xml:space="preserve"> о предоставлении муниципальной услуги и иных документов, необходимых для предоставления муниципальной услуги, и прием таких </w:t>
      </w:r>
      <w:r>
        <w:rPr>
          <w:sz w:val="28"/>
        </w:rPr>
        <w:t>заявления</w:t>
      </w:r>
      <w:r w:rsidRPr="00083D82">
        <w:rPr>
          <w:sz w:val="28"/>
        </w:rPr>
        <w:t xml:space="preserve"> о предоставлении муниципальной услуги и документов; </w:t>
      </w:r>
    </w:p>
    <w:p w:rsidR="00863D40" w:rsidRPr="00863D40" w:rsidRDefault="00863D40" w:rsidP="00863D40">
      <w:pPr>
        <w:widowControl w:val="0"/>
        <w:autoSpaceDE w:val="0"/>
        <w:autoSpaceDN w:val="0"/>
        <w:adjustRightInd w:val="0"/>
        <w:ind w:firstLine="709"/>
        <w:jc w:val="both"/>
        <w:rPr>
          <w:rFonts w:eastAsia="Calibri"/>
          <w:sz w:val="28"/>
        </w:rPr>
      </w:pPr>
      <w:r w:rsidRPr="008F0A05">
        <w:rPr>
          <w:sz w:val="28"/>
        </w:rPr>
        <w:t xml:space="preserve">2) </w:t>
      </w:r>
      <w:r w:rsidRPr="00863D40">
        <w:rPr>
          <w:rFonts w:eastAsia="Calibri"/>
          <w:sz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3D40" w:rsidRPr="00083D82" w:rsidRDefault="00863D40" w:rsidP="00863D40">
      <w:pPr>
        <w:widowControl w:val="0"/>
        <w:autoSpaceDE w:val="0"/>
        <w:autoSpaceDN w:val="0"/>
        <w:adjustRightInd w:val="0"/>
        <w:ind w:firstLine="709"/>
        <w:jc w:val="both"/>
        <w:rPr>
          <w:sz w:val="28"/>
        </w:rPr>
      </w:pPr>
      <w:r w:rsidRPr="00083D82">
        <w:rPr>
          <w:sz w:val="28"/>
        </w:rPr>
        <w:t>3) принятие решения о предоставлении (решения об отказе в предоставлении) муниципальной услуги;</w:t>
      </w:r>
    </w:p>
    <w:p w:rsidR="00863D40" w:rsidRDefault="00863D40" w:rsidP="00863D40">
      <w:pPr>
        <w:pStyle w:val="ConsPlusNormal"/>
        <w:ind w:firstLine="709"/>
        <w:jc w:val="both"/>
        <w:rPr>
          <w:rFonts w:ascii="Times New Roman" w:hAnsi="Times New Roman"/>
          <w:sz w:val="28"/>
        </w:rPr>
      </w:pPr>
      <w:r w:rsidRPr="008A0B10">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863D40" w:rsidRPr="008B6B4E" w:rsidRDefault="00863D40" w:rsidP="00863D40">
      <w:pPr>
        <w:autoSpaceDE w:val="0"/>
        <w:autoSpaceDN w:val="0"/>
        <w:adjustRightInd w:val="0"/>
        <w:spacing w:after="69"/>
        <w:ind w:firstLine="708"/>
        <w:jc w:val="both"/>
        <w:rPr>
          <w:sz w:val="28"/>
          <w:szCs w:val="28"/>
        </w:rPr>
      </w:pPr>
      <w:r w:rsidRPr="008B6B4E">
        <w:rPr>
          <w:sz w:val="28"/>
          <w:szCs w:val="28"/>
        </w:rPr>
        <w:t>5) получение Заявителем уведомлений о ходе предоставлении услуги в Личный кабинет на ЕПГУ;</w:t>
      </w:r>
    </w:p>
    <w:p w:rsidR="00863D40" w:rsidRPr="008B6B4E" w:rsidRDefault="00863D40" w:rsidP="00863D40">
      <w:pPr>
        <w:pStyle w:val="ConsPlusNormal"/>
        <w:ind w:firstLine="709"/>
        <w:jc w:val="both"/>
        <w:rPr>
          <w:rFonts w:ascii="Times New Roman" w:hAnsi="Times New Roman"/>
          <w:sz w:val="28"/>
        </w:rPr>
      </w:pPr>
      <w:r w:rsidRPr="008B6B4E">
        <w:rPr>
          <w:rFonts w:ascii="Times New Roman" w:hAnsi="Times New Roman" w:cs="Times New Roman"/>
          <w:sz w:val="28"/>
          <w:szCs w:val="28"/>
        </w:rPr>
        <w:t>6)направление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3.2.</w:t>
      </w:r>
      <w:r>
        <w:rPr>
          <w:rFonts w:ascii="Times New Roman" w:hAnsi="Times New Roman" w:cs="Times New Roman"/>
          <w:sz w:val="28"/>
          <w:szCs w:val="28"/>
        </w:rPr>
        <w:t>1.</w:t>
      </w:r>
      <w:r w:rsidRPr="00083D82">
        <w:rPr>
          <w:rFonts w:ascii="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муниципальной услуге, </w:t>
      </w:r>
      <w:r w:rsidRPr="008A0B10">
        <w:rPr>
          <w:rFonts w:ascii="Times New Roman" w:hAnsi="Times New Roman"/>
          <w:sz w:val="28"/>
        </w:rPr>
        <w:t>порядке ее предоставления</w:t>
      </w:r>
      <w:r w:rsidRPr="00083D82">
        <w:rPr>
          <w:rFonts w:ascii="Times New Roman" w:hAnsi="Times New Roman" w:cs="Times New Roman"/>
          <w:sz w:val="28"/>
          <w:szCs w:val="28"/>
        </w:rPr>
        <w:t xml:space="preserve">, </w:t>
      </w:r>
      <w:r w:rsidRPr="008A0B10">
        <w:rPr>
          <w:rFonts w:ascii="Times New Roman" w:hAnsi="Times New Roman"/>
          <w:sz w:val="28"/>
        </w:rPr>
        <w:t>по иным вопросам, связанным с предоставлением муниципальной услуги,</w:t>
      </w:r>
      <w:r w:rsidRPr="00083D82">
        <w:rPr>
          <w:rFonts w:ascii="Times New Roman" w:hAnsi="Times New Roman" w:cs="Times New Roman"/>
          <w:sz w:val="28"/>
          <w:szCs w:val="28"/>
        </w:rPr>
        <w:t xml:space="preserve"> </w:t>
      </w:r>
      <w:r w:rsidRPr="008A0B10">
        <w:rPr>
          <w:rFonts w:ascii="Times New Roman" w:hAnsi="Times New Roman"/>
          <w:sz w:val="28"/>
        </w:rPr>
        <w:t>в том числе о ходе предоставления муниципальной услуги</w:t>
      </w:r>
      <w:r w:rsidRPr="00083D82">
        <w:rPr>
          <w:rFonts w:ascii="Times New Roman" w:hAnsi="Times New Roman" w:cs="Times New Roman"/>
          <w:sz w:val="28"/>
          <w:szCs w:val="28"/>
        </w:rPr>
        <w:t>, указано в пункте 1.4 настоящего Административного регламента.</w:t>
      </w:r>
    </w:p>
    <w:p w:rsidR="00863D40" w:rsidRPr="00863D40" w:rsidRDefault="00863D40" w:rsidP="00863D40">
      <w:pPr>
        <w:widowControl w:val="0"/>
        <w:autoSpaceDE w:val="0"/>
        <w:autoSpaceDN w:val="0"/>
        <w:adjustRightInd w:val="0"/>
        <w:ind w:firstLine="709"/>
        <w:jc w:val="center"/>
        <w:outlineLvl w:val="3"/>
        <w:rPr>
          <w:b/>
          <w:sz w:val="28"/>
        </w:rPr>
      </w:pPr>
    </w:p>
    <w:p w:rsidR="00863D40" w:rsidRPr="00863D40" w:rsidRDefault="00863D40" w:rsidP="00863D40">
      <w:pPr>
        <w:widowControl w:val="0"/>
        <w:autoSpaceDE w:val="0"/>
        <w:autoSpaceDN w:val="0"/>
        <w:adjustRightInd w:val="0"/>
        <w:ind w:firstLine="709"/>
        <w:jc w:val="center"/>
        <w:outlineLvl w:val="3"/>
        <w:rPr>
          <w:b/>
          <w:sz w:val="28"/>
        </w:rPr>
      </w:pPr>
      <w:r w:rsidRPr="008F0A05">
        <w:rPr>
          <w:b/>
          <w:sz w:val="28"/>
        </w:rPr>
        <w:t xml:space="preserve">Подача </w:t>
      </w:r>
      <w:r w:rsidRPr="00020449">
        <w:rPr>
          <w:b/>
          <w:sz w:val="28"/>
          <w:rPrChange w:id="113" w:author="Михайлова Кристина Рудольфовна" w:date="2022-02-25T11:03:00Z">
            <w:rPr>
              <w:sz w:val="28"/>
            </w:rPr>
          </w:rPrChange>
        </w:rPr>
        <w:t>заявления</w:t>
      </w:r>
      <w:r w:rsidRPr="00195E9B">
        <w:rPr>
          <w:b/>
          <w:sz w:val="28"/>
        </w:rPr>
        <w:t xml:space="preserve"> о предоставлении муниципальной услуги и иных документов, необходимых для предоставления муниципальной услуги, и прием таких </w:t>
      </w:r>
      <w:r w:rsidRPr="00020449">
        <w:rPr>
          <w:b/>
          <w:sz w:val="28"/>
          <w:rPrChange w:id="114" w:author="Михайлова Кристина Рудольфовна" w:date="2022-02-25T11:03:00Z">
            <w:rPr>
              <w:sz w:val="28"/>
            </w:rPr>
          </w:rPrChange>
        </w:rPr>
        <w:t>заявления</w:t>
      </w:r>
      <w:r w:rsidRPr="00195E9B">
        <w:rPr>
          <w:b/>
          <w:sz w:val="28"/>
        </w:rPr>
        <w:t xml:space="preserve"> о предоставлении муниципальной услуги и документов</w:t>
      </w:r>
    </w:p>
    <w:p w:rsidR="00863D40" w:rsidRPr="00020449" w:rsidRDefault="00863D40" w:rsidP="00863D40">
      <w:pPr>
        <w:widowControl w:val="0"/>
        <w:autoSpaceDE w:val="0"/>
        <w:autoSpaceDN w:val="0"/>
        <w:adjustRightInd w:val="0"/>
        <w:ind w:firstLine="709"/>
        <w:jc w:val="center"/>
        <w:outlineLvl w:val="3"/>
        <w:rPr>
          <w:b/>
          <w:sz w:val="28"/>
          <w:rPrChange w:id="115" w:author="Михайлова Кристина Рудольфовна" w:date="2022-02-25T11:03:00Z">
            <w:rPr>
              <w:sz w:val="28"/>
            </w:rPr>
          </w:rPrChange>
        </w:rPr>
      </w:pPr>
    </w:p>
    <w:p w:rsidR="00863D40" w:rsidRPr="00863D40" w:rsidRDefault="00863D40" w:rsidP="00863D40">
      <w:pPr>
        <w:widowControl w:val="0"/>
        <w:autoSpaceDE w:val="0"/>
        <w:autoSpaceDN w:val="0"/>
        <w:adjustRightInd w:val="0"/>
        <w:ind w:firstLine="709"/>
        <w:jc w:val="both"/>
        <w:rPr>
          <w:sz w:val="28"/>
        </w:rPr>
      </w:pPr>
      <w:r w:rsidRPr="00863D40">
        <w:rPr>
          <w:sz w:val="28"/>
        </w:rPr>
        <w:t xml:space="preserve">3.3. Основанием для начала административной процедуры является подача от заявителя </w:t>
      </w:r>
      <w:r w:rsidRPr="008F0A05">
        <w:rPr>
          <w:sz w:val="28"/>
        </w:rPr>
        <w:t>заявления</w:t>
      </w:r>
      <w:r w:rsidRPr="00083D82">
        <w:rPr>
          <w:sz w:val="28"/>
        </w:rPr>
        <w:t xml:space="preserve">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Заявитель может направить </w:t>
      </w:r>
      <w:r>
        <w:rPr>
          <w:sz w:val="28"/>
        </w:rPr>
        <w:t>заявление</w:t>
      </w:r>
      <w:r w:rsidRPr="00083D82">
        <w:rPr>
          <w:sz w:val="28"/>
        </w:rPr>
        <w:t xml:space="preserve"> и документы, указанные в пунктах </w:t>
      </w:r>
      <w:r w:rsidRPr="00EE4E01">
        <w:rPr>
          <w:sz w:val="28"/>
        </w:rPr>
        <w:t>2.6.1-2.6.4, 2.10.1-2.10.3</w:t>
      </w:r>
      <w:r>
        <w:rPr>
          <w:sz w:val="28"/>
        </w:rPr>
        <w:t xml:space="preserve"> </w:t>
      </w:r>
      <w:r w:rsidRPr="00863D40">
        <w:rPr>
          <w:sz w:val="28"/>
        </w:rPr>
        <w:t>настоящего Административного регламента (в случае, если заявитель представляет док</w:t>
      </w:r>
      <w:r w:rsidRPr="00083D82">
        <w:rPr>
          <w:sz w:val="28"/>
        </w:rPr>
        <w:t xml:space="preserve">ументы, указанные в </w:t>
      </w:r>
      <w:r>
        <w:rPr>
          <w:sz w:val="28"/>
        </w:rPr>
        <w:t xml:space="preserve">пунктах </w:t>
      </w:r>
      <w:r w:rsidRPr="00EE4E01">
        <w:rPr>
          <w:sz w:val="28"/>
        </w:rPr>
        <w:t>2.10.1-2.10.3</w:t>
      </w:r>
      <w:r>
        <w:rPr>
          <w:sz w:val="28"/>
        </w:rPr>
        <w:t xml:space="preserve"> </w:t>
      </w:r>
      <w:r w:rsidRPr="00863D40">
        <w:rPr>
          <w:sz w:val="28"/>
        </w:rPr>
        <w:t>настоящ</w:t>
      </w:r>
      <w:r w:rsidRPr="008F0A05">
        <w:rPr>
          <w:sz w:val="28"/>
        </w:rPr>
        <w:t xml:space="preserve">его Административного регламента по собственной инициативе) в электронном виде посредством отправки интерактивной формы </w:t>
      </w:r>
      <w:r>
        <w:rPr>
          <w:sz w:val="28"/>
        </w:rPr>
        <w:t>заявления</w:t>
      </w:r>
      <w:r w:rsidRPr="00083D82">
        <w:rPr>
          <w:sz w:val="28"/>
        </w:rPr>
        <w:t>,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r w:rsidRPr="008A0B10">
        <w:rPr>
          <w:sz w:val="28"/>
        </w:rPr>
        <w:t xml:space="preserve"> </w:t>
      </w:r>
    </w:p>
    <w:p w:rsidR="00863D40" w:rsidRPr="00863D40" w:rsidRDefault="00863D40" w:rsidP="00863D40">
      <w:pPr>
        <w:widowControl w:val="0"/>
        <w:autoSpaceDE w:val="0"/>
        <w:autoSpaceDN w:val="0"/>
        <w:adjustRightInd w:val="0"/>
        <w:ind w:firstLine="709"/>
        <w:jc w:val="both"/>
        <w:rPr>
          <w:sz w:val="28"/>
        </w:rPr>
      </w:pPr>
      <w:r w:rsidRPr="008F0A05">
        <w:rPr>
          <w:sz w:val="28"/>
        </w:rPr>
        <w:t>Идентификация заявителя обеспечивается э</w:t>
      </w:r>
      <w:r w:rsidRPr="008A0B10">
        <w:rPr>
          <w:sz w:val="28"/>
        </w:rPr>
        <w:t>лектронным идентификационным приложением с использованием соответствующего сервиса единой системы идентификации и аутентификации</w:t>
      </w:r>
      <w:r w:rsidRPr="008A0B10">
        <w:rPr>
          <w:sz w:val="28"/>
          <w:vertAlign w:val="superscript"/>
        </w:rPr>
        <w:t>21</w:t>
      </w:r>
      <w:r w:rsidRPr="008A0B10">
        <w:rPr>
          <w:sz w:val="28"/>
        </w:rPr>
        <w:t>.</w:t>
      </w:r>
    </w:p>
    <w:p w:rsidR="00863D40" w:rsidRPr="00863D40" w:rsidRDefault="00863D40" w:rsidP="00863D40">
      <w:pPr>
        <w:widowControl w:val="0"/>
        <w:autoSpaceDE w:val="0"/>
        <w:autoSpaceDN w:val="0"/>
        <w:adjustRightInd w:val="0"/>
        <w:ind w:firstLine="709"/>
        <w:jc w:val="both"/>
        <w:rPr>
          <w:sz w:val="28"/>
        </w:rPr>
      </w:pPr>
      <w:r w:rsidRPr="008F0A05">
        <w:rPr>
          <w:sz w:val="28"/>
        </w:rPr>
        <w:t>При направлении документов через Единый портал государств</w:t>
      </w:r>
      <w:r w:rsidRPr="008A0B10">
        <w:rPr>
          <w:sz w:val="28"/>
        </w:rPr>
        <w:t xml:space="preserve">енных и муниципальных услуг (функций) днем получения </w:t>
      </w:r>
      <w:r>
        <w:rPr>
          <w:sz w:val="28"/>
        </w:rPr>
        <w:t>заявления</w:t>
      </w:r>
      <w:r w:rsidRPr="008A0B10">
        <w:rPr>
          <w:sz w:val="28"/>
        </w:rPr>
        <w:t xml:space="preserve"> на предоставление муниципальной услуги является день регистрации </w:t>
      </w:r>
      <w:r>
        <w:rPr>
          <w:sz w:val="28"/>
        </w:rPr>
        <w:t>заявления</w:t>
      </w:r>
      <w:r w:rsidRPr="008A0B10">
        <w:rPr>
          <w:sz w:val="28"/>
        </w:rPr>
        <w:t xml:space="preserve"> на Едином портале государственных и муниципальных услуг (функций</w:t>
      </w:r>
      <w:r w:rsidRPr="00083D82">
        <w:rPr>
          <w:sz w:val="28"/>
        </w:rPr>
        <w:t>).</w:t>
      </w:r>
    </w:p>
    <w:p w:rsidR="00863D40" w:rsidRPr="008F0A05" w:rsidRDefault="00863D40" w:rsidP="00863D40">
      <w:pPr>
        <w:widowControl w:val="0"/>
        <w:autoSpaceDE w:val="0"/>
        <w:autoSpaceDN w:val="0"/>
        <w:adjustRightInd w:val="0"/>
        <w:ind w:firstLine="709"/>
        <w:jc w:val="both"/>
        <w:rPr>
          <w:sz w:val="28"/>
        </w:rPr>
      </w:pPr>
      <w:r w:rsidRPr="008F0A05">
        <w:rPr>
          <w:sz w:val="28"/>
        </w:rPr>
        <w:t>Специалист Органа, ответственный за прием документов:</w:t>
      </w:r>
    </w:p>
    <w:p w:rsidR="00863D40" w:rsidRPr="00083D82" w:rsidRDefault="00863D40" w:rsidP="00863D40">
      <w:pPr>
        <w:widowControl w:val="0"/>
        <w:autoSpaceDE w:val="0"/>
        <w:autoSpaceDN w:val="0"/>
        <w:adjustRightInd w:val="0"/>
        <w:ind w:firstLine="709"/>
        <w:jc w:val="both"/>
        <w:rPr>
          <w:sz w:val="28"/>
        </w:rPr>
      </w:pPr>
      <w:r w:rsidRPr="00083D82">
        <w:rPr>
          <w:sz w:val="28"/>
        </w:rPr>
        <w:t>а) устанавливает предмет обращения, проверяет документ, удостоверяющий личность;</w:t>
      </w:r>
    </w:p>
    <w:p w:rsidR="00863D40" w:rsidRPr="00083D82" w:rsidRDefault="00863D40" w:rsidP="00863D40">
      <w:pPr>
        <w:widowControl w:val="0"/>
        <w:autoSpaceDE w:val="0"/>
        <w:autoSpaceDN w:val="0"/>
        <w:adjustRightInd w:val="0"/>
        <w:ind w:firstLine="709"/>
        <w:jc w:val="both"/>
        <w:rPr>
          <w:sz w:val="28"/>
        </w:rPr>
      </w:pPr>
      <w:r w:rsidRPr="00083D82">
        <w:rPr>
          <w:sz w:val="28"/>
        </w:rPr>
        <w:t>б) проверяет полномочия заявителя;</w:t>
      </w:r>
    </w:p>
    <w:p w:rsidR="00863D40" w:rsidRPr="00863D40" w:rsidRDefault="00863D40" w:rsidP="00863D40">
      <w:pPr>
        <w:widowControl w:val="0"/>
        <w:autoSpaceDE w:val="0"/>
        <w:autoSpaceDN w:val="0"/>
        <w:adjustRightInd w:val="0"/>
        <w:ind w:firstLine="709"/>
        <w:jc w:val="both"/>
        <w:rPr>
          <w:sz w:val="28"/>
        </w:rPr>
      </w:pPr>
      <w:r w:rsidRPr="00083D82">
        <w:rPr>
          <w:sz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sz w:val="28"/>
        </w:rPr>
        <w:t>ами</w:t>
      </w:r>
      <w:r w:rsidRPr="00083D82">
        <w:rPr>
          <w:sz w:val="28"/>
        </w:rPr>
        <w:t xml:space="preserve"> </w:t>
      </w:r>
      <w:r w:rsidRPr="00863D40">
        <w:rPr>
          <w:sz w:val="28"/>
        </w:rPr>
        <w:t xml:space="preserve">2.6.1-2.6.4 </w:t>
      </w:r>
      <w:r w:rsidRPr="00083D82">
        <w:rPr>
          <w:sz w:val="28"/>
        </w:rPr>
        <w:t>настоящего Административного регламента;</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д) принимает решение о приеме у заявителя представленных документов </w:t>
      </w:r>
    </w:p>
    <w:p w:rsidR="00863D40" w:rsidRPr="00863D40" w:rsidRDefault="00863D40" w:rsidP="00863D40">
      <w:pPr>
        <w:widowControl w:val="0"/>
        <w:tabs>
          <w:tab w:val="left" w:pos="1932"/>
        </w:tabs>
        <w:autoSpaceDE w:val="0"/>
        <w:autoSpaceDN w:val="0"/>
        <w:adjustRightInd w:val="0"/>
        <w:ind w:firstLine="709"/>
        <w:jc w:val="both"/>
        <w:rPr>
          <w:sz w:val="28"/>
        </w:rPr>
      </w:pPr>
      <w:r w:rsidRPr="00083D82">
        <w:rPr>
          <w:sz w:val="28"/>
        </w:rPr>
        <w:t xml:space="preserve">е) регистрирует </w:t>
      </w:r>
      <w:r>
        <w:rPr>
          <w:sz w:val="28"/>
        </w:rPr>
        <w:t>заявление</w:t>
      </w:r>
      <w:r w:rsidRPr="00083D82">
        <w:rPr>
          <w:sz w:val="28"/>
        </w:rPr>
        <w:t xml:space="preserve"> и представленные документы под индивидуальным порядковым номером в день их поступления </w:t>
      </w:r>
    </w:p>
    <w:p w:rsidR="00863D40" w:rsidRDefault="00863D40" w:rsidP="00863D40">
      <w:pPr>
        <w:widowControl w:val="0"/>
        <w:autoSpaceDE w:val="0"/>
        <w:autoSpaceDN w:val="0"/>
        <w:adjustRightInd w:val="0"/>
        <w:ind w:firstLine="709"/>
        <w:jc w:val="both"/>
        <w:rPr>
          <w:sz w:val="28"/>
        </w:rPr>
      </w:pPr>
      <w:r w:rsidRPr="008F0A05">
        <w:rPr>
          <w:sz w:val="28"/>
        </w:rPr>
        <w:t>ж) выдает заявителю расписку с описью представленных д</w:t>
      </w:r>
      <w:r w:rsidRPr="00083D82">
        <w:rPr>
          <w:sz w:val="28"/>
        </w:rPr>
        <w:t xml:space="preserve">окументов и </w:t>
      </w:r>
      <w:r w:rsidRPr="00083D82">
        <w:rPr>
          <w:sz w:val="28"/>
        </w:rPr>
        <w:lastRenderedPageBreak/>
        <w:t xml:space="preserve">указанием даты их принятия, подтверждающую принятие документов </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з) информирует заявителя о ходе выполнения </w:t>
      </w:r>
      <w:r>
        <w:rPr>
          <w:sz w:val="28"/>
        </w:rPr>
        <w:t>заявления</w:t>
      </w:r>
      <w:r w:rsidRPr="00083D82">
        <w:rPr>
          <w:sz w:val="28"/>
        </w:rPr>
        <w:t xml:space="preserve"> о предоставлении муниципальной услуги.</w:t>
      </w:r>
    </w:p>
    <w:p w:rsidR="00863D40" w:rsidRPr="00863D40" w:rsidRDefault="00863D40" w:rsidP="00863D40">
      <w:pPr>
        <w:widowControl w:val="0"/>
        <w:autoSpaceDE w:val="0"/>
        <w:autoSpaceDN w:val="0"/>
        <w:adjustRightInd w:val="0"/>
        <w:ind w:firstLine="709"/>
        <w:jc w:val="both"/>
        <w:rPr>
          <w:sz w:val="28"/>
        </w:rPr>
      </w:pPr>
      <w:r w:rsidRPr="008F0A05">
        <w:rPr>
          <w:sz w:val="28"/>
        </w:rPr>
        <w:t>Уведомление о приеме документов (или уведомление об отказе в приеме документов с возвращ</w:t>
      </w:r>
      <w:r w:rsidRPr="00083D82">
        <w:rPr>
          <w:sz w:val="28"/>
        </w:rPr>
        <w:t xml:space="preserve">аемыми документами) направляется заявителю не позднее дня, следующего за днем поступления </w:t>
      </w:r>
      <w:r>
        <w:rPr>
          <w:sz w:val="28"/>
        </w:rPr>
        <w:t>заявления</w:t>
      </w:r>
      <w:r w:rsidRPr="00083D82">
        <w:rPr>
          <w:sz w:val="28"/>
        </w:rPr>
        <w:t xml:space="preserve"> и документов, способом, который использовал (указал) заявитель при заочном обращении.</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3.3.1. Критерием принятия решения о приеме является наличие </w:t>
      </w:r>
      <w:r>
        <w:rPr>
          <w:sz w:val="28"/>
        </w:rPr>
        <w:t>заявления</w:t>
      </w:r>
      <w:r w:rsidRPr="00083D82">
        <w:rPr>
          <w:sz w:val="28"/>
        </w:rPr>
        <w:t xml:space="preserve"> и прилагаемых к нему документов.</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3.3.2. Максимальный срок исполнения административной процедуры составляет </w:t>
      </w:r>
      <w:r w:rsidRPr="00041F83">
        <w:rPr>
          <w:i/>
          <w:sz w:val="28"/>
        </w:rPr>
        <w:t>1 рабочий день</w:t>
      </w:r>
      <w:r w:rsidRPr="00863D40">
        <w:rPr>
          <w:sz w:val="28"/>
        </w:rPr>
        <w:t xml:space="preserve"> со дня поступления </w:t>
      </w:r>
      <w:r>
        <w:rPr>
          <w:sz w:val="28"/>
        </w:rPr>
        <w:t>заявления</w:t>
      </w:r>
      <w:r w:rsidRPr="006F2870">
        <w:rPr>
          <w:sz w:val="28"/>
        </w:rPr>
        <w:t xml:space="preserve"> от заявителя о предоставлении муниципальной услуги.</w:t>
      </w:r>
      <w:r w:rsidRPr="00083D82">
        <w:rPr>
          <w:sz w:val="28"/>
        </w:rPr>
        <w:t xml:space="preserve"> </w:t>
      </w:r>
    </w:p>
    <w:p w:rsidR="00863D40" w:rsidRPr="00083D82" w:rsidRDefault="00863D40" w:rsidP="00863D40">
      <w:pPr>
        <w:widowControl w:val="0"/>
        <w:autoSpaceDE w:val="0"/>
        <w:autoSpaceDN w:val="0"/>
        <w:adjustRightInd w:val="0"/>
        <w:ind w:firstLine="709"/>
        <w:jc w:val="both"/>
        <w:rPr>
          <w:sz w:val="28"/>
        </w:rPr>
      </w:pPr>
      <w:r w:rsidRPr="008F0A05">
        <w:rPr>
          <w:sz w:val="28"/>
        </w:rPr>
        <w:t>3.3.3. Результатом административной процедуры являет</w:t>
      </w:r>
      <w:r w:rsidRPr="00083D82">
        <w:rPr>
          <w:sz w:val="28"/>
        </w:rPr>
        <w:t xml:space="preserve">ся одно из следующих действий: </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 прием и регистрация в Органе </w:t>
      </w:r>
      <w:r>
        <w:rPr>
          <w:sz w:val="28"/>
        </w:rPr>
        <w:t>заявления</w:t>
      </w:r>
      <w:r w:rsidRPr="00083D82">
        <w:rPr>
          <w:sz w:val="28"/>
        </w:rPr>
        <w:t xml:space="preserve">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 прием и регистрация в Органе </w:t>
      </w:r>
      <w:r>
        <w:rPr>
          <w:sz w:val="28"/>
        </w:rPr>
        <w:t>заявления</w:t>
      </w:r>
      <w:r w:rsidRPr="00083D82">
        <w:rPr>
          <w:sz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sz w:val="28"/>
        </w:rPr>
        <w:t>ах</w:t>
      </w:r>
      <w:r w:rsidRPr="00083D82">
        <w:rPr>
          <w:sz w:val="28"/>
        </w:rPr>
        <w:t xml:space="preserve"> </w:t>
      </w:r>
      <w:r w:rsidRPr="00863D40">
        <w:rPr>
          <w:sz w:val="28"/>
        </w:rPr>
        <w:t>2.10.1-2.10.3</w:t>
      </w:r>
      <w:r>
        <w:rPr>
          <w:sz w:val="28"/>
        </w:rPr>
        <w:t xml:space="preserve"> </w:t>
      </w:r>
      <w:r w:rsidRPr="00863D40">
        <w:rPr>
          <w:sz w:val="28"/>
        </w:rPr>
        <w:t xml:space="preserve">настоящего Административного регламента). </w:t>
      </w:r>
    </w:p>
    <w:p w:rsidR="00863D40" w:rsidRPr="00863D40" w:rsidRDefault="00863D40" w:rsidP="00863D40">
      <w:pPr>
        <w:autoSpaceDE w:val="0"/>
        <w:autoSpaceDN w:val="0"/>
        <w:adjustRightInd w:val="0"/>
        <w:ind w:firstLine="709"/>
        <w:jc w:val="both"/>
        <w:rPr>
          <w:sz w:val="28"/>
        </w:rPr>
      </w:pPr>
      <w:r w:rsidRPr="00083D82">
        <w:rPr>
          <w:sz w:val="28"/>
        </w:rPr>
        <w:t xml:space="preserve">Результат административной процедуры фиксируется в системе электронного документооборота </w:t>
      </w:r>
      <w:r w:rsidRPr="00CA3B6C">
        <w:rPr>
          <w:sz w:val="28"/>
          <w:szCs w:val="28"/>
        </w:rPr>
        <w:t>специалистом Органа, МФЦ.</w:t>
      </w:r>
    </w:p>
    <w:p w:rsidR="00863D40" w:rsidRPr="008F0A05" w:rsidRDefault="00863D40" w:rsidP="00863D40">
      <w:pPr>
        <w:autoSpaceDE w:val="0"/>
        <w:autoSpaceDN w:val="0"/>
        <w:adjustRightInd w:val="0"/>
        <w:ind w:firstLine="709"/>
        <w:jc w:val="both"/>
        <w:rPr>
          <w:sz w:val="28"/>
        </w:rPr>
      </w:pPr>
    </w:p>
    <w:p w:rsidR="00863D40" w:rsidRPr="00083D82" w:rsidRDefault="00863D40" w:rsidP="00863D40">
      <w:pPr>
        <w:autoSpaceDE w:val="0"/>
        <w:autoSpaceDN w:val="0"/>
        <w:adjustRightInd w:val="0"/>
        <w:jc w:val="center"/>
        <w:rPr>
          <w:b/>
          <w:sz w:val="28"/>
        </w:rPr>
      </w:pPr>
      <w:r w:rsidRPr="00083D82">
        <w:rPr>
          <w:b/>
          <w:sz w:val="28"/>
        </w:rPr>
        <w:t xml:space="preserve">Направление специалистом межведомственных запросов </w:t>
      </w:r>
    </w:p>
    <w:p w:rsidR="00863D40" w:rsidRPr="00083D82" w:rsidRDefault="00863D40" w:rsidP="00863D40">
      <w:pPr>
        <w:autoSpaceDE w:val="0"/>
        <w:autoSpaceDN w:val="0"/>
        <w:adjustRightInd w:val="0"/>
        <w:jc w:val="center"/>
        <w:rPr>
          <w:b/>
          <w:sz w:val="28"/>
        </w:rPr>
      </w:pPr>
      <w:r w:rsidRPr="00083D82">
        <w:rPr>
          <w:b/>
          <w:sz w:val="28"/>
        </w:rPr>
        <w:t xml:space="preserve">в органы государственной власти, органы местного самоуправления </w:t>
      </w:r>
    </w:p>
    <w:p w:rsidR="00863D40" w:rsidRPr="00083D82" w:rsidRDefault="00863D40" w:rsidP="00863D40">
      <w:pPr>
        <w:autoSpaceDE w:val="0"/>
        <w:autoSpaceDN w:val="0"/>
        <w:adjustRightInd w:val="0"/>
        <w:jc w:val="center"/>
        <w:rPr>
          <w:b/>
          <w:sz w:val="28"/>
        </w:rPr>
      </w:pPr>
      <w:r w:rsidRPr="00083D82">
        <w:rPr>
          <w:b/>
          <w:sz w:val="28"/>
        </w:rPr>
        <w:t xml:space="preserve">и подведомственные этим органам организации в случае, </w:t>
      </w:r>
    </w:p>
    <w:p w:rsidR="00863D40" w:rsidRPr="00083D82" w:rsidRDefault="00863D40" w:rsidP="00863D40">
      <w:pPr>
        <w:autoSpaceDE w:val="0"/>
        <w:autoSpaceDN w:val="0"/>
        <w:adjustRightInd w:val="0"/>
        <w:jc w:val="center"/>
        <w:rPr>
          <w:b/>
          <w:sz w:val="28"/>
        </w:rPr>
      </w:pPr>
      <w:r w:rsidRPr="00083D82">
        <w:rPr>
          <w:b/>
          <w:sz w:val="28"/>
        </w:rPr>
        <w:t xml:space="preserve">если определенные документы не были представлены </w:t>
      </w:r>
    </w:p>
    <w:p w:rsidR="00863D40" w:rsidRPr="00083D82" w:rsidRDefault="00863D40" w:rsidP="00863D40">
      <w:pPr>
        <w:autoSpaceDE w:val="0"/>
        <w:autoSpaceDN w:val="0"/>
        <w:adjustRightInd w:val="0"/>
        <w:jc w:val="center"/>
        <w:rPr>
          <w:b/>
          <w:sz w:val="28"/>
        </w:rPr>
      </w:pPr>
      <w:r w:rsidRPr="00083D82">
        <w:rPr>
          <w:b/>
          <w:sz w:val="28"/>
        </w:rPr>
        <w:t>заявителем самостоятельно</w:t>
      </w:r>
    </w:p>
    <w:p w:rsidR="00863D40" w:rsidRPr="00863D40" w:rsidRDefault="00863D40" w:rsidP="00863D40">
      <w:pPr>
        <w:autoSpaceDE w:val="0"/>
        <w:autoSpaceDN w:val="0"/>
        <w:adjustRightInd w:val="0"/>
        <w:jc w:val="center"/>
        <w:rPr>
          <w:rFonts w:eastAsia="Calibri"/>
          <w:b/>
          <w:sz w:val="28"/>
        </w:rPr>
      </w:pPr>
    </w:p>
    <w:p w:rsidR="00863D40" w:rsidRPr="00083D82" w:rsidRDefault="00863D40" w:rsidP="00863D40">
      <w:pPr>
        <w:autoSpaceDE w:val="0"/>
        <w:autoSpaceDN w:val="0"/>
        <w:adjustRightInd w:val="0"/>
        <w:ind w:firstLine="709"/>
        <w:jc w:val="both"/>
        <w:rPr>
          <w:sz w:val="28"/>
        </w:rPr>
      </w:pPr>
      <w:r w:rsidRPr="00083D82">
        <w:rPr>
          <w:sz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63D40">
        <w:rPr>
          <w:rFonts w:eastAsia="Calibri"/>
          <w:sz w:val="28"/>
        </w:rPr>
        <w:t xml:space="preserve"> </w:t>
      </w:r>
      <w:r w:rsidRPr="00083D82">
        <w:rPr>
          <w:sz w:val="28"/>
        </w:rPr>
        <w:t>настоящего Административного регламента.</w:t>
      </w:r>
    </w:p>
    <w:p w:rsidR="00863D40" w:rsidRPr="00083D82" w:rsidRDefault="00863D40" w:rsidP="00863D40">
      <w:pPr>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outlineLvl w:val="3"/>
        <w:rPr>
          <w:b/>
          <w:sz w:val="28"/>
        </w:rPr>
      </w:pPr>
      <w:r w:rsidRPr="00083D82">
        <w:rPr>
          <w:b/>
          <w:sz w:val="28"/>
        </w:rPr>
        <w:t xml:space="preserve">Принятие решения о предоставлении (об отказе в предоставлении) </w:t>
      </w:r>
      <w:r w:rsidRPr="00863D40">
        <w:rPr>
          <w:rFonts w:eastAsia="Calibri"/>
          <w:b/>
          <w:sz w:val="28"/>
        </w:rPr>
        <w:t>муниципальной</w:t>
      </w:r>
      <w:r w:rsidRPr="00083D82">
        <w:rPr>
          <w:b/>
          <w:sz w:val="28"/>
        </w:rPr>
        <w:t xml:space="preserve"> услуги</w:t>
      </w:r>
    </w:p>
    <w:p w:rsidR="00863D40" w:rsidRPr="008F0A05" w:rsidRDefault="00863D40" w:rsidP="00863D40">
      <w:pPr>
        <w:widowControl w:val="0"/>
        <w:autoSpaceDE w:val="0"/>
        <w:autoSpaceDN w:val="0"/>
        <w:adjustRightInd w:val="0"/>
        <w:ind w:firstLine="709"/>
        <w:jc w:val="center"/>
        <w:outlineLvl w:val="3"/>
        <w:rPr>
          <w:b/>
          <w:sz w:val="28"/>
        </w:rPr>
      </w:pPr>
    </w:p>
    <w:p w:rsidR="00863D40" w:rsidRPr="00863D40" w:rsidRDefault="00863D40" w:rsidP="00863D40">
      <w:pPr>
        <w:autoSpaceDE w:val="0"/>
        <w:autoSpaceDN w:val="0"/>
        <w:adjustRightInd w:val="0"/>
        <w:ind w:firstLine="709"/>
        <w:jc w:val="both"/>
        <w:rPr>
          <w:sz w:val="28"/>
        </w:rPr>
      </w:pPr>
      <w:r w:rsidRPr="00083D82">
        <w:rPr>
          <w:sz w:val="28"/>
        </w:rPr>
        <w:t>3.5. Принятие решения о предоставлении (об отказе в предоставлении) муниципальной услуги осуществляется в порядке, указанном в пункте 3.17</w:t>
      </w:r>
      <w:r w:rsidRPr="00863D40">
        <w:rPr>
          <w:rFonts w:eastAsia="Calibri"/>
          <w:sz w:val="28"/>
        </w:rPr>
        <w:t xml:space="preserve"> </w:t>
      </w:r>
      <w:r w:rsidRPr="00083D82">
        <w:rPr>
          <w:sz w:val="28"/>
        </w:rPr>
        <w:t>настоящего Административного регламента.</w:t>
      </w:r>
    </w:p>
    <w:p w:rsidR="00863D40" w:rsidRPr="008F0A05" w:rsidRDefault="00863D40" w:rsidP="00863D40">
      <w:pPr>
        <w:autoSpaceDE w:val="0"/>
        <w:autoSpaceDN w:val="0"/>
        <w:adjustRightInd w:val="0"/>
        <w:ind w:firstLine="709"/>
        <w:jc w:val="both"/>
        <w:rPr>
          <w:sz w:val="28"/>
        </w:rPr>
      </w:pPr>
    </w:p>
    <w:p w:rsidR="00863D40" w:rsidRPr="00083D82" w:rsidRDefault="00863D40" w:rsidP="00863D40">
      <w:pPr>
        <w:widowControl w:val="0"/>
        <w:autoSpaceDE w:val="0"/>
        <w:autoSpaceDN w:val="0"/>
        <w:adjustRightInd w:val="0"/>
        <w:ind w:firstLine="709"/>
        <w:jc w:val="center"/>
        <w:rPr>
          <w:b/>
          <w:sz w:val="28"/>
        </w:rPr>
      </w:pPr>
      <w:r w:rsidRPr="00083D82">
        <w:rPr>
          <w:b/>
          <w:sz w:val="28"/>
        </w:rPr>
        <w:t>Уведомление заявителя о принятом решении, выдача заявителю результата предоставления муниципальной услуги</w:t>
      </w:r>
    </w:p>
    <w:p w:rsidR="00863D40" w:rsidRPr="00083D82" w:rsidRDefault="00863D40" w:rsidP="00863D40">
      <w:pPr>
        <w:widowControl w:val="0"/>
        <w:autoSpaceDE w:val="0"/>
        <w:autoSpaceDN w:val="0"/>
        <w:adjustRightInd w:val="0"/>
        <w:ind w:firstLine="709"/>
        <w:jc w:val="center"/>
        <w:rPr>
          <w:b/>
          <w:sz w:val="28"/>
        </w:rPr>
      </w:pPr>
      <w:r w:rsidRPr="00083D82">
        <w:rPr>
          <w:b/>
          <w:sz w:val="28"/>
        </w:rPr>
        <w:t xml:space="preserve"> </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63D40">
        <w:rPr>
          <w:rFonts w:eastAsia="Calibri"/>
          <w:sz w:val="28"/>
        </w:rPr>
        <w:t>муниципальной</w:t>
      </w:r>
      <w:r w:rsidRPr="00083D82">
        <w:rPr>
          <w:sz w:val="28"/>
        </w:rPr>
        <w:t xml:space="preserve"> услуги или решения об отказе в предоставлении </w:t>
      </w:r>
      <w:r w:rsidRPr="00863D40">
        <w:rPr>
          <w:rFonts w:eastAsia="Calibri"/>
          <w:sz w:val="28"/>
        </w:rPr>
        <w:t>муниципальной</w:t>
      </w:r>
      <w:r w:rsidRPr="00083D82">
        <w:rPr>
          <w:sz w:val="28"/>
        </w:rPr>
        <w:t xml:space="preserve"> услуги (далее - Решение). </w:t>
      </w:r>
    </w:p>
    <w:p w:rsidR="00863D40" w:rsidRPr="008F0A05" w:rsidRDefault="00863D40" w:rsidP="00863D40">
      <w:pPr>
        <w:widowControl w:val="0"/>
        <w:autoSpaceDE w:val="0"/>
        <w:autoSpaceDN w:val="0"/>
        <w:adjustRightInd w:val="0"/>
        <w:ind w:firstLine="709"/>
        <w:jc w:val="both"/>
        <w:rPr>
          <w:sz w:val="28"/>
        </w:rPr>
      </w:pPr>
      <w:r w:rsidRPr="008F0A05">
        <w:rPr>
          <w:sz w:val="28"/>
        </w:rPr>
        <w:t>Административная процедура исполняется сотрудником Органа, ответственным за выдачу Решения.</w:t>
      </w:r>
    </w:p>
    <w:p w:rsidR="00863D40" w:rsidRPr="00863D40" w:rsidRDefault="00863D40" w:rsidP="00863D40">
      <w:pPr>
        <w:widowControl w:val="0"/>
        <w:autoSpaceDE w:val="0"/>
        <w:autoSpaceDN w:val="0"/>
        <w:adjustRightInd w:val="0"/>
        <w:ind w:firstLine="709"/>
        <w:jc w:val="both"/>
        <w:rPr>
          <w:sz w:val="28"/>
        </w:rPr>
      </w:pPr>
      <w:r w:rsidRPr="00083D82">
        <w:rPr>
          <w:sz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863D40" w:rsidRPr="00083D82" w:rsidRDefault="00863D40" w:rsidP="00863D40">
      <w:pPr>
        <w:ind w:firstLine="851"/>
        <w:jc w:val="both"/>
        <w:rPr>
          <w:sz w:val="28"/>
        </w:rPr>
      </w:pPr>
      <w:r w:rsidRPr="008F0A05">
        <w:rPr>
          <w:sz w:val="28"/>
        </w:rPr>
        <w:t>При предоставлении муници</w:t>
      </w:r>
      <w:r w:rsidRPr="00083D82">
        <w:rPr>
          <w:sz w:val="28"/>
        </w:rPr>
        <w:t>пальной услуги в электронной форме заявителю направляется:</w:t>
      </w:r>
    </w:p>
    <w:p w:rsidR="00863D40" w:rsidRDefault="00863D40" w:rsidP="00863D40">
      <w:pPr>
        <w:autoSpaceDE w:val="0"/>
        <w:autoSpaceDN w:val="0"/>
        <w:adjustRightInd w:val="0"/>
        <w:ind w:firstLine="540"/>
        <w:jc w:val="both"/>
        <w:rPr>
          <w:sz w:val="28"/>
          <w:szCs w:val="28"/>
        </w:rPr>
      </w:pPr>
      <w:r>
        <w:rPr>
          <w:sz w:val="28"/>
          <w:szCs w:val="28"/>
        </w:rPr>
        <w:t xml:space="preserve">а) уведомление </w:t>
      </w:r>
      <w:r w:rsidRPr="00BA7FB5">
        <w:rPr>
          <w:sz w:val="28"/>
        </w:rPr>
        <w:t xml:space="preserve">о </w:t>
      </w:r>
      <w:r>
        <w:rPr>
          <w:sz w:val="28"/>
          <w:szCs w:val="28"/>
        </w:rPr>
        <w:t>записи на прием в Орган, МФЦ;</w:t>
      </w:r>
    </w:p>
    <w:p w:rsidR="00863D40" w:rsidRDefault="00863D40" w:rsidP="00863D40">
      <w:pPr>
        <w:autoSpaceDE w:val="0"/>
        <w:autoSpaceDN w:val="0"/>
        <w:adjustRightInd w:val="0"/>
        <w:ind w:firstLine="540"/>
        <w:jc w:val="both"/>
        <w:rPr>
          <w:sz w:val="28"/>
          <w:szCs w:val="28"/>
        </w:rPr>
      </w:pPr>
      <w:r>
        <w:rPr>
          <w:sz w:val="28"/>
          <w:szCs w:val="28"/>
        </w:rPr>
        <w:t>б) уведомление о возможности получить результат</w:t>
      </w:r>
      <w:r w:rsidRPr="00BA7FB5">
        <w:rPr>
          <w:sz w:val="28"/>
        </w:rPr>
        <w:t xml:space="preserve"> предоставления муниципальной услуги в </w:t>
      </w:r>
      <w:r>
        <w:rPr>
          <w:sz w:val="28"/>
          <w:szCs w:val="28"/>
        </w:rPr>
        <w:t>Органе, МФЦ;</w:t>
      </w:r>
    </w:p>
    <w:p w:rsidR="00863D40" w:rsidRDefault="00863D40" w:rsidP="00863D40">
      <w:pPr>
        <w:autoSpaceDE w:val="0"/>
        <w:autoSpaceDN w:val="0"/>
        <w:adjustRightInd w:val="0"/>
        <w:ind w:firstLine="540"/>
        <w:jc w:val="both"/>
        <w:rPr>
          <w:sz w:val="28"/>
          <w:szCs w:val="28"/>
        </w:rPr>
      </w:pPr>
      <w:r>
        <w:rPr>
          <w:sz w:val="28"/>
          <w:szCs w:val="28"/>
        </w:rPr>
        <w:t>в) уведомление о мотивированном отказе в предоставлении муниципальной услуги.</w:t>
      </w:r>
    </w:p>
    <w:p w:rsidR="00863D40" w:rsidRPr="00EE4E01" w:rsidRDefault="00863D40" w:rsidP="00863D40">
      <w:pPr>
        <w:widowControl w:val="0"/>
        <w:autoSpaceDE w:val="0"/>
        <w:autoSpaceDN w:val="0"/>
        <w:adjustRightInd w:val="0"/>
        <w:ind w:firstLine="709"/>
        <w:jc w:val="both"/>
        <w:rPr>
          <w:sz w:val="28"/>
          <w:szCs w:val="28"/>
        </w:rPr>
      </w:pPr>
      <w:r w:rsidRPr="00EE4E01">
        <w:rPr>
          <w:sz w:val="28"/>
          <w:szCs w:val="28"/>
        </w:rPr>
        <w:t xml:space="preserve">В случае личного обращения заявителя выдачу Решения осуществляет сотрудник Органа, </w:t>
      </w:r>
      <w:r w:rsidRPr="00E41FA2">
        <w:rPr>
          <w:sz w:val="28"/>
          <w:szCs w:val="28"/>
        </w:rPr>
        <w:t>МФЦ</w:t>
      </w:r>
      <w:r w:rsidRPr="00EE4E01">
        <w:rPr>
          <w:sz w:val="28"/>
          <w:szCs w:val="28"/>
        </w:rPr>
        <w:t>, ответств</w:t>
      </w:r>
      <w:r>
        <w:rPr>
          <w:sz w:val="28"/>
          <w:szCs w:val="28"/>
        </w:rPr>
        <w:t>енный за выдачу Решения, под под</w:t>
      </w:r>
      <w:r w:rsidRPr="00EE4E01">
        <w:rPr>
          <w:sz w:val="28"/>
          <w:szCs w:val="28"/>
        </w:rPr>
        <w:t xml:space="preserve">пись заявителя, которая проставляется в журнале регистрации, при предъявлении им </w:t>
      </w:r>
      <w:proofErr w:type="gramStart"/>
      <w:r w:rsidRPr="00EE4E01">
        <w:rPr>
          <w:sz w:val="28"/>
          <w:szCs w:val="28"/>
        </w:rPr>
        <w:t>документа</w:t>
      </w:r>
      <w:proofErr w:type="gramEnd"/>
      <w:r w:rsidRPr="00EE4E01">
        <w:rPr>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863D40" w:rsidRPr="00D97573" w:rsidRDefault="00863D40" w:rsidP="00863D40">
      <w:pPr>
        <w:widowControl w:val="0"/>
        <w:autoSpaceDE w:val="0"/>
        <w:autoSpaceDN w:val="0"/>
        <w:adjustRightInd w:val="0"/>
        <w:ind w:firstLine="709"/>
        <w:jc w:val="both"/>
        <w:rPr>
          <w:sz w:val="28"/>
        </w:rPr>
      </w:pPr>
      <w:r w:rsidRPr="00EE4E01">
        <w:rPr>
          <w:sz w:val="28"/>
          <w:szCs w:val="28"/>
        </w:rPr>
        <w:t xml:space="preserve">В случае невозможности информирования специалист Органа, </w:t>
      </w:r>
      <w:r w:rsidRPr="00CA3B6C">
        <w:rPr>
          <w:sz w:val="28"/>
          <w:szCs w:val="28"/>
        </w:rPr>
        <w:t>МФЦ,</w:t>
      </w:r>
      <w:r w:rsidRPr="00EE4E01">
        <w:rPr>
          <w:sz w:val="28"/>
          <w:szCs w:val="28"/>
        </w:rPr>
        <w:t xml:space="preserve"> ответственный за выдачу результата предоставлени</w:t>
      </w:r>
      <w:r>
        <w:rPr>
          <w:sz w:val="28"/>
          <w:szCs w:val="28"/>
        </w:rPr>
        <w:t xml:space="preserve">я услуги, направляет заявителю </w:t>
      </w:r>
      <w:r w:rsidRPr="00EE4E01">
        <w:rPr>
          <w:sz w:val="28"/>
          <w:szCs w:val="28"/>
        </w:rPr>
        <w:t>Решение через организацию почтовой связи заказным письмом</w:t>
      </w:r>
      <w:r w:rsidRPr="00D97573">
        <w:rPr>
          <w:sz w:val="28"/>
        </w:rPr>
        <w:t xml:space="preserve"> с </w:t>
      </w:r>
      <w:r w:rsidRPr="00EE4E01">
        <w:rPr>
          <w:sz w:val="28"/>
          <w:szCs w:val="28"/>
        </w:rPr>
        <w:t>уведомлением.</w:t>
      </w:r>
    </w:p>
    <w:p w:rsidR="00863D40" w:rsidRPr="00083D82" w:rsidRDefault="00863D40" w:rsidP="00863D40">
      <w:pPr>
        <w:widowControl w:val="0"/>
        <w:autoSpaceDE w:val="0"/>
        <w:autoSpaceDN w:val="0"/>
        <w:adjustRightInd w:val="0"/>
        <w:ind w:firstLine="709"/>
        <w:jc w:val="both"/>
        <w:rPr>
          <w:sz w:val="28"/>
        </w:rPr>
      </w:pPr>
      <w:r w:rsidRPr="00863D40">
        <w:rPr>
          <w:sz w:val="28"/>
        </w:rPr>
        <w:t xml:space="preserve">3.6.1. </w:t>
      </w:r>
      <w:r w:rsidRPr="008F0A05">
        <w:rPr>
          <w:rFonts w:eastAsia="Calibri"/>
          <w:sz w:val="28"/>
        </w:rPr>
        <w:t xml:space="preserve">Критерием принятия решения о направлении результата муниципальной услуги является готовность решения.  </w:t>
      </w:r>
    </w:p>
    <w:p w:rsidR="00863D40" w:rsidRPr="00863D40" w:rsidRDefault="00863D40" w:rsidP="00863D40">
      <w:pPr>
        <w:widowControl w:val="0"/>
        <w:autoSpaceDE w:val="0"/>
        <w:autoSpaceDN w:val="0"/>
        <w:adjustRightInd w:val="0"/>
        <w:ind w:firstLine="709"/>
        <w:jc w:val="both"/>
        <w:rPr>
          <w:sz w:val="28"/>
        </w:rPr>
      </w:pPr>
      <w:r w:rsidRPr="006F2870">
        <w:rPr>
          <w:sz w:val="28"/>
        </w:rPr>
        <w:t xml:space="preserve">3.6.2. Максимальный срок исполнения административной процедуры составляет </w:t>
      </w:r>
      <w:r w:rsidRPr="008A0B10">
        <w:rPr>
          <w:sz w:val="28"/>
        </w:rPr>
        <w:t>не более</w:t>
      </w:r>
      <w:r>
        <w:rPr>
          <w:sz w:val="28"/>
        </w:rPr>
        <w:t xml:space="preserve"> 1</w:t>
      </w:r>
      <w:r w:rsidRPr="008A0B10">
        <w:rPr>
          <w:sz w:val="28"/>
        </w:rPr>
        <w:t xml:space="preserve"> рабоч</w:t>
      </w:r>
      <w:r>
        <w:rPr>
          <w:sz w:val="28"/>
        </w:rPr>
        <w:t>его</w:t>
      </w:r>
      <w:r w:rsidRPr="008A0B10">
        <w:rPr>
          <w:sz w:val="28"/>
        </w:rPr>
        <w:t xml:space="preserve"> дн</w:t>
      </w:r>
      <w:r>
        <w:rPr>
          <w:sz w:val="28"/>
        </w:rPr>
        <w:t>я</w:t>
      </w:r>
      <w:r w:rsidRPr="00863D40">
        <w:rPr>
          <w:sz w:val="28"/>
        </w:rPr>
        <w:t xml:space="preserve"> со дня поступления Решения сотруднику Органа,</w:t>
      </w:r>
      <w:r w:rsidRPr="006F2870">
        <w:rPr>
          <w:i/>
          <w:sz w:val="28"/>
        </w:rPr>
        <w:t> </w:t>
      </w:r>
      <w:r w:rsidRPr="00863D40">
        <w:rPr>
          <w:sz w:val="28"/>
        </w:rPr>
        <w:t>ответственному за его выдачу.</w:t>
      </w:r>
      <w:r w:rsidRPr="00083D82">
        <w:rPr>
          <w:sz w:val="28"/>
        </w:rPr>
        <w:t> </w:t>
      </w:r>
    </w:p>
    <w:p w:rsidR="00863D40" w:rsidRPr="004D7348" w:rsidRDefault="00863D40" w:rsidP="00863D40">
      <w:pPr>
        <w:widowControl w:val="0"/>
        <w:autoSpaceDE w:val="0"/>
        <w:autoSpaceDN w:val="0"/>
        <w:adjustRightInd w:val="0"/>
        <w:ind w:firstLine="709"/>
        <w:jc w:val="both"/>
        <w:rPr>
          <w:sz w:val="28"/>
        </w:rPr>
      </w:pPr>
      <w:r w:rsidRPr="008F0A05">
        <w:rPr>
          <w:sz w:val="28"/>
        </w:rPr>
        <w:t>3.6.3. Результатом исполнения административ</w:t>
      </w:r>
      <w:r w:rsidRPr="00083D82">
        <w:rPr>
          <w:sz w:val="28"/>
        </w:rPr>
        <w:t xml:space="preserve">ной процедуры является уведомление заявителя о принятом Решении и (или) выдача заявителю </w:t>
      </w:r>
      <w:r w:rsidRPr="00863D40">
        <w:rPr>
          <w:rFonts w:eastAsia="Calibri"/>
          <w:sz w:val="28"/>
        </w:rPr>
        <w:t>Решения</w:t>
      </w:r>
      <w:r w:rsidRPr="004D7348">
        <w:rPr>
          <w:rStyle w:val="afa"/>
          <w:sz w:val="28"/>
        </w:rPr>
        <w:footnoteReference w:id="6"/>
      </w:r>
      <w:r w:rsidRPr="00083D82">
        <w:rPr>
          <w:rFonts w:eastAsia="Calibri"/>
          <w:sz w:val="28"/>
          <w:szCs w:val="28"/>
        </w:rPr>
        <w:t>.</w:t>
      </w:r>
    </w:p>
    <w:p w:rsidR="00863D40" w:rsidRPr="00083D82" w:rsidRDefault="00863D40" w:rsidP="00863D40">
      <w:pPr>
        <w:widowControl w:val="0"/>
        <w:autoSpaceDE w:val="0"/>
        <w:autoSpaceDN w:val="0"/>
        <w:adjustRightInd w:val="0"/>
        <w:ind w:firstLine="709"/>
        <w:jc w:val="both"/>
        <w:outlineLvl w:val="1"/>
        <w:rPr>
          <w:sz w:val="28"/>
          <w:rPrChange w:id="116" w:author="Михайлова Кристина Рудольфовна" w:date="2022-02-25T11:03:00Z">
            <w:rPr>
              <w:i/>
              <w:sz w:val="28"/>
            </w:rPr>
          </w:rPrChange>
        </w:rPr>
      </w:pPr>
      <w:r w:rsidRPr="00863D40">
        <w:rPr>
          <w:sz w:val="28"/>
        </w:rPr>
        <w:lastRenderedPageBreak/>
        <w:t>Способом фиксации результата административной процедуры является регистрация Решения в журнале исходящей документации</w:t>
      </w:r>
      <w:r w:rsidRPr="00CA3B6C">
        <w:rPr>
          <w:sz w:val="28"/>
          <w:szCs w:val="28"/>
        </w:rPr>
        <w:t>.</w:t>
      </w:r>
    </w:p>
    <w:p w:rsidR="00863D40" w:rsidRPr="00863D40" w:rsidRDefault="00863D40" w:rsidP="00863D40">
      <w:pPr>
        <w:autoSpaceDE w:val="0"/>
        <w:autoSpaceDN w:val="0"/>
        <w:adjustRightInd w:val="0"/>
        <w:ind w:firstLine="709"/>
        <w:jc w:val="both"/>
        <w:rPr>
          <w:i/>
          <w:sz w:val="28"/>
        </w:rPr>
      </w:pPr>
    </w:p>
    <w:p w:rsidR="00863D40" w:rsidRPr="00863D40" w:rsidRDefault="00863D40" w:rsidP="00863D40">
      <w:pPr>
        <w:autoSpaceDE w:val="0"/>
        <w:autoSpaceDN w:val="0"/>
        <w:adjustRightInd w:val="0"/>
        <w:jc w:val="center"/>
        <w:rPr>
          <w:b/>
          <w:sz w:val="28"/>
        </w:rPr>
      </w:pPr>
      <w:r w:rsidRPr="008F0A05">
        <w:rPr>
          <w:b/>
          <w:sz w:val="28"/>
          <w:lang w:val="en-US"/>
        </w:rPr>
        <w:t>III</w:t>
      </w:r>
      <w:r w:rsidRPr="00083D82">
        <w:rPr>
          <w:b/>
          <w:sz w:val="28"/>
        </w:rPr>
        <w:t xml:space="preserve"> (</w:t>
      </w:r>
      <w:r w:rsidRPr="00083D82">
        <w:rPr>
          <w:b/>
          <w:sz w:val="28"/>
          <w:lang w:val="en-US"/>
        </w:rPr>
        <w:t>II</w:t>
      </w:r>
      <w:r w:rsidRPr="00083D82">
        <w:rPr>
          <w:b/>
          <w:sz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3D40" w:rsidRPr="008F0A05" w:rsidRDefault="00863D40" w:rsidP="00863D40">
      <w:pPr>
        <w:autoSpaceDE w:val="0"/>
        <w:autoSpaceDN w:val="0"/>
        <w:adjustRightInd w:val="0"/>
        <w:ind w:firstLine="709"/>
        <w:jc w:val="both"/>
        <w:rPr>
          <w:sz w:val="28"/>
        </w:rPr>
      </w:pP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3.7. Предоставление муниципальной услуги через МФЦ, </w:t>
      </w:r>
      <w:r w:rsidRPr="00083D82">
        <w:rPr>
          <w:rFonts w:ascii="Times New Roman" w:hAnsi="Times New Roman"/>
          <w:i/>
          <w:sz w:val="28"/>
          <w:rPrChange w:id="117" w:author="Михайлова Кристина Рудольфовна" w:date="2022-02-25T11:03:00Z">
            <w:rPr>
              <w:rFonts w:ascii="Times New Roman" w:hAnsi="Times New Roman"/>
              <w:sz w:val="28"/>
            </w:rPr>
          </w:rPrChange>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083D82">
        <w:rPr>
          <w:rFonts w:ascii="Times New Roman" w:hAnsi="Times New Roman" w:cs="Times New Roman"/>
          <w:sz w:val="28"/>
          <w:szCs w:val="28"/>
        </w:rPr>
        <w:t>, предусматривает следующие административные процедуры (действия):</w:t>
      </w:r>
    </w:p>
    <w:p w:rsidR="00863D40" w:rsidRPr="00863D40" w:rsidRDefault="00863D40" w:rsidP="00863D40">
      <w:pPr>
        <w:widowControl w:val="0"/>
        <w:autoSpaceDE w:val="0"/>
        <w:autoSpaceDN w:val="0"/>
        <w:adjustRightInd w:val="0"/>
        <w:ind w:firstLine="709"/>
        <w:jc w:val="both"/>
        <w:rPr>
          <w:sz w:val="28"/>
        </w:rPr>
      </w:pPr>
      <w:r w:rsidRPr="00863D40">
        <w:rPr>
          <w:sz w:val="28"/>
        </w:rPr>
        <w:t xml:space="preserve">1) прием и регистрация </w:t>
      </w:r>
      <w:r w:rsidRPr="008F0A05">
        <w:rPr>
          <w:sz w:val="28"/>
        </w:rPr>
        <w:t>заявления</w:t>
      </w:r>
      <w:r w:rsidRPr="00083D82">
        <w:rPr>
          <w:sz w:val="28"/>
        </w:rPr>
        <w:t xml:space="preserve"> и документов для предоставления муниципальной услуги; </w:t>
      </w:r>
    </w:p>
    <w:p w:rsidR="00863D40" w:rsidRPr="00083D82" w:rsidRDefault="00863D40" w:rsidP="00863D40">
      <w:pPr>
        <w:widowControl w:val="0"/>
        <w:autoSpaceDE w:val="0"/>
        <w:autoSpaceDN w:val="0"/>
        <w:adjustRightInd w:val="0"/>
        <w:ind w:firstLine="709"/>
        <w:jc w:val="both"/>
        <w:rPr>
          <w:sz w:val="28"/>
        </w:rPr>
      </w:pPr>
      <w:r w:rsidRPr="008F0A05">
        <w:rPr>
          <w:sz w:val="28"/>
        </w:rPr>
        <w:t xml:space="preserve">2) </w:t>
      </w:r>
      <w:r w:rsidRPr="00863D40">
        <w:rPr>
          <w:rFonts w:eastAsia="Calibri"/>
          <w:sz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3D40" w:rsidRPr="00083D82" w:rsidRDefault="00863D40" w:rsidP="00863D40">
      <w:pPr>
        <w:widowControl w:val="0"/>
        <w:autoSpaceDE w:val="0"/>
        <w:autoSpaceDN w:val="0"/>
        <w:adjustRightInd w:val="0"/>
        <w:ind w:firstLine="709"/>
        <w:jc w:val="both"/>
        <w:rPr>
          <w:sz w:val="28"/>
        </w:rPr>
      </w:pPr>
      <w:r w:rsidRPr="00083D82">
        <w:rPr>
          <w:sz w:val="28"/>
        </w:rPr>
        <w:t>3) получение решения о предоставлении (решения об отказе в предоставлении) муниципальной услуги;</w:t>
      </w: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63D40" w:rsidRPr="00083D82" w:rsidRDefault="00863D40" w:rsidP="00863D40">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hAnsi="Times New Roman" w:cs="Times New Roman"/>
          <w:sz w:val="28"/>
          <w:szCs w:val="28"/>
          <w:lang w:val="en-US"/>
        </w:rPr>
        <w:t>V</w:t>
      </w:r>
      <w:r w:rsidRPr="00083D82">
        <w:rPr>
          <w:rFonts w:ascii="Times New Roman" w:hAnsi="Times New Roman" w:cs="Times New Roman"/>
          <w:sz w:val="28"/>
          <w:szCs w:val="28"/>
        </w:rPr>
        <w:t xml:space="preserve"> настоящего Административного регламента.</w:t>
      </w:r>
    </w:p>
    <w:p w:rsidR="00863D40" w:rsidRPr="00083D82" w:rsidRDefault="00863D40" w:rsidP="00863D40">
      <w:pPr>
        <w:pStyle w:val="ConsPlusNormal"/>
        <w:ind w:firstLine="709"/>
        <w:jc w:val="both"/>
        <w:rPr>
          <w:rFonts w:ascii="Times New Roman" w:hAnsi="Times New Roman" w:cs="Times New Roman"/>
          <w:sz w:val="28"/>
          <w:szCs w:val="28"/>
        </w:rPr>
      </w:pPr>
    </w:p>
    <w:p w:rsidR="00863D40" w:rsidRPr="00863D40" w:rsidRDefault="00863D40" w:rsidP="00863D40">
      <w:pPr>
        <w:widowControl w:val="0"/>
        <w:autoSpaceDE w:val="0"/>
        <w:autoSpaceDN w:val="0"/>
        <w:adjustRightInd w:val="0"/>
        <w:ind w:firstLine="709"/>
        <w:jc w:val="center"/>
        <w:outlineLvl w:val="3"/>
        <w:rPr>
          <w:b/>
          <w:sz w:val="28"/>
        </w:rPr>
      </w:pPr>
    </w:p>
    <w:p w:rsidR="00863D40" w:rsidRPr="00863D40" w:rsidRDefault="00863D40" w:rsidP="00863D40">
      <w:pPr>
        <w:widowControl w:val="0"/>
        <w:autoSpaceDE w:val="0"/>
        <w:autoSpaceDN w:val="0"/>
        <w:adjustRightInd w:val="0"/>
        <w:ind w:firstLine="709"/>
        <w:jc w:val="center"/>
        <w:outlineLvl w:val="3"/>
        <w:rPr>
          <w:b/>
          <w:sz w:val="28"/>
        </w:rPr>
      </w:pPr>
      <w:r w:rsidRPr="008F0A05">
        <w:rPr>
          <w:b/>
          <w:sz w:val="28"/>
        </w:rPr>
        <w:t>Прием</w:t>
      </w:r>
      <w:r w:rsidRPr="00083D82">
        <w:t xml:space="preserve"> </w:t>
      </w:r>
      <w:r w:rsidRPr="00863D40">
        <w:rPr>
          <w:b/>
          <w:sz w:val="28"/>
        </w:rPr>
        <w:t xml:space="preserve">и регистрация </w:t>
      </w:r>
      <w:r w:rsidRPr="00DA4B71">
        <w:rPr>
          <w:b/>
          <w:sz w:val="28"/>
        </w:rPr>
        <w:t>заявления</w:t>
      </w:r>
      <w:r w:rsidRPr="00083D82">
        <w:rPr>
          <w:b/>
          <w:sz w:val="28"/>
        </w:rPr>
        <w:t xml:space="preserve"> и иных документов для предоставления муниципальной услуги</w:t>
      </w:r>
    </w:p>
    <w:p w:rsidR="00863D40" w:rsidRPr="008F0A05" w:rsidRDefault="00863D40" w:rsidP="00863D40">
      <w:pPr>
        <w:widowControl w:val="0"/>
        <w:autoSpaceDE w:val="0"/>
        <w:autoSpaceDN w:val="0"/>
        <w:adjustRightInd w:val="0"/>
        <w:ind w:firstLine="709"/>
        <w:jc w:val="center"/>
        <w:outlineLvl w:val="3"/>
        <w:rPr>
          <w:sz w:val="28"/>
        </w:rPr>
      </w:pP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3.9. Основанием для начала административной процедуры является </w:t>
      </w:r>
      <w:r w:rsidRPr="00083D82">
        <w:rPr>
          <w:sz w:val="28"/>
        </w:rPr>
        <w:lastRenderedPageBreak/>
        <w:t xml:space="preserve">поступление от заявителя </w:t>
      </w:r>
      <w:r>
        <w:rPr>
          <w:sz w:val="28"/>
        </w:rPr>
        <w:t>заявления</w:t>
      </w:r>
      <w:r w:rsidRPr="00083D82">
        <w:rPr>
          <w:sz w:val="28"/>
        </w:rPr>
        <w:t xml:space="preserve"> о предоставлении муниципальной услуги</w:t>
      </w:r>
      <w:r w:rsidRPr="00083D82">
        <w:t xml:space="preserve"> </w:t>
      </w:r>
      <w:r w:rsidRPr="00083D82">
        <w:rPr>
          <w:sz w:val="28"/>
        </w:rPr>
        <w:t xml:space="preserve">на бумажном носителе непосредственно в </w:t>
      </w:r>
      <w:r w:rsidRPr="00083D82">
        <w:rPr>
          <w:i/>
          <w:sz w:val="28"/>
          <w:rPrChange w:id="118" w:author="Михайлова Кристина Рудольфовна" w:date="2022-02-25T11:03:00Z">
            <w:rPr>
              <w:sz w:val="28"/>
            </w:rPr>
          </w:rPrChange>
        </w:rPr>
        <w:t>МФЦ</w:t>
      </w:r>
      <w:r w:rsidRPr="00083D82">
        <w:rPr>
          <w:sz w:val="28"/>
        </w:rPr>
        <w:t>.</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Подача </w:t>
      </w:r>
      <w:r>
        <w:rPr>
          <w:sz w:val="28"/>
        </w:rPr>
        <w:t>заявления</w:t>
      </w:r>
      <w:r w:rsidRPr="00083D82">
        <w:rPr>
          <w:sz w:val="28"/>
        </w:rPr>
        <w:t xml:space="preserve"> и документов осуществляется в порядке общей очереди в приемные часы или по предварительной записи. Заявитель подает </w:t>
      </w:r>
      <w:r>
        <w:rPr>
          <w:sz w:val="28"/>
        </w:rPr>
        <w:t>заявление</w:t>
      </w:r>
      <w:r w:rsidRPr="00083D82">
        <w:rPr>
          <w:sz w:val="28"/>
        </w:rPr>
        <w:t xml:space="preserve"> и документы, указанные в пунктах </w:t>
      </w:r>
      <w:r w:rsidRPr="00EE4E01">
        <w:rPr>
          <w:sz w:val="28"/>
        </w:rPr>
        <w:t>2.6.1-2.6.4, 2.10.1-2.10.3</w:t>
      </w:r>
      <w:r>
        <w:rPr>
          <w:sz w:val="28"/>
        </w:rPr>
        <w:t xml:space="preserve"> </w:t>
      </w:r>
      <w:r w:rsidRPr="00863D40">
        <w:rPr>
          <w:sz w:val="28"/>
        </w:rPr>
        <w:t>настоящего Административного р</w:t>
      </w:r>
      <w:r w:rsidRPr="00083D82">
        <w:rPr>
          <w:sz w:val="28"/>
        </w:rPr>
        <w:t>егламента (в случае если заявитель представляет документы, указанные в пункт</w:t>
      </w:r>
      <w:r>
        <w:rPr>
          <w:sz w:val="28"/>
        </w:rPr>
        <w:t xml:space="preserve">ах </w:t>
      </w:r>
      <w:r w:rsidRPr="00EE4E01">
        <w:rPr>
          <w:sz w:val="28"/>
        </w:rPr>
        <w:t>2.10.1-2.10.3</w:t>
      </w:r>
      <w:r w:rsidRPr="00083D82">
        <w:rPr>
          <w:sz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63D40" w:rsidRPr="00863D40" w:rsidRDefault="00863D40" w:rsidP="00863D40">
      <w:pPr>
        <w:widowControl w:val="0"/>
        <w:autoSpaceDE w:val="0"/>
        <w:autoSpaceDN w:val="0"/>
        <w:adjustRightInd w:val="0"/>
        <w:ind w:firstLine="709"/>
        <w:jc w:val="both"/>
        <w:rPr>
          <w:sz w:val="28"/>
        </w:rPr>
      </w:pPr>
      <w:r w:rsidRPr="008F0A05">
        <w:rPr>
          <w:sz w:val="28"/>
        </w:rPr>
        <w:t>Заявление</w:t>
      </w:r>
      <w:r w:rsidRPr="00083D82">
        <w:rPr>
          <w:sz w:val="28"/>
        </w:rPr>
        <w:t xml:space="preserve"> о предоставлении муниципальной услуги может быть оформлен заявителем в МФЦ либо оформлен заранее. </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По просьбе обратившегося лица </w:t>
      </w:r>
      <w:r>
        <w:rPr>
          <w:sz w:val="28"/>
        </w:rPr>
        <w:t>заявление</w:t>
      </w:r>
      <w:r w:rsidRPr="00083D82">
        <w:rPr>
          <w:sz w:val="28"/>
        </w:rPr>
        <w:t xml:space="preserve">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w:t>
      </w:r>
      <w:r>
        <w:rPr>
          <w:sz w:val="28"/>
        </w:rPr>
        <w:t>заявление</w:t>
      </w:r>
      <w:r w:rsidRPr="00083D82">
        <w:rPr>
          <w:sz w:val="28"/>
        </w:rPr>
        <w:t xml:space="preserve"> свою фамилию, имя и отчество, ставит дату и подпись.</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Специалист </w:t>
      </w:r>
      <w:r w:rsidRPr="00083D82">
        <w:rPr>
          <w:i/>
          <w:sz w:val="28"/>
          <w:rPrChange w:id="119" w:author="Михайлова Кристина Рудольфовна" w:date="2022-02-25T11:03:00Z">
            <w:rPr>
              <w:sz w:val="28"/>
            </w:rPr>
          </w:rPrChange>
        </w:rPr>
        <w:t>МФЦ</w:t>
      </w:r>
      <w:r w:rsidRPr="00083D82">
        <w:rPr>
          <w:sz w:val="28"/>
        </w:rPr>
        <w:t>, ответственный за прием документов, осуществляет следующие действия в ходе приема заявителя:</w:t>
      </w:r>
    </w:p>
    <w:p w:rsidR="00863D40" w:rsidRPr="008F0A05" w:rsidRDefault="00863D40" w:rsidP="00863D40">
      <w:pPr>
        <w:widowControl w:val="0"/>
        <w:autoSpaceDE w:val="0"/>
        <w:autoSpaceDN w:val="0"/>
        <w:adjustRightInd w:val="0"/>
        <w:ind w:firstLine="709"/>
        <w:jc w:val="both"/>
        <w:rPr>
          <w:sz w:val="28"/>
        </w:rPr>
      </w:pPr>
      <w:r w:rsidRPr="008F0A05">
        <w:rPr>
          <w:sz w:val="28"/>
        </w:rPr>
        <w:t>а) устанавливает предмет обращения, проверяет документ, удостоверяющий личность;</w:t>
      </w:r>
    </w:p>
    <w:p w:rsidR="00863D40" w:rsidRPr="008F0A05" w:rsidRDefault="00863D40" w:rsidP="00863D40">
      <w:pPr>
        <w:widowControl w:val="0"/>
        <w:autoSpaceDE w:val="0"/>
        <w:autoSpaceDN w:val="0"/>
        <w:adjustRightInd w:val="0"/>
        <w:ind w:firstLine="709"/>
        <w:jc w:val="both"/>
        <w:rPr>
          <w:sz w:val="28"/>
        </w:rPr>
      </w:pPr>
      <w:r w:rsidRPr="008F0A05">
        <w:rPr>
          <w:sz w:val="28"/>
        </w:rPr>
        <w:t>б) проверяет полномочия заявителя;</w:t>
      </w:r>
    </w:p>
    <w:p w:rsidR="00863D40" w:rsidRPr="00863D40" w:rsidRDefault="00863D40" w:rsidP="00863D40">
      <w:pPr>
        <w:widowControl w:val="0"/>
        <w:autoSpaceDE w:val="0"/>
        <w:autoSpaceDN w:val="0"/>
        <w:adjustRightInd w:val="0"/>
        <w:ind w:firstLine="709"/>
        <w:jc w:val="both"/>
        <w:rPr>
          <w:sz w:val="28"/>
        </w:rPr>
      </w:pPr>
      <w:r w:rsidRPr="00083D82">
        <w:rPr>
          <w:sz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sz w:val="28"/>
        </w:rPr>
        <w:t xml:space="preserve">ами </w:t>
      </w:r>
      <w:r w:rsidRPr="00EE4E01">
        <w:rPr>
          <w:sz w:val="28"/>
        </w:rPr>
        <w:t>2.6.1-2.6.4</w:t>
      </w:r>
      <w:r w:rsidRPr="00083D82">
        <w:rPr>
          <w:sz w:val="28"/>
        </w:rPr>
        <w:t xml:space="preserve"> настоящего Административного регламента; </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д) принимает решение о приеме у заявителя представленных документов </w:t>
      </w:r>
    </w:p>
    <w:p w:rsidR="00863D40" w:rsidRPr="00863D40" w:rsidRDefault="00863D40" w:rsidP="00863D40">
      <w:pPr>
        <w:widowControl w:val="0"/>
        <w:tabs>
          <w:tab w:val="left" w:pos="1932"/>
        </w:tabs>
        <w:autoSpaceDE w:val="0"/>
        <w:autoSpaceDN w:val="0"/>
        <w:adjustRightInd w:val="0"/>
        <w:ind w:firstLine="709"/>
        <w:jc w:val="both"/>
        <w:rPr>
          <w:sz w:val="28"/>
        </w:rPr>
      </w:pPr>
      <w:r w:rsidRPr="00083D82">
        <w:rPr>
          <w:sz w:val="28"/>
        </w:rPr>
        <w:t xml:space="preserve">е) регистрирует </w:t>
      </w:r>
      <w:r>
        <w:rPr>
          <w:sz w:val="28"/>
        </w:rPr>
        <w:t>заявление</w:t>
      </w:r>
      <w:r w:rsidRPr="00083D82">
        <w:rPr>
          <w:sz w:val="28"/>
        </w:rPr>
        <w:t xml:space="preserve"> и представленные документы под индивидуальным порядковым номером в день их поступления </w:t>
      </w:r>
    </w:p>
    <w:p w:rsidR="00863D40" w:rsidRPr="008F0A05" w:rsidRDefault="00863D40" w:rsidP="00863D40">
      <w:pPr>
        <w:widowControl w:val="0"/>
        <w:autoSpaceDE w:val="0"/>
        <w:autoSpaceDN w:val="0"/>
        <w:adjustRightInd w:val="0"/>
        <w:ind w:firstLine="709"/>
        <w:jc w:val="both"/>
        <w:rPr>
          <w:sz w:val="28"/>
        </w:rPr>
      </w:pPr>
      <w:r w:rsidRPr="008F0A05">
        <w:rPr>
          <w:sz w:val="28"/>
        </w:rPr>
        <w:t>ж) выдает заявителю расписку с описью представленных документов и указанием даты их принятия, подтверждающую принятие документов.</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При необходимости специалист </w:t>
      </w:r>
      <w:r w:rsidRPr="00083D82">
        <w:rPr>
          <w:i/>
          <w:sz w:val="28"/>
          <w:rPrChange w:id="120" w:author="Михайлова Кристина Рудольфовна" w:date="2022-02-25T11:03:00Z">
            <w:rPr>
              <w:sz w:val="28"/>
            </w:rPr>
          </w:rPrChange>
        </w:rPr>
        <w:t>МФЦ</w:t>
      </w:r>
      <w:r w:rsidRPr="00083D82">
        <w:rPr>
          <w:sz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При отсутствии у заявителя заполненного </w:t>
      </w:r>
      <w:r>
        <w:rPr>
          <w:sz w:val="28"/>
        </w:rPr>
        <w:t>заявления</w:t>
      </w:r>
      <w:r w:rsidRPr="00083D82">
        <w:rPr>
          <w:sz w:val="28"/>
        </w:rPr>
        <w:t xml:space="preserve"> или неправильном его заполнении специалист </w:t>
      </w:r>
      <w:r w:rsidRPr="00083D82">
        <w:rPr>
          <w:i/>
          <w:sz w:val="28"/>
          <w:rPrChange w:id="121" w:author="Михайлова Кристина Рудольфовна" w:date="2022-02-25T11:03:00Z">
            <w:rPr>
              <w:sz w:val="28"/>
            </w:rPr>
          </w:rPrChange>
        </w:rPr>
        <w:t>МФЦ</w:t>
      </w:r>
      <w:r w:rsidRPr="00083D82">
        <w:rPr>
          <w:sz w:val="28"/>
        </w:rPr>
        <w:t xml:space="preserve">, ответственный за прием документов, помогает заявителю заполнить </w:t>
      </w:r>
      <w:r>
        <w:rPr>
          <w:sz w:val="28"/>
          <w:szCs w:val="28"/>
        </w:rPr>
        <w:t>заявление</w:t>
      </w:r>
      <w:r w:rsidRPr="00083D82">
        <w:rPr>
          <w:sz w:val="28"/>
        </w:rPr>
        <w:t xml:space="preserve">. </w:t>
      </w:r>
    </w:p>
    <w:p w:rsidR="00863D40" w:rsidRPr="008F0A05" w:rsidRDefault="00863D40" w:rsidP="00863D40">
      <w:pPr>
        <w:widowControl w:val="0"/>
        <w:autoSpaceDE w:val="0"/>
        <w:autoSpaceDN w:val="0"/>
        <w:adjustRightInd w:val="0"/>
        <w:ind w:firstLine="709"/>
        <w:jc w:val="both"/>
        <w:rPr>
          <w:sz w:val="28"/>
        </w:rPr>
      </w:pPr>
      <w:r w:rsidRPr="008F0A05">
        <w:rPr>
          <w:sz w:val="28"/>
        </w:rPr>
        <w:t>Длительность осуществления всех необходимых действий не может превышать 15 минут.</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3.9.1. Критерием принятия решения о приеме документов является наличие </w:t>
      </w:r>
      <w:r>
        <w:rPr>
          <w:sz w:val="28"/>
        </w:rPr>
        <w:t>заявления</w:t>
      </w:r>
      <w:r w:rsidRPr="00083D82">
        <w:rPr>
          <w:sz w:val="28"/>
        </w:rPr>
        <w:t xml:space="preserve"> и прилагаемых к нему документов.</w:t>
      </w:r>
    </w:p>
    <w:p w:rsidR="00863D40" w:rsidRPr="00863D40" w:rsidRDefault="00863D40" w:rsidP="00863D40">
      <w:pPr>
        <w:widowControl w:val="0"/>
        <w:autoSpaceDE w:val="0"/>
        <w:autoSpaceDN w:val="0"/>
        <w:adjustRightInd w:val="0"/>
        <w:ind w:firstLine="709"/>
        <w:jc w:val="both"/>
        <w:rPr>
          <w:sz w:val="28"/>
        </w:rPr>
      </w:pPr>
      <w:r w:rsidRPr="008F0A05">
        <w:rPr>
          <w:sz w:val="28"/>
        </w:rPr>
        <w:t>3.9.2. Максимальный срок исполнения ад</w:t>
      </w:r>
      <w:r w:rsidRPr="006F2870">
        <w:rPr>
          <w:sz w:val="28"/>
        </w:rPr>
        <w:t xml:space="preserve">министративной процедуры составляет </w:t>
      </w:r>
      <w:r w:rsidRPr="008A0B10">
        <w:rPr>
          <w:sz w:val="28"/>
        </w:rPr>
        <w:t xml:space="preserve">1 рабочий день </w:t>
      </w:r>
      <w:r w:rsidRPr="006F2870">
        <w:rPr>
          <w:sz w:val="28"/>
        </w:rPr>
        <w:t xml:space="preserve">со дня поступления </w:t>
      </w:r>
      <w:r>
        <w:rPr>
          <w:sz w:val="28"/>
        </w:rPr>
        <w:t>заявления</w:t>
      </w:r>
      <w:r w:rsidRPr="006F2870">
        <w:rPr>
          <w:sz w:val="28"/>
        </w:rPr>
        <w:t xml:space="preserve"> от заявителя о предоставлении муниципальной услуги.</w:t>
      </w:r>
      <w:r w:rsidRPr="00083D82">
        <w:rPr>
          <w:sz w:val="28"/>
        </w:rPr>
        <w:t xml:space="preserve"> </w:t>
      </w:r>
    </w:p>
    <w:p w:rsidR="00863D40" w:rsidRPr="008F0A05" w:rsidRDefault="00863D40" w:rsidP="00863D40">
      <w:pPr>
        <w:widowControl w:val="0"/>
        <w:autoSpaceDE w:val="0"/>
        <w:autoSpaceDN w:val="0"/>
        <w:adjustRightInd w:val="0"/>
        <w:ind w:firstLine="709"/>
        <w:jc w:val="both"/>
        <w:rPr>
          <w:sz w:val="28"/>
        </w:rPr>
      </w:pPr>
      <w:r w:rsidRPr="008F0A05">
        <w:rPr>
          <w:sz w:val="28"/>
        </w:rPr>
        <w:lastRenderedPageBreak/>
        <w:t xml:space="preserve">3.9.3. Результатом административной процедуры является одно из следующих действий: </w:t>
      </w:r>
    </w:p>
    <w:p w:rsidR="00863D40" w:rsidRPr="00863D40" w:rsidRDefault="00863D40" w:rsidP="00863D40">
      <w:pPr>
        <w:widowControl w:val="0"/>
        <w:autoSpaceDE w:val="0"/>
        <w:autoSpaceDN w:val="0"/>
        <w:adjustRightInd w:val="0"/>
        <w:ind w:firstLine="709"/>
        <w:jc w:val="both"/>
        <w:rPr>
          <w:sz w:val="28"/>
        </w:rPr>
      </w:pPr>
      <w:r w:rsidRPr="00083D82">
        <w:rPr>
          <w:sz w:val="28"/>
        </w:rPr>
        <w:t xml:space="preserve">- прием и регистрация в </w:t>
      </w:r>
      <w:r w:rsidRPr="00083D82">
        <w:rPr>
          <w:i/>
          <w:sz w:val="28"/>
          <w:rPrChange w:id="122" w:author="Михайлова Кристина Рудольфовна" w:date="2022-02-25T11:03:00Z">
            <w:rPr>
              <w:sz w:val="28"/>
            </w:rPr>
          </w:rPrChange>
        </w:rPr>
        <w:t>МФЦ</w:t>
      </w:r>
      <w:r w:rsidRPr="00083D82">
        <w:rPr>
          <w:sz w:val="28"/>
        </w:rPr>
        <w:t xml:space="preserve"> </w:t>
      </w:r>
      <w:r w:rsidRPr="00863D40">
        <w:rPr>
          <w:sz w:val="28"/>
        </w:rPr>
        <w:t>заявления</w:t>
      </w:r>
      <w:r w:rsidRPr="00083D82">
        <w:rPr>
          <w:sz w:val="28"/>
        </w:rPr>
        <w:t xml:space="preserve">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 прием и регистрация в </w:t>
      </w:r>
      <w:r w:rsidRPr="00083D82">
        <w:rPr>
          <w:i/>
          <w:sz w:val="28"/>
          <w:rPrChange w:id="123" w:author="Михайлова Кристина Рудольфовна" w:date="2022-02-25T11:03:00Z">
            <w:rPr>
              <w:sz w:val="28"/>
            </w:rPr>
          </w:rPrChange>
        </w:rPr>
        <w:t>МФЦ</w:t>
      </w:r>
      <w:r w:rsidRPr="00083D82">
        <w:rPr>
          <w:sz w:val="28"/>
        </w:rPr>
        <w:t xml:space="preserve"> </w:t>
      </w:r>
      <w:r w:rsidRPr="00863D40">
        <w:rPr>
          <w:sz w:val="28"/>
        </w:rPr>
        <w:t>заявления</w:t>
      </w:r>
      <w:r w:rsidRPr="00083D82">
        <w:rPr>
          <w:sz w:val="28"/>
        </w:rPr>
        <w:t xml:space="preserve"> и документов, представленных заявителем, и их передача специалисту Органа, </w:t>
      </w:r>
      <w:r w:rsidRPr="00083D82">
        <w:rPr>
          <w:i/>
          <w:sz w:val="28"/>
          <w:rPrChange w:id="124" w:author="Михайлова Кристина Рудольфовна" w:date="2022-02-25T11:03:00Z">
            <w:rPr>
              <w:sz w:val="28"/>
            </w:rPr>
          </w:rPrChange>
        </w:rPr>
        <w:t>МФЦ</w:t>
      </w:r>
      <w:r w:rsidRPr="00083D82">
        <w:rPr>
          <w:sz w:val="28"/>
        </w:rPr>
        <w:t>, ответственному за межведомственное взаимодействие (в случае, если заявитель самостоятельно не представил документы, указанные в пункт</w:t>
      </w:r>
      <w:r>
        <w:rPr>
          <w:sz w:val="28"/>
        </w:rPr>
        <w:t xml:space="preserve">ах </w:t>
      </w:r>
      <w:r w:rsidRPr="00EE4E01">
        <w:rPr>
          <w:sz w:val="28"/>
        </w:rPr>
        <w:t>2.10.1-2.10.3</w:t>
      </w:r>
      <w:r w:rsidRPr="00083D82">
        <w:rPr>
          <w:sz w:val="28"/>
        </w:rPr>
        <w:t xml:space="preserve"> настоящего Административного регламента). </w:t>
      </w:r>
    </w:p>
    <w:p w:rsidR="00863D40" w:rsidRPr="00863D40" w:rsidRDefault="00863D40" w:rsidP="00863D40">
      <w:pPr>
        <w:autoSpaceDE w:val="0"/>
        <w:autoSpaceDN w:val="0"/>
        <w:adjustRightInd w:val="0"/>
        <w:ind w:firstLine="709"/>
        <w:jc w:val="both"/>
        <w:rPr>
          <w:sz w:val="28"/>
        </w:rPr>
      </w:pPr>
      <w:r w:rsidRPr="008F0A05">
        <w:rPr>
          <w:sz w:val="28"/>
        </w:rPr>
        <w:t>Результат административной процедуры фиксируется в системе электронного документооборота</w:t>
      </w:r>
      <w:r>
        <w:rPr>
          <w:sz w:val="28"/>
          <w:szCs w:val="28"/>
        </w:rPr>
        <w:t>,</w:t>
      </w:r>
      <w:r w:rsidRPr="00083D82">
        <w:rPr>
          <w:sz w:val="28"/>
          <w:szCs w:val="28"/>
        </w:rPr>
        <w:t xml:space="preserve"> </w:t>
      </w:r>
      <w:r w:rsidRPr="00CA3B6C">
        <w:rPr>
          <w:sz w:val="28"/>
          <w:szCs w:val="28"/>
        </w:rPr>
        <w:t>специалистом Органа, МФЦ</w:t>
      </w:r>
      <w:r>
        <w:rPr>
          <w:sz w:val="28"/>
          <w:szCs w:val="28"/>
        </w:rPr>
        <w:t>.</w:t>
      </w:r>
    </w:p>
    <w:p w:rsidR="00863D40" w:rsidRPr="008F0A05" w:rsidRDefault="00863D40" w:rsidP="00863D40">
      <w:pPr>
        <w:autoSpaceDE w:val="0"/>
        <w:autoSpaceDN w:val="0"/>
        <w:adjustRightInd w:val="0"/>
        <w:ind w:firstLine="709"/>
        <w:jc w:val="both"/>
        <w:rPr>
          <w:sz w:val="28"/>
        </w:rPr>
      </w:pPr>
    </w:p>
    <w:p w:rsidR="00863D40" w:rsidRPr="00083D82" w:rsidRDefault="00863D40" w:rsidP="00863D40">
      <w:pPr>
        <w:autoSpaceDE w:val="0"/>
        <w:autoSpaceDN w:val="0"/>
        <w:adjustRightInd w:val="0"/>
        <w:jc w:val="center"/>
        <w:rPr>
          <w:b/>
          <w:sz w:val="28"/>
        </w:rPr>
      </w:pPr>
      <w:r w:rsidRPr="00083D82">
        <w:rPr>
          <w:b/>
          <w:sz w:val="28"/>
        </w:rPr>
        <w:t xml:space="preserve">Направление специалистом межведомственных запросов </w:t>
      </w:r>
    </w:p>
    <w:p w:rsidR="00863D40" w:rsidRPr="00083D82" w:rsidRDefault="00863D40" w:rsidP="00863D40">
      <w:pPr>
        <w:autoSpaceDE w:val="0"/>
        <w:autoSpaceDN w:val="0"/>
        <w:adjustRightInd w:val="0"/>
        <w:jc w:val="center"/>
        <w:rPr>
          <w:b/>
          <w:sz w:val="28"/>
        </w:rPr>
      </w:pPr>
      <w:r w:rsidRPr="00083D82">
        <w:rPr>
          <w:b/>
          <w:sz w:val="28"/>
        </w:rPr>
        <w:t xml:space="preserve">в органы государственной власти, органы местного самоуправления </w:t>
      </w:r>
    </w:p>
    <w:p w:rsidR="00863D40" w:rsidRPr="00083D82" w:rsidRDefault="00863D40" w:rsidP="00863D40">
      <w:pPr>
        <w:autoSpaceDE w:val="0"/>
        <w:autoSpaceDN w:val="0"/>
        <w:adjustRightInd w:val="0"/>
        <w:jc w:val="center"/>
        <w:rPr>
          <w:b/>
          <w:sz w:val="28"/>
        </w:rPr>
      </w:pPr>
      <w:r w:rsidRPr="00083D82">
        <w:rPr>
          <w:b/>
          <w:sz w:val="28"/>
        </w:rPr>
        <w:t xml:space="preserve">и подведомственные этим органам организации в случае, </w:t>
      </w:r>
    </w:p>
    <w:p w:rsidR="00863D40" w:rsidRPr="00083D82" w:rsidRDefault="00863D40" w:rsidP="00863D40">
      <w:pPr>
        <w:autoSpaceDE w:val="0"/>
        <w:autoSpaceDN w:val="0"/>
        <w:adjustRightInd w:val="0"/>
        <w:jc w:val="center"/>
        <w:rPr>
          <w:b/>
          <w:sz w:val="28"/>
        </w:rPr>
      </w:pPr>
      <w:r w:rsidRPr="00083D82">
        <w:rPr>
          <w:b/>
          <w:sz w:val="28"/>
        </w:rPr>
        <w:t xml:space="preserve">если определенные документы не были представлены </w:t>
      </w:r>
    </w:p>
    <w:p w:rsidR="00863D40" w:rsidRPr="00083D82" w:rsidRDefault="00863D40" w:rsidP="00863D40">
      <w:pPr>
        <w:autoSpaceDE w:val="0"/>
        <w:autoSpaceDN w:val="0"/>
        <w:adjustRightInd w:val="0"/>
        <w:jc w:val="center"/>
        <w:rPr>
          <w:b/>
          <w:sz w:val="28"/>
        </w:rPr>
      </w:pPr>
      <w:r w:rsidRPr="00083D82">
        <w:rPr>
          <w:b/>
          <w:sz w:val="28"/>
        </w:rPr>
        <w:t>заявителем самостоятельно</w:t>
      </w:r>
    </w:p>
    <w:p w:rsidR="00863D40" w:rsidRPr="00863D40" w:rsidRDefault="00863D40" w:rsidP="00863D40">
      <w:pPr>
        <w:autoSpaceDE w:val="0"/>
        <w:autoSpaceDN w:val="0"/>
        <w:adjustRightInd w:val="0"/>
        <w:jc w:val="center"/>
        <w:rPr>
          <w:rFonts w:eastAsia="Calibri"/>
          <w:b/>
          <w:sz w:val="28"/>
        </w:rPr>
      </w:pPr>
    </w:p>
    <w:p w:rsidR="00863D40" w:rsidRPr="00083D82" w:rsidRDefault="00863D40" w:rsidP="00863D40">
      <w:pPr>
        <w:autoSpaceDE w:val="0"/>
        <w:autoSpaceDN w:val="0"/>
        <w:adjustRightInd w:val="0"/>
        <w:ind w:firstLine="709"/>
        <w:jc w:val="both"/>
        <w:rPr>
          <w:sz w:val="28"/>
        </w:rPr>
      </w:pPr>
      <w:r w:rsidRPr="00083D82">
        <w:rPr>
          <w:sz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63D40">
        <w:rPr>
          <w:rFonts w:eastAsia="Calibri"/>
          <w:sz w:val="28"/>
        </w:rPr>
        <w:t xml:space="preserve"> </w:t>
      </w:r>
      <w:r w:rsidRPr="00083D82">
        <w:rPr>
          <w:sz w:val="28"/>
        </w:rPr>
        <w:t>настоящего Административного регламента.</w:t>
      </w:r>
    </w:p>
    <w:p w:rsidR="00863D40" w:rsidRPr="00083D82" w:rsidRDefault="00863D40" w:rsidP="00863D40">
      <w:pPr>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outlineLvl w:val="3"/>
        <w:rPr>
          <w:b/>
          <w:sz w:val="28"/>
        </w:rPr>
      </w:pPr>
      <w:r w:rsidRPr="00083D82">
        <w:rPr>
          <w:b/>
          <w:sz w:val="28"/>
        </w:rPr>
        <w:t xml:space="preserve">Принятие решения о предоставлении (об отказе в предоставлении) </w:t>
      </w:r>
      <w:r w:rsidRPr="00863D40">
        <w:rPr>
          <w:rFonts w:eastAsia="Calibri"/>
          <w:b/>
          <w:sz w:val="28"/>
        </w:rPr>
        <w:t>муниципальной</w:t>
      </w:r>
      <w:r w:rsidRPr="00083D82">
        <w:rPr>
          <w:b/>
          <w:sz w:val="28"/>
        </w:rPr>
        <w:t xml:space="preserve"> услуги</w:t>
      </w:r>
    </w:p>
    <w:p w:rsidR="00863D40" w:rsidRPr="008F0A05" w:rsidRDefault="00863D40" w:rsidP="00863D40">
      <w:pPr>
        <w:widowControl w:val="0"/>
        <w:autoSpaceDE w:val="0"/>
        <w:autoSpaceDN w:val="0"/>
        <w:adjustRightInd w:val="0"/>
        <w:ind w:firstLine="709"/>
        <w:jc w:val="center"/>
        <w:outlineLvl w:val="3"/>
        <w:rPr>
          <w:b/>
          <w:sz w:val="28"/>
        </w:rPr>
      </w:pPr>
    </w:p>
    <w:p w:rsidR="00863D40" w:rsidRPr="00863D40" w:rsidRDefault="00863D40" w:rsidP="00863D40">
      <w:pPr>
        <w:autoSpaceDE w:val="0"/>
        <w:autoSpaceDN w:val="0"/>
        <w:adjustRightInd w:val="0"/>
        <w:ind w:firstLine="709"/>
        <w:jc w:val="both"/>
        <w:rPr>
          <w:sz w:val="28"/>
        </w:rPr>
      </w:pPr>
      <w:r w:rsidRPr="00083D82">
        <w:rPr>
          <w:sz w:val="28"/>
        </w:rPr>
        <w:t>3.11. Принятие решения о предоставлении (об отказе в предоставлении) муниципальной услуги осуществляется в порядке, указанном в пункте 3.17</w:t>
      </w:r>
      <w:r w:rsidRPr="00863D40">
        <w:rPr>
          <w:rFonts w:eastAsia="Calibri"/>
          <w:sz w:val="28"/>
        </w:rPr>
        <w:t xml:space="preserve"> </w:t>
      </w:r>
      <w:r w:rsidRPr="00083D82">
        <w:rPr>
          <w:sz w:val="28"/>
        </w:rPr>
        <w:t>настоящего Административного регламента.</w:t>
      </w:r>
    </w:p>
    <w:p w:rsidR="00863D40" w:rsidRPr="008F0A05" w:rsidRDefault="00863D40" w:rsidP="00863D40">
      <w:pPr>
        <w:autoSpaceDE w:val="0"/>
        <w:autoSpaceDN w:val="0"/>
        <w:adjustRightInd w:val="0"/>
        <w:ind w:firstLine="709"/>
        <w:jc w:val="both"/>
        <w:rPr>
          <w:sz w:val="28"/>
        </w:rPr>
      </w:pPr>
    </w:p>
    <w:p w:rsidR="00863D40" w:rsidRPr="00083D82" w:rsidRDefault="00863D40" w:rsidP="00863D40">
      <w:pPr>
        <w:widowControl w:val="0"/>
        <w:autoSpaceDE w:val="0"/>
        <w:autoSpaceDN w:val="0"/>
        <w:adjustRightInd w:val="0"/>
        <w:ind w:firstLine="709"/>
        <w:jc w:val="center"/>
        <w:rPr>
          <w:b/>
          <w:sz w:val="28"/>
        </w:rPr>
      </w:pPr>
      <w:r w:rsidRPr="00083D82">
        <w:rPr>
          <w:b/>
          <w:sz w:val="28"/>
        </w:rPr>
        <w:t>Уведомление заявителя о принятом решении, выдача заявителю результата предоставления муниципальной услуги</w:t>
      </w:r>
    </w:p>
    <w:p w:rsidR="00863D40" w:rsidRPr="00083D82" w:rsidRDefault="00863D40" w:rsidP="00863D40">
      <w:pPr>
        <w:widowControl w:val="0"/>
        <w:autoSpaceDE w:val="0"/>
        <w:autoSpaceDN w:val="0"/>
        <w:adjustRightInd w:val="0"/>
        <w:ind w:firstLine="709"/>
        <w:jc w:val="center"/>
        <w:rPr>
          <w:b/>
          <w:sz w:val="28"/>
        </w:rPr>
      </w:pPr>
      <w:r w:rsidRPr="00083D82">
        <w:rPr>
          <w:b/>
          <w:sz w:val="28"/>
        </w:rPr>
        <w:t xml:space="preserve"> </w:t>
      </w:r>
    </w:p>
    <w:p w:rsidR="00863D40" w:rsidRPr="00863D40" w:rsidRDefault="00863D40" w:rsidP="00863D40">
      <w:pPr>
        <w:widowControl w:val="0"/>
        <w:autoSpaceDE w:val="0"/>
        <w:autoSpaceDN w:val="0"/>
        <w:adjustRightInd w:val="0"/>
        <w:ind w:firstLine="709"/>
        <w:jc w:val="both"/>
        <w:rPr>
          <w:sz w:val="28"/>
        </w:rPr>
      </w:pPr>
      <w:r w:rsidRPr="00083D82">
        <w:rPr>
          <w:sz w:val="28"/>
        </w:rPr>
        <w:t>3.12. Уведомление заявителя о принятом решении, выдача заявителю результата предоставления муниципальной услуги</w:t>
      </w:r>
      <w:r w:rsidRPr="00083D82">
        <w:t xml:space="preserve"> </w:t>
      </w:r>
      <w:r w:rsidRPr="00863D40">
        <w:rPr>
          <w:sz w:val="28"/>
        </w:rPr>
        <w:t>осуществляется в порядке, указанном в пункте 3.</w:t>
      </w:r>
      <w:r w:rsidRPr="00083D82">
        <w:rPr>
          <w:sz w:val="28"/>
        </w:rPr>
        <w:t>18 настоящего Административного регламента.</w:t>
      </w:r>
    </w:p>
    <w:p w:rsidR="00863D40" w:rsidRPr="008F0A05" w:rsidRDefault="00863D40" w:rsidP="00863D40">
      <w:pPr>
        <w:widowControl w:val="0"/>
        <w:autoSpaceDE w:val="0"/>
        <w:autoSpaceDN w:val="0"/>
        <w:adjustRightInd w:val="0"/>
        <w:ind w:firstLine="709"/>
        <w:jc w:val="both"/>
        <w:rPr>
          <w:sz w:val="28"/>
        </w:rPr>
      </w:pPr>
    </w:p>
    <w:p w:rsidR="00863D40" w:rsidRPr="00083D82" w:rsidRDefault="00863D40" w:rsidP="00863D40">
      <w:pPr>
        <w:autoSpaceDE w:val="0"/>
        <w:autoSpaceDN w:val="0"/>
        <w:adjustRightInd w:val="0"/>
        <w:ind w:firstLine="709"/>
        <w:jc w:val="both"/>
        <w:rPr>
          <w:sz w:val="28"/>
        </w:rPr>
      </w:pPr>
    </w:p>
    <w:p w:rsidR="00863D40" w:rsidRPr="00863D40" w:rsidRDefault="00863D40" w:rsidP="00863D40">
      <w:pPr>
        <w:widowControl w:val="0"/>
        <w:tabs>
          <w:tab w:val="left" w:pos="1134"/>
        </w:tabs>
        <w:autoSpaceDE w:val="0"/>
        <w:autoSpaceDN w:val="0"/>
        <w:adjustRightInd w:val="0"/>
        <w:ind w:firstLine="709"/>
        <w:jc w:val="center"/>
        <w:outlineLvl w:val="1"/>
        <w:rPr>
          <w:b/>
          <w:sz w:val="28"/>
        </w:rPr>
      </w:pPr>
      <w:r w:rsidRPr="00083D82">
        <w:rPr>
          <w:b/>
          <w:sz w:val="28"/>
          <w:lang w:val="en-US"/>
        </w:rPr>
        <w:t>III</w:t>
      </w:r>
      <w:r w:rsidRPr="00083D82">
        <w:rPr>
          <w:b/>
          <w:sz w:val="28"/>
        </w:rPr>
        <w:t xml:space="preserve"> (</w:t>
      </w:r>
      <w:r w:rsidRPr="00083D82">
        <w:rPr>
          <w:b/>
          <w:sz w:val="28"/>
          <w:lang w:val="en-US"/>
        </w:rPr>
        <w:t>III</w:t>
      </w:r>
      <w:r w:rsidRPr="00083D82">
        <w:rPr>
          <w:b/>
          <w:sz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63D40" w:rsidRPr="008F0A05" w:rsidRDefault="00863D40" w:rsidP="00863D40">
      <w:pPr>
        <w:widowControl w:val="0"/>
        <w:autoSpaceDE w:val="0"/>
        <w:autoSpaceDN w:val="0"/>
        <w:adjustRightInd w:val="0"/>
        <w:ind w:firstLine="709"/>
        <w:jc w:val="center"/>
        <w:outlineLvl w:val="1"/>
        <w:rPr>
          <w:b/>
          <w:sz w:val="28"/>
        </w:rPr>
      </w:pPr>
    </w:p>
    <w:p w:rsidR="00863D40" w:rsidRPr="00EE4E01" w:rsidRDefault="00863D40" w:rsidP="00863D40">
      <w:pPr>
        <w:widowControl w:val="0"/>
        <w:autoSpaceDE w:val="0"/>
        <w:autoSpaceDN w:val="0"/>
        <w:adjustRightInd w:val="0"/>
        <w:ind w:firstLine="709"/>
        <w:jc w:val="center"/>
        <w:rPr>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Состав административных процедур по предоставлению</w:t>
      </w:r>
    </w:p>
    <w:p w:rsidR="00863D40" w:rsidRPr="00EE4E01" w:rsidRDefault="00863D40" w:rsidP="00863D40">
      <w:pPr>
        <w:widowControl w:val="0"/>
        <w:autoSpaceDE w:val="0"/>
        <w:autoSpaceDN w:val="0"/>
        <w:adjustRightInd w:val="0"/>
        <w:ind w:firstLine="709"/>
        <w:jc w:val="center"/>
        <w:rPr>
          <w:b/>
          <w:sz w:val="28"/>
        </w:rPr>
      </w:pPr>
      <w:r w:rsidRPr="00EE4E01">
        <w:rPr>
          <w:b/>
          <w:sz w:val="28"/>
        </w:rPr>
        <w:t>муниципальной услуги</w:t>
      </w:r>
    </w:p>
    <w:p w:rsidR="00863D40" w:rsidRPr="00EE4E01" w:rsidRDefault="00863D40" w:rsidP="00863D40">
      <w:pPr>
        <w:widowControl w:val="0"/>
        <w:autoSpaceDE w:val="0"/>
        <w:autoSpaceDN w:val="0"/>
        <w:adjustRightInd w:val="0"/>
        <w:ind w:firstLine="709"/>
        <w:jc w:val="center"/>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3.1</w:t>
      </w:r>
      <w:r>
        <w:rPr>
          <w:sz w:val="28"/>
        </w:rPr>
        <w:t>3</w:t>
      </w:r>
      <w:r w:rsidRPr="00EE4E01">
        <w:rPr>
          <w:sz w:val="28"/>
        </w:rPr>
        <w:t>. Предоставление муниципальной услуги в Органе включает следующие административные процедуры:</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1) прием и регистрация </w:t>
      </w:r>
      <w:r>
        <w:rPr>
          <w:sz w:val="28"/>
        </w:rPr>
        <w:t>заявления</w:t>
      </w:r>
      <w:r w:rsidRPr="00EE4E01">
        <w:rPr>
          <w:sz w:val="28"/>
        </w:rPr>
        <w:t xml:space="preserve"> и документов для предоставления муниципальной услуги; </w:t>
      </w:r>
    </w:p>
    <w:p w:rsidR="00863D40" w:rsidRPr="00EE4E01" w:rsidRDefault="00863D40" w:rsidP="00863D40">
      <w:pPr>
        <w:widowControl w:val="0"/>
        <w:autoSpaceDE w:val="0"/>
        <w:autoSpaceDN w:val="0"/>
        <w:adjustRightInd w:val="0"/>
        <w:ind w:firstLine="709"/>
        <w:jc w:val="both"/>
        <w:rPr>
          <w:sz w:val="28"/>
        </w:rPr>
      </w:pPr>
      <w:r w:rsidRPr="008F0A05">
        <w:rPr>
          <w:sz w:val="28"/>
        </w:rPr>
        <w:t xml:space="preserve">2) </w:t>
      </w:r>
      <w:r w:rsidRPr="00863D40">
        <w:rPr>
          <w:rFonts w:eastAsia="Calibri"/>
          <w:sz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3D40" w:rsidRPr="00EE4E01" w:rsidRDefault="00863D40" w:rsidP="00863D40">
      <w:pPr>
        <w:widowControl w:val="0"/>
        <w:autoSpaceDE w:val="0"/>
        <w:autoSpaceDN w:val="0"/>
        <w:adjustRightInd w:val="0"/>
        <w:ind w:firstLine="709"/>
        <w:jc w:val="both"/>
        <w:rPr>
          <w:sz w:val="28"/>
        </w:rPr>
      </w:pPr>
      <w:r w:rsidRPr="00EE4E01">
        <w:rPr>
          <w:sz w:val="28"/>
        </w:rPr>
        <w:t>3) принятие решения о предоставлении (решения об отказе в предоставлении) муниципальной услуги;</w:t>
      </w:r>
    </w:p>
    <w:p w:rsidR="00863D40" w:rsidRPr="00EE4E01" w:rsidRDefault="00863D40" w:rsidP="00863D40">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863D40" w:rsidRPr="008A0B10" w:rsidRDefault="00863D40" w:rsidP="00863D40">
      <w:pPr>
        <w:pStyle w:val="ConsPlusNormal"/>
        <w:ind w:firstLine="709"/>
        <w:jc w:val="both"/>
        <w:rPr>
          <w:rFonts w:ascii="Times New Roman" w:hAnsi="Times New Roman"/>
          <w:sz w:val="28"/>
        </w:rPr>
      </w:pPr>
      <w:r w:rsidRPr="00EE4E01">
        <w:rPr>
          <w:rFonts w:ascii="Times New Roman" w:hAnsi="Times New Roman" w:cs="Times New Roman"/>
          <w:i/>
          <w:sz w:val="28"/>
          <w:szCs w:val="28"/>
        </w:rPr>
        <w:t>3.</w:t>
      </w:r>
      <w:r w:rsidRPr="00083D82">
        <w:rPr>
          <w:rFonts w:ascii="Times New Roman" w:hAnsi="Times New Roman" w:cs="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863D40" w:rsidRPr="00863D40" w:rsidRDefault="00863D40" w:rsidP="00863D40">
      <w:pPr>
        <w:widowControl w:val="0"/>
        <w:autoSpaceDE w:val="0"/>
        <w:autoSpaceDN w:val="0"/>
        <w:adjustRightInd w:val="0"/>
        <w:ind w:firstLine="709"/>
        <w:jc w:val="center"/>
        <w:outlineLvl w:val="3"/>
        <w:rPr>
          <w:b/>
          <w:sz w:val="28"/>
        </w:rPr>
      </w:pPr>
      <w:bookmarkStart w:id="125" w:name="Par288"/>
      <w:bookmarkStart w:id="126" w:name="Par293"/>
      <w:bookmarkEnd w:id="125"/>
      <w:bookmarkEnd w:id="126"/>
    </w:p>
    <w:p w:rsidR="00863D40" w:rsidRPr="00863D40" w:rsidRDefault="00863D40" w:rsidP="00863D40">
      <w:pPr>
        <w:widowControl w:val="0"/>
        <w:autoSpaceDE w:val="0"/>
        <w:autoSpaceDN w:val="0"/>
        <w:adjustRightInd w:val="0"/>
        <w:ind w:firstLine="709"/>
        <w:jc w:val="center"/>
        <w:outlineLvl w:val="3"/>
        <w:rPr>
          <w:b/>
          <w:sz w:val="28"/>
        </w:rPr>
      </w:pPr>
      <w:r w:rsidRPr="008F0A05">
        <w:rPr>
          <w:b/>
          <w:sz w:val="28"/>
        </w:rPr>
        <w:t>Прием</w:t>
      </w:r>
      <w:r w:rsidRPr="00EE4E01">
        <w:t xml:space="preserve"> </w:t>
      </w:r>
      <w:r w:rsidRPr="00863D40">
        <w:rPr>
          <w:b/>
          <w:sz w:val="28"/>
        </w:rPr>
        <w:t xml:space="preserve">и регистрация </w:t>
      </w:r>
      <w:r w:rsidRPr="00DA4B71">
        <w:rPr>
          <w:b/>
          <w:sz w:val="28"/>
        </w:rPr>
        <w:t>заявления</w:t>
      </w:r>
      <w:r w:rsidRPr="00EE75AE">
        <w:rPr>
          <w:b/>
          <w:sz w:val="28"/>
        </w:rPr>
        <w:t xml:space="preserve"> </w:t>
      </w:r>
      <w:r w:rsidRPr="00863D40">
        <w:rPr>
          <w:b/>
          <w:sz w:val="28"/>
        </w:rPr>
        <w:t>и ин</w:t>
      </w:r>
      <w:r w:rsidRPr="00EE4E01">
        <w:rPr>
          <w:b/>
          <w:sz w:val="28"/>
        </w:rPr>
        <w:t>ых документов для предоставления муниципальной услуги</w:t>
      </w:r>
    </w:p>
    <w:p w:rsidR="00863D40" w:rsidRPr="008F0A05" w:rsidRDefault="00863D40" w:rsidP="00863D40">
      <w:pPr>
        <w:widowControl w:val="0"/>
        <w:autoSpaceDE w:val="0"/>
        <w:autoSpaceDN w:val="0"/>
        <w:adjustRightInd w:val="0"/>
        <w:ind w:firstLine="709"/>
        <w:jc w:val="center"/>
        <w:outlineLvl w:val="3"/>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3.</w:t>
      </w:r>
      <w:r>
        <w:rPr>
          <w:sz w:val="28"/>
        </w:rPr>
        <w:t>15</w:t>
      </w:r>
      <w:r w:rsidRPr="00EE4E01">
        <w:rPr>
          <w:sz w:val="28"/>
        </w:rPr>
        <w:t xml:space="preserve">. Основанием для начала административной процедуры является поступление от заявителя </w:t>
      </w:r>
      <w:r>
        <w:rPr>
          <w:sz w:val="28"/>
        </w:rPr>
        <w:t>заявления</w:t>
      </w:r>
      <w:r w:rsidRPr="00EE4E01">
        <w:rPr>
          <w:sz w:val="28"/>
        </w:rPr>
        <w:t xml:space="preserve"> о предоставлении муниципальной услуги:</w:t>
      </w:r>
    </w:p>
    <w:p w:rsidR="00863D40" w:rsidRPr="00EE4E01" w:rsidRDefault="00863D40" w:rsidP="00863D40">
      <w:pPr>
        <w:widowControl w:val="0"/>
        <w:autoSpaceDE w:val="0"/>
        <w:autoSpaceDN w:val="0"/>
        <w:adjustRightInd w:val="0"/>
        <w:ind w:firstLine="709"/>
        <w:jc w:val="both"/>
        <w:rPr>
          <w:sz w:val="28"/>
        </w:rPr>
      </w:pPr>
      <w:r w:rsidRPr="008F0A05">
        <w:rPr>
          <w:sz w:val="28"/>
        </w:rPr>
        <w:t>на бумажном носителе не</w:t>
      </w:r>
      <w:r w:rsidRPr="00EE4E01">
        <w:rPr>
          <w:sz w:val="28"/>
        </w:rPr>
        <w:t>посредственно в Орган;</w:t>
      </w:r>
    </w:p>
    <w:p w:rsidR="00863D40" w:rsidRPr="00863D40" w:rsidRDefault="00863D40" w:rsidP="00863D40">
      <w:pPr>
        <w:widowControl w:val="0"/>
        <w:autoSpaceDE w:val="0"/>
        <w:autoSpaceDN w:val="0"/>
        <w:adjustRightInd w:val="0"/>
        <w:ind w:firstLine="709"/>
        <w:jc w:val="both"/>
        <w:rPr>
          <w:i/>
          <w:sz w:val="28"/>
        </w:rPr>
      </w:pPr>
      <w:r w:rsidRPr="00EE4E01">
        <w:rPr>
          <w:sz w:val="28"/>
        </w:rPr>
        <w:t>на бумажном носителе в Орган через организацию почтовой связи, иную организацию, осуществляющую доставку корреспонденции</w:t>
      </w:r>
      <w:r>
        <w:rPr>
          <w:sz w:val="28"/>
        </w:rPr>
        <w:t>.</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1) Очная форма подачи документов – подача </w:t>
      </w:r>
      <w:r>
        <w:rPr>
          <w:sz w:val="28"/>
        </w:rPr>
        <w:t>заявления</w:t>
      </w:r>
      <w:r w:rsidRPr="00EE4E01">
        <w:rPr>
          <w:sz w:val="28"/>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Pr>
          <w:sz w:val="28"/>
        </w:rPr>
        <w:t xml:space="preserve">заявление </w:t>
      </w:r>
      <w:r w:rsidRPr="00EE4E01">
        <w:rPr>
          <w:sz w:val="28"/>
        </w:rPr>
        <w:t xml:space="preserve">и документы, указанные в пунктах 2.6.1-2.6.4, 2.10.1-2.10.3 настоящего Административного регламента (в случае если заявитель представляет документы, указанные </w:t>
      </w:r>
      <w:proofErr w:type="gramStart"/>
      <w:r w:rsidRPr="00EE4E01">
        <w:rPr>
          <w:sz w:val="28"/>
        </w:rPr>
        <w:t>в пунктами</w:t>
      </w:r>
      <w:proofErr w:type="gramEnd"/>
      <w:r w:rsidRPr="00EE4E01">
        <w:rPr>
          <w:sz w:val="28"/>
        </w:rPr>
        <w:t xml:space="preserve">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При очной форме подачи документов </w:t>
      </w:r>
      <w:r>
        <w:rPr>
          <w:sz w:val="28"/>
        </w:rPr>
        <w:t>заявление</w:t>
      </w:r>
      <w:r w:rsidRPr="00EE4E01">
        <w:rPr>
          <w:sz w:val="28"/>
        </w:rPr>
        <w:t xml:space="preserve"> о предоставлении муниципальной услуги может быть </w:t>
      </w:r>
      <w:r w:rsidRPr="00EE4E01">
        <w:rPr>
          <w:sz w:val="28"/>
          <w:szCs w:val="28"/>
        </w:rPr>
        <w:t>оформлен</w:t>
      </w:r>
      <w:r>
        <w:rPr>
          <w:sz w:val="28"/>
          <w:szCs w:val="28"/>
        </w:rPr>
        <w:t>о</w:t>
      </w:r>
      <w:r w:rsidRPr="00EE4E01">
        <w:rPr>
          <w:sz w:val="28"/>
        </w:rPr>
        <w:t xml:space="preserve"> заявителем в ходе приема в </w:t>
      </w:r>
      <w:proofErr w:type="gramStart"/>
      <w:r w:rsidRPr="00EE4E01">
        <w:rPr>
          <w:sz w:val="28"/>
        </w:rPr>
        <w:t>Органе,  либо</w:t>
      </w:r>
      <w:proofErr w:type="gramEnd"/>
      <w:r w:rsidRPr="00EE4E01">
        <w:rPr>
          <w:sz w:val="28"/>
        </w:rPr>
        <w:t xml:space="preserve"> оформлен заранее. </w:t>
      </w:r>
    </w:p>
    <w:p w:rsidR="00863D40" w:rsidRPr="00863D40" w:rsidRDefault="00863D40" w:rsidP="00863D40">
      <w:pPr>
        <w:widowControl w:val="0"/>
        <w:autoSpaceDE w:val="0"/>
        <w:autoSpaceDN w:val="0"/>
        <w:adjustRightInd w:val="0"/>
        <w:ind w:firstLine="709"/>
        <w:jc w:val="both"/>
        <w:rPr>
          <w:sz w:val="28"/>
        </w:rPr>
      </w:pPr>
      <w:r w:rsidRPr="008F0A05">
        <w:rPr>
          <w:sz w:val="28"/>
        </w:rPr>
        <w:lastRenderedPageBreak/>
        <w:t xml:space="preserve">По просьбе обратившегося лица </w:t>
      </w:r>
      <w:r>
        <w:rPr>
          <w:sz w:val="28"/>
        </w:rPr>
        <w:t xml:space="preserve">заявление </w:t>
      </w:r>
      <w:r w:rsidRPr="00EE4E01">
        <w:rPr>
          <w:sz w:val="28"/>
        </w:rPr>
        <w:t xml:space="preserve">может быть </w:t>
      </w:r>
      <w:r w:rsidRPr="00EE4E01">
        <w:rPr>
          <w:sz w:val="28"/>
          <w:szCs w:val="28"/>
        </w:rPr>
        <w:t>оформлен</w:t>
      </w:r>
      <w:r>
        <w:rPr>
          <w:sz w:val="28"/>
          <w:szCs w:val="28"/>
        </w:rPr>
        <w:t>о</w:t>
      </w:r>
      <w:r w:rsidRPr="00EE4E01">
        <w:rPr>
          <w:sz w:val="28"/>
        </w:rPr>
        <w:t xml:space="preserve"> специалистом </w:t>
      </w:r>
      <w:proofErr w:type="gramStart"/>
      <w:r w:rsidRPr="00EE4E01">
        <w:rPr>
          <w:sz w:val="28"/>
        </w:rPr>
        <w:t>Органа,  ответственным</w:t>
      </w:r>
      <w:proofErr w:type="gramEnd"/>
      <w:r w:rsidRPr="00EE4E01">
        <w:rPr>
          <w:sz w:val="28"/>
        </w:rPr>
        <w:t xml:space="preserve"> за прием документов, с использованием программных средств. В этом случае заявитель собственноручно вписывает в </w:t>
      </w:r>
      <w:r>
        <w:rPr>
          <w:sz w:val="28"/>
        </w:rPr>
        <w:t>заявление</w:t>
      </w:r>
      <w:r w:rsidRPr="00EE4E01">
        <w:rPr>
          <w:sz w:val="28"/>
        </w:rPr>
        <w:t xml:space="preserve"> свою фамилию, имя и отчество, ставит дату и подпись.</w:t>
      </w:r>
    </w:p>
    <w:p w:rsidR="00863D40" w:rsidRPr="008F0A05" w:rsidRDefault="00863D40" w:rsidP="00863D40">
      <w:pPr>
        <w:widowControl w:val="0"/>
        <w:autoSpaceDE w:val="0"/>
        <w:autoSpaceDN w:val="0"/>
        <w:adjustRightInd w:val="0"/>
        <w:ind w:firstLine="709"/>
        <w:jc w:val="both"/>
        <w:rPr>
          <w:sz w:val="28"/>
        </w:rPr>
      </w:pPr>
      <w:r w:rsidRPr="008F0A05">
        <w:rPr>
          <w:sz w:val="28"/>
        </w:rPr>
        <w:t xml:space="preserve">Специалист </w:t>
      </w:r>
      <w:proofErr w:type="gramStart"/>
      <w:r w:rsidRPr="008F0A05">
        <w:rPr>
          <w:sz w:val="28"/>
        </w:rPr>
        <w:t>Органа,  ответственный</w:t>
      </w:r>
      <w:proofErr w:type="gramEnd"/>
      <w:r w:rsidRPr="008F0A05">
        <w:rPr>
          <w:sz w:val="28"/>
        </w:rPr>
        <w:t xml:space="preserve"> за прием документов, осуществляет следующие действия в ходе приема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а) устанавливает предмет обращения, проверяет документ, удостоверяющий личность;</w:t>
      </w:r>
    </w:p>
    <w:p w:rsidR="00863D40" w:rsidRPr="00EE4E01" w:rsidRDefault="00863D40" w:rsidP="00863D40">
      <w:pPr>
        <w:widowControl w:val="0"/>
        <w:autoSpaceDE w:val="0"/>
        <w:autoSpaceDN w:val="0"/>
        <w:adjustRightInd w:val="0"/>
        <w:ind w:firstLine="709"/>
        <w:jc w:val="both"/>
        <w:rPr>
          <w:sz w:val="28"/>
        </w:rPr>
      </w:pPr>
      <w:r w:rsidRPr="00EE4E01">
        <w:rPr>
          <w:sz w:val="28"/>
        </w:rPr>
        <w:t>б) проверяет полномочия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 </w:t>
      </w:r>
    </w:p>
    <w:p w:rsidR="00863D40" w:rsidRPr="00863D40" w:rsidRDefault="00863D40" w:rsidP="00863D40">
      <w:pPr>
        <w:widowControl w:val="0"/>
        <w:tabs>
          <w:tab w:val="left" w:pos="1932"/>
        </w:tabs>
        <w:autoSpaceDE w:val="0"/>
        <w:autoSpaceDN w:val="0"/>
        <w:adjustRightInd w:val="0"/>
        <w:ind w:firstLine="709"/>
        <w:jc w:val="both"/>
        <w:rPr>
          <w:sz w:val="28"/>
        </w:rPr>
      </w:pPr>
      <w:r w:rsidRPr="00EE4E01">
        <w:rPr>
          <w:sz w:val="28"/>
        </w:rPr>
        <w:t xml:space="preserve">е) регистрирует </w:t>
      </w:r>
      <w:r>
        <w:rPr>
          <w:sz w:val="28"/>
        </w:rPr>
        <w:t>заявление</w:t>
      </w:r>
      <w:r w:rsidRPr="00EE4E01">
        <w:rPr>
          <w:sz w:val="28"/>
        </w:rPr>
        <w:t xml:space="preserve"> и представленные документы под индивидуальным порядковым номером в день их поступления;</w:t>
      </w:r>
    </w:p>
    <w:p w:rsidR="00863D40" w:rsidRPr="00EE4E01" w:rsidRDefault="00863D40" w:rsidP="00863D40">
      <w:pPr>
        <w:widowControl w:val="0"/>
        <w:autoSpaceDE w:val="0"/>
        <w:autoSpaceDN w:val="0"/>
        <w:adjustRightInd w:val="0"/>
        <w:ind w:firstLine="709"/>
        <w:jc w:val="both"/>
        <w:rPr>
          <w:sz w:val="28"/>
        </w:rPr>
      </w:pPr>
      <w:r w:rsidRPr="008F0A05">
        <w:rPr>
          <w:sz w:val="28"/>
        </w:rPr>
        <w:t>ж) выдает заявителю расписку с описью представленных документов и указанием даты их прин</w:t>
      </w:r>
      <w:r w:rsidRPr="00EE4E01">
        <w:rPr>
          <w:sz w:val="28"/>
        </w:rPr>
        <w:t>ятия, подтверждающую принятие документов.</w:t>
      </w:r>
    </w:p>
    <w:p w:rsidR="00863D40" w:rsidRPr="00EE4E01" w:rsidRDefault="00863D40" w:rsidP="00863D40">
      <w:pPr>
        <w:widowControl w:val="0"/>
        <w:autoSpaceDE w:val="0"/>
        <w:autoSpaceDN w:val="0"/>
        <w:adjustRightInd w:val="0"/>
        <w:ind w:firstLine="709"/>
        <w:jc w:val="both"/>
        <w:rPr>
          <w:sz w:val="28"/>
        </w:rPr>
      </w:pPr>
      <w:r w:rsidRPr="00EE4E01">
        <w:rPr>
          <w:sz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При отсутствии у заявителя заполненного </w:t>
      </w:r>
      <w:r>
        <w:rPr>
          <w:sz w:val="28"/>
        </w:rPr>
        <w:t>заявления</w:t>
      </w:r>
      <w:r w:rsidRPr="00EE4E01">
        <w:rPr>
          <w:sz w:val="28"/>
        </w:rPr>
        <w:t xml:space="preserve"> или неправильном его заполнении специалист </w:t>
      </w:r>
      <w:proofErr w:type="gramStart"/>
      <w:r w:rsidRPr="00EE4E01">
        <w:rPr>
          <w:sz w:val="28"/>
        </w:rPr>
        <w:t>Органа,  ответственный</w:t>
      </w:r>
      <w:proofErr w:type="gramEnd"/>
      <w:r w:rsidRPr="00EE4E01">
        <w:rPr>
          <w:sz w:val="28"/>
        </w:rPr>
        <w:t xml:space="preserve"> за прием документов, помогает заявителю заполнить </w:t>
      </w:r>
      <w:r>
        <w:rPr>
          <w:sz w:val="28"/>
        </w:rPr>
        <w:t>заявление</w:t>
      </w:r>
      <w:r w:rsidRPr="00EE4E01">
        <w:rPr>
          <w:sz w:val="28"/>
        </w:rPr>
        <w:t xml:space="preserve">. </w:t>
      </w:r>
    </w:p>
    <w:p w:rsidR="00863D40" w:rsidRPr="00EE4E01" w:rsidRDefault="00863D40" w:rsidP="00863D40">
      <w:pPr>
        <w:widowControl w:val="0"/>
        <w:autoSpaceDE w:val="0"/>
        <w:autoSpaceDN w:val="0"/>
        <w:adjustRightInd w:val="0"/>
        <w:ind w:firstLine="709"/>
        <w:jc w:val="both"/>
        <w:rPr>
          <w:sz w:val="28"/>
        </w:rPr>
      </w:pPr>
      <w:r w:rsidRPr="008F0A05">
        <w:rPr>
          <w:sz w:val="28"/>
        </w:rPr>
        <w:t>Длительность осуществления всех необходимых действий не может превышать 15</w:t>
      </w:r>
      <w:r w:rsidRPr="00EE4E01">
        <w:rPr>
          <w:sz w:val="28"/>
        </w:rPr>
        <w:t xml:space="preserve"> минут.</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2) Заочная форма подачи документов – направление </w:t>
      </w:r>
      <w:r>
        <w:rPr>
          <w:sz w:val="28"/>
        </w:rPr>
        <w:t>заявления</w:t>
      </w:r>
      <w:r w:rsidRPr="00EE4E01">
        <w:rPr>
          <w:sz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63D40" w:rsidRPr="00863D40" w:rsidRDefault="00863D40" w:rsidP="00863D40">
      <w:pPr>
        <w:widowControl w:val="0"/>
        <w:autoSpaceDE w:val="0"/>
        <w:autoSpaceDN w:val="0"/>
        <w:adjustRightInd w:val="0"/>
        <w:ind w:firstLine="709"/>
        <w:jc w:val="both"/>
        <w:rPr>
          <w:sz w:val="28"/>
        </w:rPr>
      </w:pPr>
      <w:r w:rsidRPr="008F0A05">
        <w:rPr>
          <w:sz w:val="28"/>
        </w:rPr>
        <w:t>При заочной форме подачи документов заявитель</w:t>
      </w:r>
      <w:r w:rsidRPr="00EE4E01">
        <w:rPr>
          <w:sz w:val="28"/>
        </w:rPr>
        <w:t xml:space="preserve"> может направить </w:t>
      </w:r>
      <w:r>
        <w:rPr>
          <w:sz w:val="28"/>
        </w:rPr>
        <w:t>заявление</w:t>
      </w:r>
      <w:r w:rsidRPr="00EE4E01">
        <w:rPr>
          <w:sz w:val="28"/>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w:t>
      </w:r>
      <w:proofErr w:type="gramStart"/>
      <w:r w:rsidRPr="00EE4E01">
        <w:rPr>
          <w:sz w:val="28"/>
        </w:rPr>
        <w:t>в пунктами</w:t>
      </w:r>
      <w:proofErr w:type="gramEnd"/>
      <w:r w:rsidRPr="00EE4E01">
        <w:rPr>
          <w:sz w:val="28"/>
        </w:rPr>
        <w:t xml:space="preserve"> 2.10.1-2.10.3 настоящего Административного регламента по собственной инициативе в виде оригинала </w:t>
      </w:r>
      <w:r>
        <w:rPr>
          <w:sz w:val="28"/>
        </w:rPr>
        <w:t>заявления</w:t>
      </w:r>
      <w:r w:rsidRPr="00EE4E01">
        <w:rPr>
          <w:sz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Pr>
          <w:sz w:val="28"/>
        </w:rPr>
        <w:t>заявления</w:t>
      </w:r>
      <w:r w:rsidRPr="00EE4E01">
        <w:rPr>
          <w:sz w:val="28"/>
        </w:rPr>
        <w:t xml:space="preserve"> является день поступления </w:t>
      </w:r>
      <w:r>
        <w:rPr>
          <w:sz w:val="28"/>
        </w:rPr>
        <w:t>заявления</w:t>
      </w:r>
      <w:r w:rsidRPr="00EE4E01">
        <w:rPr>
          <w:sz w:val="28"/>
        </w:rPr>
        <w:t xml:space="preserve"> и документов в Орган</w:t>
      </w:r>
      <w:r>
        <w:rPr>
          <w:sz w:val="28"/>
        </w:rPr>
        <w:t>.</w:t>
      </w:r>
    </w:p>
    <w:p w:rsidR="00863D40" w:rsidRPr="008F0A05" w:rsidRDefault="00863D40" w:rsidP="00863D40">
      <w:pPr>
        <w:widowControl w:val="0"/>
        <w:autoSpaceDE w:val="0"/>
        <w:autoSpaceDN w:val="0"/>
        <w:adjustRightInd w:val="0"/>
        <w:ind w:firstLine="709"/>
        <w:jc w:val="both"/>
        <w:rPr>
          <w:sz w:val="28"/>
        </w:rPr>
      </w:pPr>
      <w:r w:rsidRPr="008F0A05">
        <w:rPr>
          <w:sz w:val="28"/>
        </w:rPr>
        <w:t>Если заявитель обратился заочно, специалист Органа, ответственный за прием документов:</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а) устанавливает предмет обращения, проверяет документ, </w:t>
      </w:r>
      <w:r w:rsidRPr="00EE4E01">
        <w:rPr>
          <w:sz w:val="28"/>
        </w:rPr>
        <w:lastRenderedPageBreak/>
        <w:t>удостоверяющий личность;</w:t>
      </w:r>
    </w:p>
    <w:p w:rsidR="00863D40" w:rsidRPr="00EE4E01" w:rsidRDefault="00863D40" w:rsidP="00863D40">
      <w:pPr>
        <w:widowControl w:val="0"/>
        <w:autoSpaceDE w:val="0"/>
        <w:autoSpaceDN w:val="0"/>
        <w:adjustRightInd w:val="0"/>
        <w:ind w:firstLine="709"/>
        <w:jc w:val="both"/>
        <w:rPr>
          <w:sz w:val="28"/>
        </w:rPr>
      </w:pPr>
      <w:r w:rsidRPr="00EE4E01">
        <w:rPr>
          <w:sz w:val="28"/>
        </w:rPr>
        <w:t>б) проверяет полномочия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863D40" w:rsidRPr="00863D40" w:rsidRDefault="00863D40" w:rsidP="00863D40">
      <w:pPr>
        <w:widowControl w:val="0"/>
        <w:tabs>
          <w:tab w:val="left" w:pos="1932"/>
        </w:tabs>
        <w:autoSpaceDE w:val="0"/>
        <w:autoSpaceDN w:val="0"/>
        <w:adjustRightInd w:val="0"/>
        <w:ind w:firstLine="709"/>
        <w:jc w:val="both"/>
        <w:rPr>
          <w:sz w:val="28"/>
        </w:rPr>
      </w:pPr>
      <w:r w:rsidRPr="00EE4E01">
        <w:rPr>
          <w:sz w:val="28"/>
        </w:rPr>
        <w:t xml:space="preserve">е) регистрирует </w:t>
      </w:r>
      <w:r>
        <w:rPr>
          <w:sz w:val="28"/>
        </w:rPr>
        <w:t>заявление</w:t>
      </w:r>
      <w:r w:rsidRPr="00EE4E01">
        <w:rPr>
          <w:sz w:val="28"/>
        </w:rPr>
        <w:t xml:space="preserve"> и представленные документы под индивидуальным порядковым номером в день их поступления;</w:t>
      </w:r>
    </w:p>
    <w:p w:rsidR="00863D40" w:rsidRPr="00EE4E01" w:rsidRDefault="00863D40" w:rsidP="00863D40">
      <w:pPr>
        <w:widowControl w:val="0"/>
        <w:autoSpaceDE w:val="0"/>
        <w:autoSpaceDN w:val="0"/>
        <w:adjustRightInd w:val="0"/>
        <w:ind w:firstLine="709"/>
        <w:jc w:val="both"/>
        <w:rPr>
          <w:sz w:val="28"/>
        </w:rPr>
      </w:pPr>
      <w:r w:rsidRPr="008F0A05">
        <w:rPr>
          <w:sz w:val="28"/>
        </w:rPr>
        <w:t>ж) выдает заявителю расписку с описью представленных документов и указанием даты их принят</w:t>
      </w:r>
      <w:r w:rsidRPr="00EE4E01">
        <w:rPr>
          <w:sz w:val="28"/>
        </w:rPr>
        <w:t>ия, подтверждающую принятие документов.</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Уведомление о приеме документов направляется заявителю не позднее дня, следующего за днем поступления </w:t>
      </w:r>
      <w:r>
        <w:rPr>
          <w:sz w:val="28"/>
        </w:rPr>
        <w:t>заявления</w:t>
      </w:r>
      <w:r w:rsidRPr="00EE4E01">
        <w:rPr>
          <w:sz w:val="28"/>
        </w:rPr>
        <w:t xml:space="preserve"> и документов, способом, который использовал (указал) заявитель при заочном обращении.</w:t>
      </w:r>
    </w:p>
    <w:p w:rsidR="00863D40" w:rsidRPr="00863D40" w:rsidRDefault="00863D40" w:rsidP="00863D40">
      <w:pPr>
        <w:widowControl w:val="0"/>
        <w:autoSpaceDE w:val="0"/>
        <w:autoSpaceDN w:val="0"/>
        <w:adjustRightInd w:val="0"/>
        <w:ind w:firstLine="709"/>
        <w:jc w:val="both"/>
        <w:rPr>
          <w:sz w:val="28"/>
        </w:rPr>
      </w:pPr>
      <w:r w:rsidRPr="008F0A05">
        <w:rPr>
          <w:sz w:val="28"/>
        </w:rPr>
        <w:t>3.</w:t>
      </w:r>
      <w:r>
        <w:rPr>
          <w:sz w:val="28"/>
        </w:rPr>
        <w:t>15</w:t>
      </w:r>
      <w:r w:rsidRPr="00EE4E01">
        <w:rPr>
          <w:sz w:val="28"/>
        </w:rPr>
        <w:t xml:space="preserve">.1. Критерием принятия решения о приеме документов является наличие </w:t>
      </w:r>
      <w:r>
        <w:rPr>
          <w:sz w:val="28"/>
        </w:rPr>
        <w:t>заявления</w:t>
      </w:r>
      <w:r w:rsidRPr="00EE4E01">
        <w:rPr>
          <w:sz w:val="28"/>
        </w:rPr>
        <w:t xml:space="preserve"> и прилагаемых к нему документов.</w:t>
      </w:r>
    </w:p>
    <w:p w:rsidR="00863D40" w:rsidRPr="00863D40" w:rsidRDefault="00863D40" w:rsidP="00863D40">
      <w:pPr>
        <w:widowControl w:val="0"/>
        <w:autoSpaceDE w:val="0"/>
        <w:autoSpaceDN w:val="0"/>
        <w:adjustRightInd w:val="0"/>
        <w:ind w:firstLine="709"/>
        <w:jc w:val="both"/>
        <w:rPr>
          <w:sz w:val="28"/>
        </w:rPr>
      </w:pPr>
      <w:r w:rsidRPr="008F0A05">
        <w:rPr>
          <w:sz w:val="28"/>
        </w:rPr>
        <w:t>3.</w:t>
      </w:r>
      <w:r>
        <w:rPr>
          <w:sz w:val="28"/>
        </w:rPr>
        <w:t>15</w:t>
      </w:r>
      <w:r w:rsidRPr="00EE4E01">
        <w:rPr>
          <w:sz w:val="28"/>
        </w:rPr>
        <w:t xml:space="preserve">.2. Максимальный срок исполнения административной процедуры составляет 1 рабочий день со дня поступления </w:t>
      </w:r>
      <w:r>
        <w:rPr>
          <w:sz w:val="28"/>
        </w:rPr>
        <w:t>заявления</w:t>
      </w:r>
      <w:r w:rsidRPr="00EE4E01">
        <w:rPr>
          <w:sz w:val="28"/>
        </w:rPr>
        <w:t xml:space="preserve"> от заявителя о предоставлении муниципальной услуги. </w:t>
      </w:r>
    </w:p>
    <w:p w:rsidR="00863D40" w:rsidRPr="00863D40" w:rsidRDefault="00863D40" w:rsidP="00863D40">
      <w:pPr>
        <w:widowControl w:val="0"/>
        <w:autoSpaceDE w:val="0"/>
        <w:autoSpaceDN w:val="0"/>
        <w:adjustRightInd w:val="0"/>
        <w:ind w:firstLine="709"/>
        <w:jc w:val="both"/>
        <w:rPr>
          <w:sz w:val="28"/>
        </w:rPr>
      </w:pPr>
      <w:r w:rsidRPr="00863D40">
        <w:rPr>
          <w:sz w:val="28"/>
        </w:rPr>
        <w:t>3.</w:t>
      </w:r>
      <w:r w:rsidRPr="008F0A05">
        <w:rPr>
          <w:sz w:val="28"/>
        </w:rPr>
        <w:t>15</w:t>
      </w:r>
      <w:r w:rsidRPr="00EE4E01">
        <w:rPr>
          <w:sz w:val="28"/>
        </w:rPr>
        <w:t xml:space="preserve">.3. Результатом административной процедуры является одно из следующих действий: </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 прием и регистрация в Органе </w:t>
      </w:r>
      <w:r>
        <w:rPr>
          <w:sz w:val="28"/>
        </w:rPr>
        <w:t>заявления</w:t>
      </w:r>
      <w:r w:rsidRPr="00EE4E01">
        <w:rPr>
          <w:sz w:val="28"/>
        </w:rPr>
        <w:t xml:space="preserve">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 прием и регистрация в Органе </w:t>
      </w:r>
      <w:r>
        <w:rPr>
          <w:sz w:val="28"/>
        </w:rPr>
        <w:t>заявления</w:t>
      </w:r>
      <w:r w:rsidRPr="00EE4E01">
        <w:rPr>
          <w:sz w:val="28"/>
        </w:rPr>
        <w:t xml:space="preserve"> и документов, представленных заявителем, и их передача специалисту Органа, </w:t>
      </w:r>
      <w:r w:rsidRPr="00EE4E01">
        <w:rPr>
          <w:i/>
          <w:sz w:val="28"/>
          <w:rPrChange w:id="127" w:author="Михайлова Кристина Рудольфовна" w:date="2022-02-25T11:03:00Z">
            <w:rPr>
              <w:sz w:val="28"/>
            </w:rPr>
          </w:rPrChange>
        </w:rPr>
        <w:t>МФЦ</w:t>
      </w:r>
      <w:r w:rsidRPr="00EE4E01">
        <w:rPr>
          <w:sz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863D40" w:rsidRPr="00863D40" w:rsidRDefault="00863D40" w:rsidP="00863D40">
      <w:pPr>
        <w:autoSpaceDE w:val="0"/>
        <w:autoSpaceDN w:val="0"/>
        <w:adjustRightInd w:val="0"/>
        <w:ind w:firstLine="709"/>
        <w:jc w:val="both"/>
        <w:rPr>
          <w:sz w:val="28"/>
        </w:rPr>
      </w:pPr>
      <w:r w:rsidRPr="008F0A05">
        <w:rPr>
          <w:sz w:val="28"/>
        </w:rPr>
        <w:t>Результат административной процедуры фиксируется в системе электронного документооборота</w:t>
      </w:r>
      <w:r>
        <w:rPr>
          <w:sz w:val="28"/>
          <w:szCs w:val="28"/>
        </w:rPr>
        <w:t>,</w:t>
      </w:r>
      <w:r w:rsidRPr="00EE4E01">
        <w:rPr>
          <w:sz w:val="28"/>
          <w:szCs w:val="28"/>
        </w:rPr>
        <w:t xml:space="preserve"> </w:t>
      </w:r>
      <w:r w:rsidRPr="00CA3B6C">
        <w:rPr>
          <w:sz w:val="28"/>
          <w:szCs w:val="28"/>
        </w:rPr>
        <w:t>специалистом Органа, МФЦ</w:t>
      </w:r>
    </w:p>
    <w:p w:rsidR="00863D40" w:rsidRPr="008F0A05" w:rsidRDefault="00863D40" w:rsidP="00863D40">
      <w:pPr>
        <w:autoSpaceDE w:val="0"/>
        <w:autoSpaceDN w:val="0"/>
        <w:adjustRightInd w:val="0"/>
        <w:ind w:firstLine="709"/>
        <w:jc w:val="both"/>
        <w:rPr>
          <w:sz w:val="28"/>
        </w:rPr>
      </w:pPr>
    </w:p>
    <w:p w:rsidR="00863D40" w:rsidRPr="00EE4E01" w:rsidRDefault="00863D40" w:rsidP="00863D40">
      <w:pPr>
        <w:autoSpaceDE w:val="0"/>
        <w:autoSpaceDN w:val="0"/>
        <w:adjustRightInd w:val="0"/>
        <w:jc w:val="center"/>
        <w:rPr>
          <w:b/>
          <w:sz w:val="28"/>
        </w:rPr>
      </w:pPr>
      <w:r w:rsidRPr="00EE4E01">
        <w:rPr>
          <w:b/>
          <w:sz w:val="28"/>
        </w:rPr>
        <w:t xml:space="preserve">Направление специалистом межведомственных запросов </w:t>
      </w:r>
    </w:p>
    <w:p w:rsidR="00863D40" w:rsidRPr="00EE4E01" w:rsidRDefault="00863D40" w:rsidP="00863D40">
      <w:pPr>
        <w:autoSpaceDE w:val="0"/>
        <w:autoSpaceDN w:val="0"/>
        <w:adjustRightInd w:val="0"/>
        <w:jc w:val="center"/>
        <w:rPr>
          <w:b/>
          <w:sz w:val="28"/>
        </w:rPr>
      </w:pPr>
      <w:r w:rsidRPr="00EE4E01">
        <w:rPr>
          <w:b/>
          <w:sz w:val="28"/>
        </w:rPr>
        <w:t xml:space="preserve">в органы государственной власти, органы местного самоуправления </w:t>
      </w:r>
    </w:p>
    <w:p w:rsidR="00863D40" w:rsidRPr="00EE4E01" w:rsidRDefault="00863D40" w:rsidP="00863D40">
      <w:pPr>
        <w:autoSpaceDE w:val="0"/>
        <w:autoSpaceDN w:val="0"/>
        <w:adjustRightInd w:val="0"/>
        <w:jc w:val="center"/>
        <w:rPr>
          <w:b/>
          <w:sz w:val="28"/>
        </w:rPr>
      </w:pPr>
      <w:r w:rsidRPr="00EE4E01">
        <w:rPr>
          <w:b/>
          <w:sz w:val="28"/>
        </w:rPr>
        <w:t xml:space="preserve">и подведомственные этим органам организации в случае, </w:t>
      </w:r>
    </w:p>
    <w:p w:rsidR="00863D40" w:rsidRPr="00EE4E01" w:rsidRDefault="00863D40" w:rsidP="00863D40">
      <w:pPr>
        <w:autoSpaceDE w:val="0"/>
        <w:autoSpaceDN w:val="0"/>
        <w:adjustRightInd w:val="0"/>
        <w:jc w:val="center"/>
        <w:rPr>
          <w:b/>
          <w:sz w:val="28"/>
        </w:rPr>
      </w:pPr>
      <w:r w:rsidRPr="00EE4E01">
        <w:rPr>
          <w:b/>
          <w:sz w:val="28"/>
        </w:rPr>
        <w:t xml:space="preserve">если определенные документы не были представлены </w:t>
      </w:r>
    </w:p>
    <w:p w:rsidR="00863D40" w:rsidRPr="00EE4E01" w:rsidRDefault="00863D40" w:rsidP="00863D40">
      <w:pPr>
        <w:autoSpaceDE w:val="0"/>
        <w:autoSpaceDN w:val="0"/>
        <w:adjustRightInd w:val="0"/>
        <w:jc w:val="center"/>
        <w:rPr>
          <w:b/>
          <w:sz w:val="28"/>
        </w:rPr>
      </w:pPr>
      <w:r w:rsidRPr="00EE4E01">
        <w:rPr>
          <w:b/>
          <w:sz w:val="28"/>
        </w:rPr>
        <w:t>заявителем самостоятельно</w:t>
      </w:r>
    </w:p>
    <w:p w:rsidR="00863D40" w:rsidRPr="00863D40" w:rsidRDefault="00863D40" w:rsidP="00863D40">
      <w:pPr>
        <w:autoSpaceDE w:val="0"/>
        <w:autoSpaceDN w:val="0"/>
        <w:adjustRightInd w:val="0"/>
        <w:jc w:val="center"/>
        <w:rPr>
          <w:rFonts w:eastAsia="Calibri"/>
          <w:b/>
          <w:sz w:val="28"/>
        </w:rPr>
      </w:pPr>
    </w:p>
    <w:p w:rsidR="00863D40" w:rsidRPr="008F0A05" w:rsidRDefault="00863D40" w:rsidP="00863D40">
      <w:pPr>
        <w:autoSpaceDE w:val="0"/>
        <w:autoSpaceDN w:val="0"/>
        <w:adjustRightInd w:val="0"/>
        <w:ind w:firstLine="709"/>
        <w:jc w:val="both"/>
        <w:rPr>
          <w:sz w:val="28"/>
        </w:rPr>
      </w:pPr>
      <w:r w:rsidRPr="00EE4E01">
        <w:rPr>
          <w:sz w:val="28"/>
        </w:rPr>
        <w:t>3.</w:t>
      </w:r>
      <w:r>
        <w:rPr>
          <w:sz w:val="28"/>
        </w:rPr>
        <w:t>16</w:t>
      </w:r>
      <w:r w:rsidRPr="00EE4E01">
        <w:rPr>
          <w:sz w:val="28"/>
        </w:rPr>
        <w:t xml:space="preserve">. Основанием для начала административной процедуры является </w:t>
      </w:r>
      <w:r w:rsidRPr="00863D40">
        <w:rPr>
          <w:rFonts w:eastAsia="Calibri"/>
          <w:sz w:val="28"/>
        </w:rPr>
        <w:t xml:space="preserve">получение специалистом Органа, </w:t>
      </w:r>
      <w:r w:rsidRPr="00863D40">
        <w:rPr>
          <w:rFonts w:eastAsia="Calibri"/>
          <w:i/>
          <w:sz w:val="28"/>
          <w:rPrChange w:id="128" w:author="Михайлова Кристина Рудольфовна" w:date="2022-02-25T11:03:00Z">
            <w:rPr>
              <w:rFonts w:eastAsia="Calibri"/>
              <w:sz w:val="28"/>
            </w:rPr>
          </w:rPrChange>
        </w:rPr>
        <w:t>МФЦ</w:t>
      </w:r>
      <w:r w:rsidRPr="00863D40">
        <w:rPr>
          <w:rFonts w:eastAsia="Calibri"/>
          <w:sz w:val="28"/>
        </w:rPr>
        <w:t>, ответственным за межведомственное взаимодействие, документов и информации для направления межведомственных запросов о получении д</w:t>
      </w:r>
      <w:r w:rsidRPr="008F0A05">
        <w:rPr>
          <w:rFonts w:eastAsia="Calibri"/>
          <w:sz w:val="28"/>
        </w:rPr>
        <w:t>окументов (сведений из них), указанных в пунктах 2.10.1-2.10.3 настоящего Админ</w:t>
      </w:r>
      <w:r w:rsidRPr="00863D40">
        <w:rPr>
          <w:rFonts w:eastAsia="Calibri"/>
          <w:sz w:val="28"/>
        </w:rPr>
        <w:t>истративного регламента (</w:t>
      </w:r>
      <w:r w:rsidRPr="00EE4E01">
        <w:rPr>
          <w:sz w:val="28"/>
        </w:rPr>
        <w:t xml:space="preserve">в случае, если заявитель не представил </w:t>
      </w:r>
      <w:r w:rsidRPr="00EE4E01">
        <w:rPr>
          <w:sz w:val="28"/>
        </w:rPr>
        <w:lastRenderedPageBreak/>
        <w:t>документы, указанные в пунктах 2.10.1-2.10.3 настоящего Административного регламента, по собственной инициативе</w:t>
      </w:r>
      <w:r w:rsidRPr="00863D40">
        <w:rPr>
          <w:rFonts w:eastAsia="Calibri"/>
          <w:sz w:val="28"/>
        </w:rPr>
        <w:t>)</w:t>
      </w:r>
      <w:r w:rsidRPr="008F0A05">
        <w:rPr>
          <w:sz w:val="28"/>
        </w:rPr>
        <w:t>.</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Специалист Органа, </w:t>
      </w:r>
      <w:r w:rsidRPr="00863D40">
        <w:rPr>
          <w:rFonts w:eastAsia="Calibri"/>
          <w:i/>
          <w:sz w:val="28"/>
          <w:rPrChange w:id="129" w:author="Михайлова Кристина Рудольфовна" w:date="2022-02-25T11:03:00Z">
            <w:rPr>
              <w:rFonts w:eastAsia="Calibri"/>
              <w:sz w:val="28"/>
            </w:rPr>
          </w:rPrChange>
        </w:rPr>
        <w:t>МФЦ</w:t>
      </w:r>
      <w:r w:rsidRPr="00863D40">
        <w:rPr>
          <w:rFonts w:eastAsia="Calibri"/>
          <w:sz w:val="28"/>
        </w:rPr>
        <w:t>, ответственный за межведомственное взаимодействие, не позднее дня, следующего за днем поступления запроса:</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оформляет межведомственные запросы; </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-подписывает оформленный межведомственный запрос у руководителя Органа, </w:t>
      </w:r>
      <w:r w:rsidRPr="00863D40">
        <w:rPr>
          <w:rFonts w:eastAsia="Calibri"/>
          <w:i/>
          <w:sz w:val="28"/>
          <w:rPrChange w:id="130" w:author="Михайлова Кристина Рудольфовна" w:date="2022-02-25T11:03:00Z">
            <w:rPr>
              <w:rFonts w:eastAsia="Calibri"/>
              <w:sz w:val="28"/>
            </w:rPr>
          </w:rPrChange>
        </w:rPr>
        <w:t>МФЦ</w:t>
      </w:r>
      <w:r w:rsidRPr="00863D40">
        <w:rPr>
          <w:rFonts w:eastAsia="Calibri"/>
          <w:sz w:val="28"/>
        </w:rPr>
        <w:t>;</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регистрирует межведомственный запрос в соответствующем реестре;</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направляет межведомственный запрос в соответствующий орган или организацию.</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863D40">
        <w:rPr>
          <w:rFonts w:eastAsia="Calibri"/>
          <w:i/>
          <w:sz w:val="28"/>
          <w:rPrChange w:id="131" w:author="Михайлова Кристина Рудольфовна" w:date="2022-02-25T11:03:00Z">
            <w:rPr>
              <w:rFonts w:eastAsia="Calibri"/>
              <w:sz w:val="28"/>
            </w:rPr>
          </w:rPrChange>
        </w:rPr>
        <w:t>МФЦ</w:t>
      </w:r>
      <w:r w:rsidRPr="00863D40">
        <w:rPr>
          <w:rFonts w:eastAsia="Calibri"/>
          <w:sz w:val="28"/>
        </w:rPr>
        <w:t>, ответственный за межведомственное взаимодействие.</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В день получения всех требуемых ответов на межведомственные запросы специалист Органа, </w:t>
      </w:r>
      <w:r w:rsidRPr="00863D40">
        <w:rPr>
          <w:rFonts w:eastAsia="Calibri"/>
          <w:i/>
          <w:sz w:val="28"/>
          <w:rPrChange w:id="132" w:author="Михайлова Кристина Рудольфовна" w:date="2022-02-25T11:03:00Z">
            <w:rPr>
              <w:rFonts w:eastAsia="Calibri"/>
              <w:sz w:val="28"/>
            </w:rPr>
          </w:rPrChange>
        </w:rPr>
        <w:t>МФЦ</w:t>
      </w:r>
      <w:r w:rsidRPr="00863D40">
        <w:rPr>
          <w:rFonts w:eastAsia="Calibri"/>
          <w:sz w:val="28"/>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3.16.2. Максимальный срок исполнения административной процедуры составляет </w:t>
      </w:r>
      <w:r w:rsidRPr="00863D40">
        <w:rPr>
          <w:rFonts w:eastAsia="Calibri"/>
          <w:sz w:val="28"/>
          <w:highlight w:val="yellow"/>
          <w:rPrChange w:id="133" w:author="Михайлова Кристина Рудольфовна" w:date="2022-02-25T11:03:00Z">
            <w:rPr>
              <w:rFonts w:eastAsia="Calibri"/>
              <w:sz w:val="28"/>
            </w:rPr>
          </w:rPrChange>
        </w:rPr>
        <w:t>1</w:t>
      </w:r>
      <w:r w:rsidRPr="00863D40">
        <w:rPr>
          <w:rFonts w:eastAsia="Calibri"/>
          <w:sz w:val="28"/>
        </w:rPr>
        <w:t xml:space="preserve"> рабочих дня со дня получения специалистом Органа, </w:t>
      </w:r>
      <w:r w:rsidRPr="00863D40">
        <w:rPr>
          <w:rFonts w:eastAsia="Calibri"/>
          <w:i/>
          <w:sz w:val="28"/>
          <w:rPrChange w:id="134" w:author="Михайлова Кристина Рудольфовна" w:date="2022-02-25T11:03:00Z">
            <w:rPr>
              <w:rFonts w:eastAsia="Calibri"/>
              <w:sz w:val="28"/>
            </w:rPr>
          </w:rPrChange>
        </w:rPr>
        <w:t>МФЦ</w:t>
      </w:r>
      <w:r w:rsidRPr="00863D40">
        <w:rPr>
          <w:rFonts w:eastAsia="Calibri"/>
          <w:sz w:val="28"/>
        </w:rPr>
        <w:t>, ответственным за межведомственное взаимодействие, документов и информации для направления межведомственных запр</w:t>
      </w:r>
      <w:r w:rsidRPr="008F0A05">
        <w:rPr>
          <w:rFonts w:eastAsia="Calibri"/>
          <w:sz w:val="28"/>
        </w:rPr>
        <w:t>осов.</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63D40" w:rsidRPr="00863D40" w:rsidRDefault="00863D40" w:rsidP="00863D40">
      <w:pPr>
        <w:autoSpaceDE w:val="0"/>
        <w:autoSpaceDN w:val="0"/>
        <w:adjustRightInd w:val="0"/>
        <w:ind w:firstLine="709"/>
        <w:jc w:val="both"/>
        <w:rPr>
          <w:sz w:val="28"/>
        </w:rPr>
      </w:pPr>
      <w:r w:rsidRPr="00EE4E01">
        <w:rPr>
          <w:sz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Pr>
          <w:sz w:val="28"/>
          <w:szCs w:val="28"/>
        </w:rPr>
        <w:t>, специалистом Органа, МФЦ.</w:t>
      </w:r>
    </w:p>
    <w:p w:rsidR="00863D40" w:rsidRPr="008F0A05" w:rsidRDefault="00863D40" w:rsidP="00863D40">
      <w:pPr>
        <w:widowControl w:val="0"/>
        <w:autoSpaceDE w:val="0"/>
        <w:autoSpaceDN w:val="0"/>
        <w:adjustRightInd w:val="0"/>
        <w:ind w:firstLine="709"/>
        <w:jc w:val="both"/>
        <w:outlineLvl w:val="3"/>
        <w:rPr>
          <w:sz w:val="28"/>
        </w:rPr>
      </w:pPr>
    </w:p>
    <w:p w:rsidR="00863D40" w:rsidRPr="00863D40" w:rsidRDefault="00863D40" w:rsidP="00863D40">
      <w:pPr>
        <w:widowControl w:val="0"/>
        <w:autoSpaceDE w:val="0"/>
        <w:autoSpaceDN w:val="0"/>
        <w:adjustRightInd w:val="0"/>
        <w:ind w:firstLine="709"/>
        <w:jc w:val="center"/>
        <w:outlineLvl w:val="3"/>
        <w:rPr>
          <w:b/>
          <w:sz w:val="28"/>
        </w:rPr>
      </w:pPr>
      <w:r w:rsidRPr="00EE4E01">
        <w:rPr>
          <w:b/>
          <w:sz w:val="28"/>
        </w:rPr>
        <w:t xml:space="preserve">Принятие решения о предоставлении (об отказе в предоставлении) </w:t>
      </w:r>
      <w:r w:rsidRPr="00863D40">
        <w:rPr>
          <w:rFonts w:eastAsia="Calibri"/>
          <w:b/>
          <w:sz w:val="28"/>
        </w:rPr>
        <w:t>муниципальной</w:t>
      </w:r>
      <w:r w:rsidRPr="00EE4E01">
        <w:rPr>
          <w:b/>
          <w:sz w:val="28"/>
        </w:rPr>
        <w:t xml:space="preserve"> услуги</w:t>
      </w:r>
    </w:p>
    <w:p w:rsidR="00863D40" w:rsidRPr="008F0A05" w:rsidRDefault="00863D40" w:rsidP="00863D40">
      <w:pPr>
        <w:widowControl w:val="0"/>
        <w:autoSpaceDE w:val="0"/>
        <w:autoSpaceDN w:val="0"/>
        <w:adjustRightInd w:val="0"/>
        <w:ind w:firstLine="709"/>
        <w:jc w:val="center"/>
        <w:outlineLvl w:val="3"/>
        <w:rPr>
          <w:b/>
          <w:sz w:val="28"/>
        </w:rPr>
      </w:pPr>
    </w:p>
    <w:p w:rsidR="00863D40" w:rsidRPr="00863D40" w:rsidRDefault="00863D40" w:rsidP="00863D40">
      <w:pPr>
        <w:autoSpaceDE w:val="0"/>
        <w:autoSpaceDN w:val="0"/>
        <w:adjustRightInd w:val="0"/>
        <w:ind w:firstLine="709"/>
        <w:jc w:val="both"/>
        <w:rPr>
          <w:rFonts w:eastAsia="Calibri"/>
          <w:sz w:val="28"/>
          <w:rPrChange w:id="135" w:author="Михайлова Кристина Рудольфовна" w:date="2022-02-25T11:03:00Z">
            <w:rPr>
              <w:sz w:val="28"/>
            </w:rPr>
          </w:rPrChange>
        </w:rPr>
      </w:pPr>
      <w:r w:rsidRPr="00EE4E01">
        <w:rPr>
          <w:sz w:val="28"/>
        </w:rPr>
        <w:t>3.</w:t>
      </w:r>
      <w:r>
        <w:rPr>
          <w:sz w:val="28"/>
        </w:rPr>
        <w:t>17</w:t>
      </w:r>
      <w:r w:rsidRPr="00EE4E01">
        <w:rPr>
          <w:sz w:val="28"/>
        </w:rPr>
        <w:t xml:space="preserve">. </w:t>
      </w:r>
      <w:r w:rsidRPr="00863D40">
        <w:rPr>
          <w:rFonts w:eastAsia="Calibri"/>
          <w:sz w:val="28"/>
          <w:rPrChange w:id="136" w:author="Михайлова Кристина Рудольфовна" w:date="2022-02-25T11:03:00Z">
            <w:rPr>
              <w:sz w:val="28"/>
            </w:rPr>
          </w:rPrChange>
        </w:rPr>
        <w:t xml:space="preserve">Основанием для начала административной процедуры является наличие в Органе зарегистрированных документов, указанных в </w:t>
      </w:r>
      <w:r w:rsidRPr="00A77414">
        <w:fldChar w:fldCharType="begin"/>
      </w:r>
      <w:r>
        <w:instrText xml:space="preserve"> HYPERLINK "consultantplus://offline/ref=6064F8DFD93374F550D0DE7BB4D83E98F6322D1C07F0B42FC6444979F12707E00FCE604DAF5BFE1FD14D27g228F" </w:instrText>
      </w:r>
      <w:r w:rsidRPr="00A77414">
        <w:fldChar w:fldCharType="separate"/>
      </w:r>
      <w:r w:rsidRPr="00863D40">
        <w:rPr>
          <w:rFonts w:eastAsia="Calibri"/>
          <w:sz w:val="28"/>
          <w:rPrChange w:id="137" w:author="Михайлова Кристина Рудольфовна" w:date="2022-02-25T11:03:00Z">
            <w:rPr>
              <w:sz w:val="28"/>
            </w:rPr>
          </w:rPrChange>
        </w:rPr>
        <w:t xml:space="preserve">пунктах </w:t>
      </w:r>
      <w:r w:rsidRPr="00A77414">
        <w:rPr>
          <w:sz w:val="28"/>
        </w:rPr>
        <w:fldChar w:fldCharType="end"/>
      </w:r>
      <w:r w:rsidRPr="00863D40">
        <w:rPr>
          <w:rFonts w:eastAsia="Calibri"/>
          <w:sz w:val="28"/>
          <w:rPrChange w:id="138" w:author="Михайлова Кристина Рудольфовна" w:date="2022-02-25T11:03:00Z">
            <w:rPr>
              <w:sz w:val="28"/>
            </w:rPr>
          </w:rPrChange>
        </w:rPr>
        <w:t xml:space="preserve">2.6.1-2.6.4, </w:t>
      </w:r>
      <w:r w:rsidRPr="00863D40">
        <w:rPr>
          <w:rFonts w:eastAsia="Calibri"/>
          <w:sz w:val="28"/>
        </w:rPr>
        <w:t>2.10.1-2.10.3</w:t>
      </w:r>
      <w:r w:rsidRPr="00863D40">
        <w:rPr>
          <w:rFonts w:eastAsia="Calibri"/>
          <w:sz w:val="28"/>
          <w:rPrChange w:id="139" w:author="Михайлова Кристина Рудольфовна" w:date="2022-02-25T11:03:00Z">
            <w:rPr>
              <w:sz w:val="28"/>
            </w:rPr>
          </w:rPrChange>
        </w:rPr>
        <w:t xml:space="preserve"> настоящего Административного регламента.</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При рассмотрении комплекта документов для предоставления </w:t>
      </w:r>
      <w:r w:rsidRPr="00863D40">
        <w:rPr>
          <w:rFonts w:eastAsia="Calibri"/>
          <w:sz w:val="28"/>
        </w:rPr>
        <w:lastRenderedPageBreak/>
        <w:t xml:space="preserve">муниципальной услуги специалист Органа: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определяет соответствие представленных документов требованиям, установленным в пунктах 2.6.1-2.6.4, 2.10.1-2.10.3 Административного регламента;</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Специалист Органа в течении</w:t>
      </w:r>
      <w:r w:rsidRPr="00251B6D">
        <w:rPr>
          <w:rFonts w:eastAsia="Calibri"/>
          <w:sz w:val="28"/>
        </w:rPr>
        <w:t xml:space="preserve"> </w:t>
      </w:r>
      <w:r>
        <w:rPr>
          <w:rFonts w:eastAsia="Calibri"/>
          <w:sz w:val="28"/>
          <w:szCs w:val="28"/>
        </w:rPr>
        <w:t>1 рабочего дня</w:t>
      </w:r>
      <w:r w:rsidRPr="00251B6D">
        <w:rPr>
          <w:rFonts w:eastAsia="Calibri"/>
          <w:sz w:val="28"/>
        </w:rPr>
        <w:t xml:space="preserve"> </w:t>
      </w:r>
      <w:r w:rsidRPr="00863D40">
        <w:rPr>
          <w:rFonts w:eastAsia="Calibri"/>
          <w:sz w:val="28"/>
        </w:rPr>
        <w:t>по</w:t>
      </w:r>
      <w:r w:rsidRPr="008F0A05">
        <w:rPr>
          <w:rFonts w:eastAsia="Calibri"/>
          <w:sz w:val="28"/>
        </w:rPr>
        <w:t xml:space="preserve"> результатам проверки готовит один из следующих документов:</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 проект решения о предоставлении муниципальной услуги; </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w:t>
      </w:r>
      <w:r w:rsidRPr="00863D40">
        <w:rPr>
          <w:rStyle w:val="afa"/>
          <w:rFonts w:eastAsia="Calibri"/>
          <w:sz w:val="28"/>
        </w:rPr>
        <w:footnoteReference w:id="7"/>
      </w:r>
      <w:r w:rsidRPr="00863D40">
        <w:rPr>
          <w:rFonts w:eastAsia="Calibri"/>
          <w:sz w:val="28"/>
        </w:rPr>
        <w:t xml:space="preserve">.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Pr="00251B6D">
        <w:rPr>
          <w:rFonts w:eastAsia="Calibri"/>
          <w:sz w:val="28"/>
        </w:rPr>
        <w:t xml:space="preserve">течении </w:t>
      </w:r>
      <w:r>
        <w:rPr>
          <w:rFonts w:eastAsia="Calibri"/>
          <w:sz w:val="28"/>
          <w:szCs w:val="28"/>
        </w:rPr>
        <w:t>1 рабочего дня.</w:t>
      </w:r>
    </w:p>
    <w:p w:rsidR="00863D40" w:rsidRPr="008F0A05" w:rsidRDefault="00863D40" w:rsidP="00863D40">
      <w:pPr>
        <w:widowControl w:val="0"/>
        <w:autoSpaceDE w:val="0"/>
        <w:autoSpaceDN w:val="0"/>
        <w:adjustRightInd w:val="0"/>
        <w:ind w:firstLine="709"/>
        <w:jc w:val="both"/>
        <w:rPr>
          <w:rFonts w:eastAsia="Calibri"/>
          <w:sz w:val="28"/>
        </w:rPr>
      </w:pPr>
      <w:r w:rsidRPr="008F0A05">
        <w:rPr>
          <w:rFonts w:eastAsia="Calibri"/>
          <w:sz w:val="28"/>
        </w:rPr>
        <w:t>Руководитель Органа подписывает проект решения о предоставлении муниципальной ус</w:t>
      </w:r>
      <w:r w:rsidRPr="00863D40">
        <w:rPr>
          <w:rFonts w:eastAsia="Calibri"/>
          <w:sz w:val="28"/>
        </w:rPr>
        <w:t xml:space="preserve">луги (решения об отказе в предоставлении муниципальной услуги) в </w:t>
      </w:r>
      <w:r>
        <w:rPr>
          <w:rFonts w:eastAsia="Calibri"/>
          <w:sz w:val="28"/>
          <w:szCs w:val="28"/>
        </w:rPr>
        <w:t>день</w:t>
      </w:r>
      <w:r w:rsidRPr="00251B6D">
        <w:rPr>
          <w:rFonts w:eastAsia="Calibri"/>
          <w:sz w:val="28"/>
        </w:rPr>
        <w:t xml:space="preserve"> </w:t>
      </w:r>
      <w:r w:rsidRPr="00863D40">
        <w:rPr>
          <w:rFonts w:eastAsia="Calibri"/>
          <w:sz w:val="28"/>
        </w:rPr>
        <w:t xml:space="preserve">его получения.  </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Специалист Органа направляет подписанное руководителем Органа решение сотруднику Органа, </w:t>
      </w:r>
      <w:r w:rsidRPr="00863D40">
        <w:rPr>
          <w:rFonts w:eastAsia="Calibri"/>
          <w:i/>
          <w:sz w:val="28"/>
          <w:rPrChange w:id="140" w:author="Михайлова Кристина Рудольфовна" w:date="2022-02-25T11:03:00Z">
            <w:rPr>
              <w:rFonts w:eastAsia="Calibri"/>
              <w:sz w:val="28"/>
            </w:rPr>
          </w:rPrChange>
        </w:rPr>
        <w:t>МФЦ</w:t>
      </w:r>
      <w:r w:rsidRPr="00863D40">
        <w:rPr>
          <w:rFonts w:eastAsia="Calibri"/>
          <w:sz w:val="28"/>
        </w:rPr>
        <w:t>, ответственному за выдачу результата предоставления услуги, для выдачи его заявителю.</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3.17.1. Критерием принятия решения</w:t>
      </w:r>
      <w:r w:rsidRPr="00EE4E01">
        <w:rPr>
          <w:sz w:val="28"/>
        </w:rPr>
        <w:t xml:space="preserve"> о предоставлении </w:t>
      </w:r>
      <w:r w:rsidRPr="00863D40">
        <w:rPr>
          <w:rFonts w:eastAsia="Calibri"/>
          <w:sz w:val="28"/>
        </w:rPr>
        <w:t>муниципальной</w:t>
      </w:r>
      <w:r w:rsidRPr="00EE4E01">
        <w:rPr>
          <w:sz w:val="28"/>
        </w:rPr>
        <w:t xml:space="preserve"> услуги</w:t>
      </w:r>
      <w:r w:rsidRPr="00EE4E01">
        <w:rPr>
          <w:sz w:val="28"/>
          <w:szCs w:val="28"/>
        </w:rPr>
        <w:t xml:space="preserve"> </w:t>
      </w:r>
      <w:r w:rsidRPr="00863D40">
        <w:rPr>
          <w:rFonts w:eastAsia="Calibri"/>
          <w:sz w:val="28"/>
        </w:rPr>
        <w:t xml:space="preserve">является соответствие </w:t>
      </w:r>
      <w:r>
        <w:rPr>
          <w:sz w:val="28"/>
        </w:rPr>
        <w:t>заявления</w:t>
      </w:r>
      <w:r w:rsidRPr="00863D40">
        <w:rPr>
          <w:rFonts w:eastAsia="Calibri"/>
          <w:sz w:val="28"/>
        </w:rPr>
        <w:t xml:space="preserve"> и прилагаемых к нему документов требованиям настоящего Админис</w:t>
      </w:r>
      <w:r w:rsidRPr="008F0A05">
        <w:rPr>
          <w:rFonts w:eastAsia="Calibri"/>
          <w:sz w:val="28"/>
        </w:rPr>
        <w:t xml:space="preserve">тративного регламента.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3.17.2. Максимальный срок исполнения административной процедуры составляет не более 2 </w:t>
      </w:r>
      <w:proofErr w:type="gramStart"/>
      <w:r w:rsidRPr="00863D40">
        <w:rPr>
          <w:rFonts w:eastAsia="Calibri"/>
          <w:sz w:val="28"/>
        </w:rPr>
        <w:t>рабочих</w:t>
      </w:r>
      <w:r w:rsidRPr="00863D40">
        <w:rPr>
          <w:rFonts w:eastAsia="Calibri"/>
          <w:i/>
          <w:sz w:val="28"/>
        </w:rPr>
        <w:t xml:space="preserve">  </w:t>
      </w:r>
      <w:r w:rsidRPr="00863D40">
        <w:rPr>
          <w:rFonts w:eastAsia="Calibri"/>
          <w:sz w:val="28"/>
        </w:rPr>
        <w:t>дней</w:t>
      </w:r>
      <w:proofErr w:type="gramEnd"/>
      <w:r w:rsidRPr="00863D40">
        <w:rPr>
          <w:rFonts w:eastAsia="Calibri"/>
          <w:sz w:val="28"/>
        </w:rPr>
        <w:t xml:space="preserve"> со дня получения из Органа, </w:t>
      </w:r>
      <w:r w:rsidRPr="00863D40">
        <w:rPr>
          <w:rFonts w:eastAsia="Calibri"/>
          <w:i/>
          <w:sz w:val="28"/>
          <w:rPrChange w:id="141" w:author="Михайлова Кристина Рудольфовна" w:date="2022-02-25T11:03:00Z">
            <w:rPr>
              <w:rFonts w:eastAsia="Calibri"/>
              <w:sz w:val="28"/>
            </w:rPr>
          </w:rPrChange>
        </w:rPr>
        <w:t>МФЦ</w:t>
      </w:r>
      <w:r w:rsidRPr="00863D40">
        <w:rPr>
          <w:rFonts w:eastAsia="Calibri"/>
          <w:sz w:val="28"/>
        </w:rPr>
        <w:t xml:space="preserve"> полного комплекта документов, необходимых для предоставления муниципальной услуги</w:t>
      </w:r>
      <w:r w:rsidRPr="00EE4E01">
        <w:rPr>
          <w:sz w:val="28"/>
        </w:rPr>
        <w:t xml:space="preserve">.  </w:t>
      </w:r>
    </w:p>
    <w:p w:rsidR="00863D40" w:rsidRPr="00863D40" w:rsidRDefault="00863D40" w:rsidP="00863D40">
      <w:pPr>
        <w:widowControl w:val="0"/>
        <w:autoSpaceDE w:val="0"/>
        <w:autoSpaceDN w:val="0"/>
        <w:adjustRightInd w:val="0"/>
        <w:ind w:firstLine="709"/>
        <w:jc w:val="both"/>
        <w:rPr>
          <w:sz w:val="28"/>
        </w:rPr>
      </w:pPr>
      <w:r w:rsidRPr="008F0A05">
        <w:rPr>
          <w:sz w:val="28"/>
        </w:rPr>
        <w:t>3.</w:t>
      </w:r>
      <w:r>
        <w:rPr>
          <w:sz w:val="28"/>
        </w:rPr>
        <w:t>17</w:t>
      </w:r>
      <w:r w:rsidRPr="00EE4E01">
        <w:rPr>
          <w:sz w:val="28"/>
        </w:rPr>
        <w:t xml:space="preserve">.3. Результатом административной процедуры является принятие решения о предоставлении </w:t>
      </w:r>
      <w:r w:rsidRPr="00863D40">
        <w:rPr>
          <w:rFonts w:eastAsia="Calibri"/>
          <w:sz w:val="28"/>
        </w:rPr>
        <w:t>муниципальной</w:t>
      </w:r>
      <w:r w:rsidRPr="00EE4E01">
        <w:rPr>
          <w:sz w:val="28"/>
        </w:rPr>
        <w:t xml:space="preserve"> услуги (либо решения об отказе в предоставлении </w:t>
      </w:r>
      <w:r w:rsidRPr="00863D40">
        <w:rPr>
          <w:rFonts w:eastAsia="Calibri"/>
          <w:sz w:val="28"/>
        </w:rPr>
        <w:t>муниципальной</w:t>
      </w:r>
      <w:r w:rsidRPr="00EE4E01">
        <w:rPr>
          <w:sz w:val="28"/>
        </w:rPr>
        <w:t xml:space="preserve"> услуги) и передача принятого решения о предоставлении </w:t>
      </w:r>
      <w:r w:rsidRPr="00863D40">
        <w:rPr>
          <w:rFonts w:eastAsia="Calibri"/>
          <w:sz w:val="28"/>
        </w:rPr>
        <w:t>муниципальной</w:t>
      </w:r>
      <w:r w:rsidRPr="00EE4E01">
        <w:rPr>
          <w:sz w:val="28"/>
        </w:rPr>
        <w:t xml:space="preserve"> услуги (либо решения об отказе в </w:t>
      </w:r>
      <w:r w:rsidRPr="00EE4E01">
        <w:rPr>
          <w:sz w:val="28"/>
        </w:rPr>
        <w:lastRenderedPageBreak/>
        <w:t xml:space="preserve">предоставлении </w:t>
      </w:r>
      <w:r w:rsidRPr="00863D40">
        <w:rPr>
          <w:rFonts w:eastAsia="Calibri"/>
          <w:sz w:val="28"/>
        </w:rPr>
        <w:t>муниципальной</w:t>
      </w:r>
      <w:r w:rsidRPr="00EE4E01">
        <w:rPr>
          <w:sz w:val="28"/>
        </w:rPr>
        <w:t xml:space="preserve"> услуги) сотруднику Органа, </w:t>
      </w:r>
      <w:r w:rsidRPr="00EE4E01">
        <w:rPr>
          <w:i/>
          <w:sz w:val="28"/>
          <w:rPrChange w:id="142" w:author="Михайлова Кристина Рудольфовна" w:date="2022-02-25T11:03:00Z">
            <w:rPr>
              <w:sz w:val="28"/>
            </w:rPr>
          </w:rPrChange>
        </w:rPr>
        <w:t>МФЦ</w:t>
      </w:r>
      <w:r w:rsidRPr="00EE4E01">
        <w:rPr>
          <w:sz w:val="28"/>
        </w:rPr>
        <w:t xml:space="preserve">, ответственному за выдачу результата предоставления услуги, для выдачи его заявителю. </w:t>
      </w:r>
    </w:p>
    <w:p w:rsidR="00863D40" w:rsidRPr="00251B6D" w:rsidRDefault="00863D40" w:rsidP="00863D40">
      <w:pPr>
        <w:widowControl w:val="0"/>
        <w:autoSpaceDE w:val="0"/>
        <w:autoSpaceDN w:val="0"/>
        <w:adjustRightInd w:val="0"/>
        <w:ind w:firstLine="709"/>
        <w:jc w:val="both"/>
        <w:rPr>
          <w:sz w:val="28"/>
        </w:rPr>
      </w:pPr>
      <w:r w:rsidRPr="008F0A05">
        <w:rPr>
          <w:sz w:val="28"/>
        </w:rPr>
        <w:t>Результат административной процедуры фиксируется в системе электронного документооборота с пометкой «исполнено»</w:t>
      </w:r>
      <w:r w:rsidRPr="00251B6D">
        <w:rPr>
          <w:sz w:val="28"/>
        </w:rPr>
        <w:t xml:space="preserve"> </w:t>
      </w:r>
      <w:r w:rsidRPr="00CA3B6C">
        <w:rPr>
          <w:sz w:val="28"/>
          <w:szCs w:val="28"/>
        </w:rPr>
        <w:t>специалистом Органа.</w:t>
      </w:r>
    </w:p>
    <w:p w:rsidR="00863D40" w:rsidRPr="00863D40"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center"/>
        <w:rPr>
          <w:b/>
          <w:sz w:val="28"/>
        </w:rPr>
      </w:pPr>
      <w:r w:rsidRPr="008F0A05">
        <w:rPr>
          <w:b/>
          <w:sz w:val="28"/>
        </w:rPr>
        <w:t>Уведомление заявителя о принятом решении, выдача заявителю</w:t>
      </w:r>
      <w:r w:rsidRPr="00EE4E01">
        <w:rPr>
          <w:b/>
          <w:sz w:val="28"/>
        </w:rPr>
        <w:t xml:space="preserve"> результата предоставления муниципальной услуги</w:t>
      </w:r>
    </w:p>
    <w:p w:rsidR="00863D40" w:rsidRPr="00EE4E01" w:rsidRDefault="00863D40" w:rsidP="00863D40">
      <w:pPr>
        <w:widowControl w:val="0"/>
        <w:autoSpaceDE w:val="0"/>
        <w:autoSpaceDN w:val="0"/>
        <w:adjustRightInd w:val="0"/>
        <w:ind w:firstLine="709"/>
        <w:jc w:val="center"/>
        <w:rPr>
          <w:b/>
          <w:sz w:val="28"/>
        </w:rPr>
      </w:pPr>
      <w:r w:rsidRPr="00EE4E01">
        <w:rPr>
          <w:b/>
          <w:sz w:val="28"/>
        </w:rPr>
        <w:t xml:space="preserve"> </w:t>
      </w:r>
    </w:p>
    <w:p w:rsidR="00863D40" w:rsidRPr="00863D40" w:rsidRDefault="00863D40" w:rsidP="00863D40">
      <w:pPr>
        <w:widowControl w:val="0"/>
        <w:autoSpaceDE w:val="0"/>
        <w:autoSpaceDN w:val="0"/>
        <w:adjustRightInd w:val="0"/>
        <w:ind w:firstLine="709"/>
        <w:jc w:val="both"/>
        <w:rPr>
          <w:sz w:val="28"/>
        </w:rPr>
      </w:pPr>
      <w:r w:rsidRPr="00EE4E01">
        <w:rPr>
          <w:sz w:val="28"/>
        </w:rPr>
        <w:t>3.</w:t>
      </w:r>
      <w:r>
        <w:rPr>
          <w:sz w:val="28"/>
        </w:rPr>
        <w:t>18</w:t>
      </w:r>
      <w:r w:rsidRPr="00EE4E01">
        <w:rPr>
          <w:sz w:val="28"/>
        </w:rPr>
        <w:t xml:space="preserve">. Основанием для начала исполнения административной процедуры является поступление сотруднику Органа, </w:t>
      </w:r>
      <w:r w:rsidRPr="00EE4E01">
        <w:rPr>
          <w:i/>
          <w:sz w:val="28"/>
          <w:rPrChange w:id="143" w:author="Михайлова Кристина Рудольфовна" w:date="2022-02-25T11:03:00Z">
            <w:rPr>
              <w:sz w:val="28"/>
            </w:rPr>
          </w:rPrChange>
        </w:rPr>
        <w:t>МФЦ</w:t>
      </w:r>
      <w:r w:rsidRPr="00EE4E01">
        <w:rPr>
          <w:sz w:val="28"/>
        </w:rPr>
        <w:t xml:space="preserve">, ответственному за выдачу результата предоставления услуги, решения о предоставлении </w:t>
      </w:r>
      <w:r w:rsidRPr="00863D40">
        <w:rPr>
          <w:rFonts w:eastAsia="Calibri"/>
          <w:sz w:val="28"/>
        </w:rPr>
        <w:t>муниципальной</w:t>
      </w:r>
      <w:r w:rsidRPr="00EE4E01">
        <w:rPr>
          <w:sz w:val="28"/>
        </w:rPr>
        <w:t xml:space="preserve"> услуги или решения об отказе в предоставлении </w:t>
      </w:r>
      <w:r w:rsidRPr="00863D40">
        <w:rPr>
          <w:rFonts w:eastAsia="Calibri"/>
          <w:sz w:val="28"/>
        </w:rPr>
        <w:t>муниципальной</w:t>
      </w:r>
      <w:r w:rsidRPr="00EE4E01">
        <w:rPr>
          <w:sz w:val="28"/>
        </w:rPr>
        <w:t xml:space="preserve"> услуги (далее - Решение). </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Административная процедура исполняется сотрудником Органа, </w:t>
      </w:r>
      <w:r w:rsidRPr="00EE4E01">
        <w:rPr>
          <w:i/>
          <w:sz w:val="28"/>
          <w:rPrChange w:id="144" w:author="Михайлова Кристина Рудольфовна" w:date="2022-02-25T11:03:00Z">
            <w:rPr>
              <w:sz w:val="28"/>
            </w:rPr>
          </w:rPrChange>
        </w:rPr>
        <w:t>МФЦ</w:t>
      </w:r>
      <w:r w:rsidRPr="00EE4E01">
        <w:rPr>
          <w:sz w:val="28"/>
        </w:rPr>
        <w:t>, ответственным за выдачу Решения.</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При поступлении Решения сотрудник Органа, </w:t>
      </w:r>
      <w:r w:rsidRPr="00EE4E01">
        <w:rPr>
          <w:i/>
          <w:sz w:val="28"/>
          <w:rPrChange w:id="145" w:author="Михайлова Кристина Рудольфовна" w:date="2022-02-25T11:03:00Z">
            <w:rPr>
              <w:sz w:val="28"/>
            </w:rPr>
          </w:rPrChange>
        </w:rPr>
        <w:t>МФЦ</w:t>
      </w:r>
      <w:r w:rsidRPr="00EE4E01">
        <w:rPr>
          <w:sz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863D40" w:rsidRPr="00EE4E01" w:rsidRDefault="00863D40" w:rsidP="00863D40">
      <w:pPr>
        <w:widowControl w:val="0"/>
        <w:autoSpaceDE w:val="0"/>
        <w:autoSpaceDN w:val="0"/>
        <w:adjustRightInd w:val="0"/>
        <w:ind w:firstLine="709"/>
        <w:jc w:val="both"/>
        <w:rPr>
          <w:sz w:val="28"/>
        </w:rPr>
      </w:pPr>
      <w:r w:rsidRPr="008F0A05">
        <w:rPr>
          <w:sz w:val="28"/>
        </w:rPr>
        <w:t>Информирование заявителя осуществляется по телефону и (или) посредством отправления электронного сообщения на указанный заявителем адрес элек</w:t>
      </w:r>
      <w:r w:rsidRPr="00EE4E01">
        <w:rPr>
          <w:sz w:val="28"/>
        </w:rPr>
        <w:t>тронной почты.</w:t>
      </w:r>
    </w:p>
    <w:p w:rsidR="00863D40" w:rsidRPr="008F0A05" w:rsidRDefault="00863D40" w:rsidP="00863D40">
      <w:pPr>
        <w:widowControl w:val="0"/>
        <w:autoSpaceDE w:val="0"/>
        <w:autoSpaceDN w:val="0"/>
        <w:adjustRightInd w:val="0"/>
        <w:ind w:firstLine="709"/>
        <w:jc w:val="both"/>
        <w:rPr>
          <w:sz w:val="28"/>
        </w:rPr>
      </w:pPr>
      <w:r w:rsidRPr="00EE4E01">
        <w:rPr>
          <w:sz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r w:rsidRPr="00EE4E01">
        <w:rPr>
          <w:sz w:val="28"/>
          <w:vertAlign w:val="superscript"/>
        </w:rPr>
        <w:footnoteReference w:id="8"/>
      </w:r>
      <w:r w:rsidRPr="00863D40">
        <w:rPr>
          <w:sz w:val="28"/>
        </w:rPr>
        <w:t>.</w:t>
      </w:r>
    </w:p>
    <w:p w:rsidR="00863D40" w:rsidRPr="00EE4E01" w:rsidRDefault="00863D40" w:rsidP="00863D40">
      <w:pPr>
        <w:shd w:val="clear" w:color="auto" w:fill="FFFFFF"/>
        <w:ind w:firstLine="851"/>
        <w:jc w:val="both"/>
        <w:rPr>
          <w:sz w:val="28"/>
        </w:rPr>
      </w:pPr>
      <w:r w:rsidRPr="00EE4E01">
        <w:rPr>
          <w:sz w:val="28"/>
        </w:rPr>
        <w:t>При предоставлении муниципальной услуги в электронной форме заявителю направляется:</w:t>
      </w:r>
    </w:p>
    <w:p w:rsidR="00863D40" w:rsidRDefault="00863D40" w:rsidP="00863D40">
      <w:pPr>
        <w:autoSpaceDE w:val="0"/>
        <w:autoSpaceDN w:val="0"/>
        <w:adjustRightInd w:val="0"/>
        <w:ind w:firstLine="540"/>
        <w:jc w:val="both"/>
        <w:rPr>
          <w:sz w:val="28"/>
          <w:szCs w:val="28"/>
        </w:rPr>
      </w:pPr>
      <w:r>
        <w:rPr>
          <w:sz w:val="28"/>
          <w:szCs w:val="28"/>
        </w:rPr>
        <w:t>а) уведомление</w:t>
      </w:r>
      <w:r w:rsidRPr="00251B6D">
        <w:rPr>
          <w:sz w:val="28"/>
        </w:rPr>
        <w:t xml:space="preserve"> о </w:t>
      </w:r>
      <w:r>
        <w:rPr>
          <w:sz w:val="28"/>
          <w:szCs w:val="28"/>
        </w:rPr>
        <w:t>записи на прием в Орган, МФЦ;</w:t>
      </w:r>
    </w:p>
    <w:p w:rsidR="00863D40" w:rsidRPr="00251B6D" w:rsidRDefault="00863D40" w:rsidP="00863D40">
      <w:pPr>
        <w:autoSpaceDE w:val="0"/>
        <w:autoSpaceDN w:val="0"/>
        <w:adjustRightInd w:val="0"/>
        <w:ind w:firstLine="540"/>
        <w:jc w:val="both"/>
        <w:rPr>
          <w:sz w:val="28"/>
        </w:rPr>
      </w:pPr>
      <w:r>
        <w:rPr>
          <w:sz w:val="28"/>
          <w:szCs w:val="28"/>
        </w:rPr>
        <w:t>б) уведомление о возможности получить результат</w:t>
      </w:r>
      <w:r w:rsidRPr="00251B6D">
        <w:rPr>
          <w:sz w:val="28"/>
        </w:rPr>
        <w:t xml:space="preserve"> предоставления муниципальной услуги в </w:t>
      </w:r>
      <w:r>
        <w:rPr>
          <w:sz w:val="28"/>
          <w:szCs w:val="28"/>
        </w:rPr>
        <w:t>Органе, МФЦ;</w:t>
      </w:r>
    </w:p>
    <w:p w:rsidR="00863D40" w:rsidRDefault="00863D40" w:rsidP="00863D40">
      <w:pPr>
        <w:autoSpaceDE w:val="0"/>
        <w:autoSpaceDN w:val="0"/>
        <w:adjustRightInd w:val="0"/>
        <w:ind w:firstLine="540"/>
        <w:jc w:val="both"/>
        <w:rPr>
          <w:sz w:val="28"/>
          <w:szCs w:val="28"/>
        </w:rPr>
      </w:pPr>
      <w:r>
        <w:rPr>
          <w:sz w:val="28"/>
          <w:szCs w:val="28"/>
        </w:rPr>
        <w:t>в) уведомление о мотивированном отказе в предоставлении муниципальной услуги.</w:t>
      </w:r>
    </w:p>
    <w:p w:rsidR="00863D40" w:rsidRPr="00863D40" w:rsidRDefault="00863D40" w:rsidP="00863D40">
      <w:pPr>
        <w:widowControl w:val="0"/>
        <w:autoSpaceDE w:val="0"/>
        <w:autoSpaceDN w:val="0"/>
        <w:adjustRightInd w:val="0"/>
        <w:ind w:firstLine="709"/>
        <w:jc w:val="both"/>
        <w:rPr>
          <w:sz w:val="28"/>
        </w:rPr>
      </w:pPr>
      <w:r w:rsidRPr="00863D40">
        <w:rPr>
          <w:sz w:val="28"/>
        </w:rPr>
        <w:t>В случае личного обращения заявителя выдачу Решения осуществляет сотрудник Ор</w:t>
      </w:r>
      <w:r w:rsidRPr="008F0A05">
        <w:rPr>
          <w:sz w:val="28"/>
        </w:rPr>
        <w:t xml:space="preserve">гана, </w:t>
      </w:r>
      <w:r w:rsidRPr="00EE4E01">
        <w:rPr>
          <w:i/>
          <w:sz w:val="28"/>
          <w:rPrChange w:id="146" w:author="Михайлова Кристина Рудольфовна" w:date="2022-02-25T11:03:00Z">
            <w:rPr>
              <w:sz w:val="28"/>
            </w:rPr>
          </w:rPrChange>
        </w:rPr>
        <w:t>МФЦ</w:t>
      </w:r>
      <w:r w:rsidRPr="00EE4E01">
        <w:rPr>
          <w:sz w:val="28"/>
        </w:rPr>
        <w:t xml:space="preserve">, ответственный за выдачу Решения, под роспись заявителя, которая проставляется в журнале регистрации, при предъявлении им </w:t>
      </w:r>
      <w:proofErr w:type="gramStart"/>
      <w:r w:rsidRPr="00EE4E01">
        <w:rPr>
          <w:sz w:val="28"/>
        </w:rPr>
        <w:t>документа</w:t>
      </w:r>
      <w:proofErr w:type="gramEnd"/>
      <w:r w:rsidRPr="00EE4E01">
        <w:rPr>
          <w:sz w:val="28"/>
        </w:rPr>
        <w:t xml:space="preserve"> удостоверяющего личность, а при обращении представителя также документа, подтверждающего полномочия представителя.</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В случае невозможности информирования специалист Органа, </w:t>
      </w:r>
      <w:r w:rsidRPr="00EE4E01">
        <w:rPr>
          <w:i/>
          <w:sz w:val="28"/>
          <w:rPrChange w:id="147" w:author="Михайлова Кристина Рудольфовна" w:date="2022-02-25T11:03:00Z">
            <w:rPr>
              <w:sz w:val="28"/>
            </w:rPr>
          </w:rPrChange>
        </w:rPr>
        <w:t>МФЦ</w:t>
      </w:r>
      <w:r w:rsidRPr="00EE4E01">
        <w:rPr>
          <w:sz w:val="28"/>
        </w:rPr>
        <w:t xml:space="preserve">, ответственный за выдачу результата предоставления услуги, направляет </w:t>
      </w:r>
      <w:proofErr w:type="gramStart"/>
      <w:r w:rsidRPr="00EE4E01">
        <w:rPr>
          <w:sz w:val="28"/>
        </w:rPr>
        <w:t>заявителю  Решение</w:t>
      </w:r>
      <w:proofErr w:type="gramEnd"/>
      <w:r w:rsidRPr="00EE4E01">
        <w:rPr>
          <w:sz w:val="28"/>
        </w:rPr>
        <w:t xml:space="preserve"> через организацию почтовой связи заказным письмом с </w:t>
      </w:r>
      <w:r w:rsidRPr="00EE4E01">
        <w:rPr>
          <w:sz w:val="28"/>
        </w:rPr>
        <w:lastRenderedPageBreak/>
        <w:t>уведомлением.</w:t>
      </w:r>
    </w:p>
    <w:p w:rsidR="00863D40" w:rsidRDefault="00863D40" w:rsidP="00863D40">
      <w:pPr>
        <w:widowControl w:val="0"/>
        <w:autoSpaceDE w:val="0"/>
        <w:autoSpaceDN w:val="0"/>
        <w:adjustRightInd w:val="0"/>
        <w:ind w:firstLine="709"/>
        <w:jc w:val="both"/>
        <w:rPr>
          <w:del w:id="148" w:author="Михайлова Кристина Рудольфовна" w:date="2022-02-25T11:03:00Z"/>
          <w:sz w:val="28"/>
          <w:szCs w:val="28"/>
        </w:rPr>
      </w:pPr>
      <w:r w:rsidRPr="008F0A05">
        <w:rPr>
          <w:sz w:val="28"/>
        </w:rPr>
        <w:t>Результат предоставления муниципальной услуги</w:t>
      </w:r>
      <w:r>
        <w:rPr>
          <w:sz w:val="28"/>
        </w:rPr>
        <w:t xml:space="preserve"> выдается в форме электронного документа, подписанного электронной подписью в соответствии с требованиями Федерального </w:t>
      </w:r>
      <w:hyperlink r:id="rId46" w:history="1">
        <w:r>
          <w:rPr>
            <w:color w:val="0000FF"/>
            <w:sz w:val="28"/>
            <w:szCs w:val="28"/>
          </w:rPr>
          <w:t>закона</w:t>
        </w:r>
      </w:hyperlink>
      <w:r w:rsidRPr="00251B6D">
        <w:rPr>
          <w:sz w:val="28"/>
        </w:rPr>
        <w:t xml:space="preserve"> </w:t>
      </w:r>
      <w:r>
        <w:rPr>
          <w:sz w:val="28"/>
        </w:rPr>
        <w:t>от 06.04.2011 № 63-ФЗ «Об электронной подписи», в случае, если это указано в заявлении</w:t>
      </w:r>
      <w:r w:rsidRPr="00EE4E01">
        <w:rPr>
          <w:sz w:val="28"/>
        </w:rPr>
        <w:t xml:space="preserve"> о предоставлении муниципальной услуги</w:t>
      </w:r>
      <w:r>
        <w:rPr>
          <w:sz w:val="28"/>
        </w:rPr>
        <w:t>.</w:t>
      </w:r>
    </w:p>
    <w:p w:rsidR="00863D40" w:rsidRPr="00EE4E01" w:rsidRDefault="00863D40" w:rsidP="00863D40">
      <w:pPr>
        <w:widowControl w:val="0"/>
        <w:autoSpaceDE w:val="0"/>
        <w:autoSpaceDN w:val="0"/>
        <w:adjustRightInd w:val="0"/>
        <w:ind w:firstLine="709"/>
        <w:jc w:val="both"/>
        <w:rPr>
          <w:sz w:val="28"/>
        </w:rPr>
      </w:pPr>
      <w:r w:rsidRPr="00863D40">
        <w:rPr>
          <w:sz w:val="28"/>
        </w:rPr>
        <w:t>3.</w:t>
      </w:r>
      <w:r w:rsidRPr="008F0A05">
        <w:rPr>
          <w:sz w:val="28"/>
        </w:rPr>
        <w:t>18</w:t>
      </w:r>
      <w:r w:rsidRPr="00EE4E01">
        <w:rPr>
          <w:sz w:val="28"/>
        </w:rPr>
        <w:t xml:space="preserve">.1. </w:t>
      </w:r>
      <w:r w:rsidRPr="00863D40">
        <w:rPr>
          <w:rFonts w:eastAsia="Calibri"/>
          <w:sz w:val="28"/>
        </w:rPr>
        <w:t>Критерием принятия решения о выдаче результата предоставления муниципальной услуги или направлении резуль</w:t>
      </w:r>
      <w:r w:rsidRPr="008F0A05">
        <w:rPr>
          <w:rFonts w:eastAsia="Calibri"/>
          <w:sz w:val="28"/>
        </w:rPr>
        <w:t>тата муниципальной услуги почтовым отправлением является выбор заявителем спосо</w:t>
      </w:r>
      <w:r w:rsidRPr="00863D40">
        <w:rPr>
          <w:rFonts w:eastAsia="Calibri"/>
          <w:sz w:val="28"/>
        </w:rPr>
        <w:t xml:space="preserve">ба его уведомления о принятом решении, выдачи результата предоставления муниципальной услуги.  </w:t>
      </w:r>
    </w:p>
    <w:p w:rsidR="00863D40" w:rsidRPr="00EE4E01" w:rsidRDefault="00863D40" w:rsidP="00863D40">
      <w:pPr>
        <w:widowControl w:val="0"/>
        <w:autoSpaceDE w:val="0"/>
        <w:autoSpaceDN w:val="0"/>
        <w:adjustRightInd w:val="0"/>
        <w:ind w:firstLine="709"/>
        <w:jc w:val="both"/>
        <w:rPr>
          <w:sz w:val="28"/>
        </w:rPr>
      </w:pPr>
      <w:r w:rsidRPr="00EE4E01">
        <w:rPr>
          <w:sz w:val="28"/>
        </w:rPr>
        <w:t>3.</w:t>
      </w:r>
      <w:r>
        <w:rPr>
          <w:sz w:val="28"/>
        </w:rPr>
        <w:t>18</w:t>
      </w:r>
      <w:r w:rsidRPr="00EE4E01">
        <w:rPr>
          <w:sz w:val="28"/>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EE4E01">
        <w:rPr>
          <w:i/>
          <w:sz w:val="28"/>
          <w:rPrChange w:id="149" w:author="Михайлова Кристина Рудольфовна" w:date="2022-02-25T11:03:00Z">
            <w:rPr>
              <w:sz w:val="28"/>
            </w:rPr>
          </w:rPrChange>
        </w:rPr>
        <w:t>МФЦ</w:t>
      </w:r>
      <w:r w:rsidRPr="00EE4E01">
        <w:rPr>
          <w:sz w:val="28"/>
        </w:rPr>
        <w:t>,</w:t>
      </w:r>
      <w:r w:rsidRPr="00863D40">
        <w:rPr>
          <w:i/>
          <w:sz w:val="28"/>
        </w:rPr>
        <w:t> </w:t>
      </w:r>
      <w:r w:rsidRPr="008F0A05">
        <w:rPr>
          <w:sz w:val="28"/>
        </w:rPr>
        <w:t>ответственному за е</w:t>
      </w:r>
      <w:r w:rsidRPr="00EE4E01">
        <w:rPr>
          <w:sz w:val="28"/>
        </w:rPr>
        <w:t>го выдачу. </w:t>
      </w:r>
    </w:p>
    <w:p w:rsidR="00863D40" w:rsidRPr="008F0A05" w:rsidRDefault="00863D40" w:rsidP="00863D40">
      <w:pPr>
        <w:widowControl w:val="0"/>
        <w:autoSpaceDE w:val="0"/>
        <w:autoSpaceDN w:val="0"/>
        <w:adjustRightInd w:val="0"/>
        <w:ind w:firstLine="709"/>
        <w:jc w:val="both"/>
        <w:rPr>
          <w:rFonts w:eastAsia="Calibri"/>
          <w:sz w:val="28"/>
        </w:rPr>
      </w:pPr>
      <w:r w:rsidRPr="00EE4E01">
        <w:rPr>
          <w:sz w:val="28"/>
        </w:rPr>
        <w:t>3.</w:t>
      </w:r>
      <w:r>
        <w:rPr>
          <w:sz w:val="28"/>
        </w:rPr>
        <w:t>18</w:t>
      </w:r>
      <w:r w:rsidRPr="00EE4E01">
        <w:rPr>
          <w:sz w:val="28"/>
        </w:rPr>
        <w:t xml:space="preserve">.3. Результатом исполнения административной процедуры является уведомление заявителя о принятом Решении и (или) выдача заявителю </w:t>
      </w:r>
      <w:r w:rsidRPr="00863D40">
        <w:rPr>
          <w:rFonts w:eastAsia="Calibri"/>
          <w:sz w:val="28"/>
        </w:rPr>
        <w:t>Решения</w:t>
      </w:r>
      <w:r w:rsidRPr="00863D40">
        <w:rPr>
          <w:rStyle w:val="afa"/>
          <w:rFonts w:eastAsia="Calibri"/>
          <w:sz w:val="28"/>
        </w:rPr>
        <w:footnoteReference w:id="9"/>
      </w:r>
      <w:r w:rsidRPr="00863D40">
        <w:rPr>
          <w:rFonts w:eastAsia="Calibri"/>
          <w:sz w:val="28"/>
        </w:rPr>
        <w:t>.</w:t>
      </w:r>
    </w:p>
    <w:p w:rsidR="00863D40" w:rsidRPr="00251B6D" w:rsidRDefault="00863D40" w:rsidP="00863D40">
      <w:pPr>
        <w:widowControl w:val="0"/>
        <w:autoSpaceDE w:val="0"/>
        <w:autoSpaceDN w:val="0"/>
        <w:adjustRightInd w:val="0"/>
        <w:ind w:firstLine="709"/>
        <w:jc w:val="both"/>
        <w:outlineLvl w:val="1"/>
        <w:rPr>
          <w:sz w:val="28"/>
        </w:rPr>
      </w:pPr>
      <w:r w:rsidRPr="008F0A05">
        <w:rPr>
          <w:sz w:val="28"/>
        </w:rPr>
        <w:t>Способом фиксации результата административной процедуры является регистрация Решения в журнале исходя</w:t>
      </w:r>
      <w:r w:rsidRPr="00EE4E01">
        <w:rPr>
          <w:sz w:val="28"/>
        </w:rPr>
        <w:t xml:space="preserve">щей </w:t>
      </w:r>
      <w:r w:rsidRPr="00251B6D">
        <w:rPr>
          <w:sz w:val="28"/>
        </w:rPr>
        <w:t>документации</w:t>
      </w:r>
      <w:r w:rsidRPr="006B6DC1">
        <w:rPr>
          <w:sz w:val="28"/>
          <w:szCs w:val="28"/>
        </w:rPr>
        <w:t xml:space="preserve"> специалистом</w:t>
      </w:r>
      <w:r>
        <w:rPr>
          <w:sz w:val="28"/>
          <w:szCs w:val="28"/>
        </w:rPr>
        <w:t xml:space="preserve"> </w:t>
      </w:r>
      <w:r w:rsidRPr="006B6DC1">
        <w:rPr>
          <w:sz w:val="28"/>
          <w:szCs w:val="28"/>
        </w:rPr>
        <w:t>Органа, МФЦ, ответственному за выдачу результата</w:t>
      </w:r>
      <w:r w:rsidRPr="00251B6D">
        <w:rPr>
          <w:sz w:val="28"/>
        </w:rPr>
        <w:t xml:space="preserve"> предоставления услуги</w:t>
      </w:r>
      <w:r w:rsidRPr="006B6DC1">
        <w:rPr>
          <w:sz w:val="28"/>
          <w:szCs w:val="28"/>
        </w:rPr>
        <w:t>.</w:t>
      </w:r>
    </w:p>
    <w:p w:rsidR="00863D40" w:rsidRDefault="00863D40" w:rsidP="00863D40">
      <w:pPr>
        <w:widowControl w:val="0"/>
        <w:autoSpaceDE w:val="0"/>
        <w:autoSpaceDN w:val="0"/>
        <w:adjustRightInd w:val="0"/>
        <w:ind w:firstLine="709"/>
        <w:jc w:val="both"/>
        <w:outlineLvl w:val="1"/>
        <w:rPr>
          <w:sz w:val="28"/>
          <w:szCs w:val="28"/>
        </w:rPr>
      </w:pPr>
      <w:r w:rsidRPr="006B6DC1">
        <w:rPr>
          <w:sz w:val="28"/>
          <w:szCs w:val="28"/>
        </w:rPr>
        <w:t>Допустимыми расширениями прикрепляемых электронных образов</w:t>
      </w:r>
      <w:r>
        <w:rPr>
          <w:sz w:val="28"/>
          <w:szCs w:val="28"/>
        </w:rPr>
        <w:t xml:space="preserve"> </w:t>
      </w:r>
      <w:r w:rsidRPr="006B6DC1">
        <w:rPr>
          <w:sz w:val="28"/>
          <w:szCs w:val="28"/>
        </w:rPr>
        <w:t>являются: файлы архивов (*.</w:t>
      </w:r>
      <w:proofErr w:type="spellStart"/>
      <w:r w:rsidRPr="006B6DC1">
        <w:rPr>
          <w:sz w:val="28"/>
          <w:szCs w:val="28"/>
        </w:rPr>
        <w:t>zip</w:t>
      </w:r>
      <w:proofErr w:type="spellEnd"/>
      <w:r w:rsidRPr="006B6DC1">
        <w:rPr>
          <w:sz w:val="28"/>
          <w:szCs w:val="28"/>
        </w:rPr>
        <w:t>); файлы текстовых документов (*.</w:t>
      </w:r>
      <w:proofErr w:type="spellStart"/>
      <w:r w:rsidRPr="006B6DC1">
        <w:rPr>
          <w:sz w:val="28"/>
          <w:szCs w:val="28"/>
        </w:rPr>
        <w:t>doc</w:t>
      </w:r>
      <w:proofErr w:type="spellEnd"/>
      <w:r w:rsidRPr="006B6DC1">
        <w:rPr>
          <w:sz w:val="28"/>
          <w:szCs w:val="28"/>
        </w:rPr>
        <w:t>, *</w:t>
      </w:r>
      <w:proofErr w:type="spellStart"/>
      <w:r w:rsidRPr="006B6DC1">
        <w:rPr>
          <w:sz w:val="28"/>
          <w:szCs w:val="28"/>
        </w:rPr>
        <w:t>docx</w:t>
      </w:r>
      <w:proofErr w:type="spellEnd"/>
      <w:r w:rsidRPr="006B6DC1">
        <w:rPr>
          <w:sz w:val="28"/>
          <w:szCs w:val="28"/>
        </w:rPr>
        <w:t>,</w:t>
      </w:r>
      <w:r>
        <w:rPr>
          <w:sz w:val="28"/>
          <w:szCs w:val="28"/>
        </w:rPr>
        <w:t xml:space="preserve"> </w:t>
      </w:r>
      <w:r w:rsidRPr="006B6DC1">
        <w:rPr>
          <w:sz w:val="28"/>
          <w:szCs w:val="28"/>
        </w:rPr>
        <w:t>*.</w:t>
      </w:r>
      <w:proofErr w:type="spellStart"/>
      <w:r w:rsidRPr="006B6DC1">
        <w:rPr>
          <w:sz w:val="28"/>
          <w:szCs w:val="28"/>
        </w:rPr>
        <w:t>txt</w:t>
      </w:r>
      <w:proofErr w:type="spellEnd"/>
      <w:r w:rsidRPr="006B6DC1">
        <w:rPr>
          <w:sz w:val="28"/>
          <w:szCs w:val="28"/>
        </w:rPr>
        <w:t>, *.</w:t>
      </w:r>
      <w:proofErr w:type="spellStart"/>
      <w:r w:rsidRPr="006B6DC1">
        <w:rPr>
          <w:sz w:val="28"/>
          <w:szCs w:val="28"/>
        </w:rPr>
        <w:t>rtf</w:t>
      </w:r>
      <w:proofErr w:type="spellEnd"/>
      <w:r w:rsidRPr="006B6DC1">
        <w:rPr>
          <w:sz w:val="28"/>
          <w:szCs w:val="28"/>
        </w:rPr>
        <w:t>); файлы электронных таблиц (*.</w:t>
      </w:r>
      <w:proofErr w:type="spellStart"/>
      <w:r w:rsidRPr="006B6DC1">
        <w:rPr>
          <w:sz w:val="28"/>
          <w:szCs w:val="28"/>
        </w:rPr>
        <w:t>xls</w:t>
      </w:r>
      <w:proofErr w:type="spellEnd"/>
      <w:r w:rsidRPr="006B6DC1">
        <w:rPr>
          <w:sz w:val="28"/>
          <w:szCs w:val="28"/>
        </w:rPr>
        <w:t>, *.</w:t>
      </w:r>
      <w:proofErr w:type="spellStart"/>
      <w:r w:rsidRPr="006B6DC1">
        <w:rPr>
          <w:sz w:val="28"/>
          <w:szCs w:val="28"/>
        </w:rPr>
        <w:t>xlsx</w:t>
      </w:r>
      <w:proofErr w:type="spellEnd"/>
      <w:r w:rsidRPr="006B6DC1">
        <w:rPr>
          <w:sz w:val="28"/>
          <w:szCs w:val="28"/>
        </w:rPr>
        <w:t>); файлы графических</w:t>
      </w:r>
      <w:r>
        <w:rPr>
          <w:sz w:val="28"/>
          <w:szCs w:val="28"/>
        </w:rPr>
        <w:t xml:space="preserve"> </w:t>
      </w:r>
      <w:r w:rsidRPr="006B6DC1">
        <w:rPr>
          <w:sz w:val="28"/>
          <w:szCs w:val="28"/>
        </w:rPr>
        <w:t>изображений (*.</w:t>
      </w:r>
      <w:proofErr w:type="spellStart"/>
      <w:r w:rsidRPr="006B6DC1">
        <w:rPr>
          <w:sz w:val="28"/>
          <w:szCs w:val="28"/>
        </w:rPr>
        <w:t>jpg</w:t>
      </w:r>
      <w:proofErr w:type="spellEnd"/>
      <w:r w:rsidRPr="006B6DC1">
        <w:rPr>
          <w:sz w:val="28"/>
          <w:szCs w:val="28"/>
        </w:rPr>
        <w:t>, *.</w:t>
      </w:r>
      <w:proofErr w:type="spellStart"/>
      <w:r w:rsidRPr="006B6DC1">
        <w:rPr>
          <w:sz w:val="28"/>
          <w:szCs w:val="28"/>
        </w:rPr>
        <w:t>pdf</w:t>
      </w:r>
      <w:proofErr w:type="spellEnd"/>
      <w:r w:rsidRPr="006B6DC1">
        <w:rPr>
          <w:sz w:val="28"/>
          <w:szCs w:val="28"/>
        </w:rPr>
        <w:t>, *.</w:t>
      </w:r>
      <w:proofErr w:type="spellStart"/>
      <w:r w:rsidRPr="006B6DC1">
        <w:rPr>
          <w:sz w:val="28"/>
          <w:szCs w:val="28"/>
        </w:rPr>
        <w:t>tiff</w:t>
      </w:r>
      <w:proofErr w:type="spellEnd"/>
      <w:r w:rsidRPr="006B6DC1">
        <w:rPr>
          <w:sz w:val="28"/>
          <w:szCs w:val="28"/>
        </w:rPr>
        <w:t>); файлы передачи геоинформационных данных</w:t>
      </w:r>
      <w:r>
        <w:rPr>
          <w:sz w:val="28"/>
          <w:szCs w:val="28"/>
        </w:rPr>
        <w:t xml:space="preserve"> </w:t>
      </w:r>
      <w:r w:rsidRPr="006B6DC1">
        <w:rPr>
          <w:sz w:val="28"/>
          <w:szCs w:val="28"/>
        </w:rPr>
        <w:t>(*.</w:t>
      </w:r>
      <w:proofErr w:type="spellStart"/>
      <w:r w:rsidRPr="006B6DC1">
        <w:rPr>
          <w:sz w:val="28"/>
          <w:szCs w:val="28"/>
        </w:rPr>
        <w:t>mid</w:t>
      </w:r>
      <w:proofErr w:type="spellEnd"/>
      <w:r w:rsidRPr="006B6DC1">
        <w:rPr>
          <w:sz w:val="28"/>
          <w:szCs w:val="28"/>
        </w:rPr>
        <w:t>, *.</w:t>
      </w:r>
      <w:proofErr w:type="spellStart"/>
      <w:r w:rsidRPr="006B6DC1">
        <w:rPr>
          <w:sz w:val="28"/>
          <w:szCs w:val="28"/>
        </w:rPr>
        <w:t>mif</w:t>
      </w:r>
      <w:proofErr w:type="spellEnd"/>
      <w:r w:rsidRPr="006B6DC1">
        <w:rPr>
          <w:sz w:val="28"/>
          <w:szCs w:val="28"/>
        </w:rPr>
        <w:t>).</w:t>
      </w:r>
    </w:p>
    <w:p w:rsidR="00863D40" w:rsidRPr="00EE4E01" w:rsidRDefault="00863D40" w:rsidP="00863D40">
      <w:pPr>
        <w:widowControl w:val="0"/>
        <w:autoSpaceDE w:val="0"/>
        <w:autoSpaceDN w:val="0"/>
        <w:adjustRightInd w:val="0"/>
        <w:ind w:firstLine="709"/>
        <w:jc w:val="both"/>
        <w:outlineLvl w:val="1"/>
        <w:rPr>
          <w:del w:id="150" w:author="Михайлова Кристина Рудольфовна" w:date="2022-02-25T11:03:00Z"/>
          <w:sz w:val="28"/>
          <w:szCs w:val="28"/>
        </w:rPr>
      </w:pPr>
    </w:p>
    <w:p w:rsidR="00863D40" w:rsidRPr="00EE4E01" w:rsidRDefault="00863D40" w:rsidP="00863D40">
      <w:pPr>
        <w:widowControl w:val="0"/>
        <w:autoSpaceDE w:val="0"/>
        <w:autoSpaceDN w:val="0"/>
        <w:adjustRightInd w:val="0"/>
        <w:ind w:firstLine="709"/>
        <w:jc w:val="both"/>
        <w:outlineLvl w:val="1"/>
        <w:rPr>
          <w:sz w:val="28"/>
          <w:szCs w:val="28"/>
        </w:rPr>
      </w:pPr>
    </w:p>
    <w:p w:rsidR="00863D40" w:rsidRPr="00EE4E01" w:rsidRDefault="00863D40" w:rsidP="00863D40">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Вариант 1:</w:t>
      </w:r>
    </w:p>
    <w:p w:rsidR="00863D40" w:rsidRPr="00EE4E01" w:rsidRDefault="00863D40" w:rsidP="00863D40">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Pr="00EE4E01">
        <w:rPr>
          <w:rStyle w:val="afa"/>
          <w:rFonts w:ascii="Times New Roman" w:hAnsi="Times New Roman" w:cs="Times New Roman"/>
          <w:b/>
          <w:sz w:val="28"/>
          <w:szCs w:val="28"/>
        </w:rPr>
        <w:footnoteReference w:id="10"/>
      </w:r>
      <w:r w:rsidRPr="00EE4E01">
        <w:rPr>
          <w:rFonts w:ascii="Times New Roman" w:hAnsi="Times New Roman" w:cs="Times New Roman"/>
          <w:b/>
          <w:sz w:val="28"/>
          <w:szCs w:val="28"/>
        </w:rPr>
        <w:t xml:space="preserve"> </w:t>
      </w:r>
    </w:p>
    <w:p w:rsidR="00863D40" w:rsidRPr="00EE4E01" w:rsidRDefault="00863D40" w:rsidP="00863D40">
      <w:pPr>
        <w:pStyle w:val="ConsPlusNormal"/>
        <w:jc w:val="center"/>
        <w:rPr>
          <w:rFonts w:ascii="Times New Roman" w:hAnsi="Times New Roman" w:cs="Times New Roman"/>
          <w:sz w:val="28"/>
          <w:szCs w:val="28"/>
        </w:rPr>
      </w:pPr>
    </w:p>
    <w:p w:rsidR="00863D40" w:rsidRPr="00863D40" w:rsidRDefault="00863D40" w:rsidP="00863D40">
      <w:pPr>
        <w:widowControl w:val="0"/>
        <w:autoSpaceDE w:val="0"/>
        <w:autoSpaceDN w:val="0"/>
        <w:adjustRightInd w:val="0"/>
        <w:ind w:firstLine="709"/>
        <w:jc w:val="both"/>
        <w:rPr>
          <w:rFonts w:eastAsia="Calibri"/>
          <w:sz w:val="28"/>
        </w:rPr>
      </w:pPr>
      <w:r w:rsidRPr="00863D40">
        <w:rPr>
          <w:sz w:val="28"/>
        </w:rPr>
        <w:t>3.</w:t>
      </w:r>
      <w:r w:rsidRPr="008F0A05">
        <w:rPr>
          <w:sz w:val="28"/>
        </w:rPr>
        <w:t>19</w:t>
      </w:r>
      <w:r w:rsidRPr="00EE4E01">
        <w:rPr>
          <w:sz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63D40">
        <w:rPr>
          <w:rFonts w:eastAsia="Calibri"/>
          <w:sz w:val="28"/>
        </w:rPr>
        <w:t>Орган</w:t>
      </w:r>
      <w:r w:rsidRPr="00EE4E01">
        <w:rPr>
          <w:sz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863D40" w:rsidRPr="00863D40" w:rsidRDefault="00863D40" w:rsidP="00863D40">
      <w:pPr>
        <w:widowControl w:val="0"/>
        <w:autoSpaceDE w:val="0"/>
        <w:autoSpaceDN w:val="0"/>
        <w:adjustRightInd w:val="0"/>
        <w:ind w:firstLine="709"/>
        <w:jc w:val="both"/>
        <w:rPr>
          <w:rFonts w:eastAsia="Calibri"/>
          <w:sz w:val="28"/>
        </w:rPr>
      </w:pPr>
      <w:r w:rsidRPr="008F0A05">
        <w:rPr>
          <w:rFonts w:eastAsia="Calibri"/>
          <w:sz w:val="28"/>
        </w:rPr>
        <w:lastRenderedPageBreak/>
        <w:t xml:space="preserve">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w:t>
      </w:r>
      <w:r w:rsidRPr="00863D40">
        <w:rPr>
          <w:rFonts w:eastAsia="Calibri"/>
          <w:sz w:val="28"/>
        </w:rPr>
        <w:t>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63D40" w:rsidRPr="00863D40" w:rsidRDefault="00863D40" w:rsidP="00863D40">
      <w:pPr>
        <w:widowControl w:val="0"/>
        <w:autoSpaceDE w:val="0"/>
        <w:autoSpaceDN w:val="0"/>
        <w:adjustRightInd w:val="0"/>
        <w:ind w:firstLine="709"/>
        <w:jc w:val="both"/>
        <w:rPr>
          <w:sz w:val="28"/>
        </w:rPr>
      </w:pPr>
      <w:r w:rsidRPr="00EE4E01">
        <w:rPr>
          <w:sz w:val="28"/>
        </w:rPr>
        <w:t>3.</w:t>
      </w:r>
      <w:r>
        <w:rPr>
          <w:sz w:val="28"/>
        </w:rPr>
        <w:t>19</w:t>
      </w:r>
      <w:r w:rsidRPr="00EE4E01">
        <w:rPr>
          <w:sz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63D40" w:rsidRPr="00863D40" w:rsidRDefault="00863D40" w:rsidP="00863D40">
      <w:pPr>
        <w:widowControl w:val="0"/>
        <w:numPr>
          <w:ilvl w:val="0"/>
          <w:numId w:val="26"/>
        </w:numPr>
        <w:autoSpaceDE w:val="0"/>
        <w:autoSpaceDN w:val="0"/>
        <w:adjustRightInd w:val="0"/>
        <w:jc w:val="both"/>
        <w:rPr>
          <w:sz w:val="28"/>
        </w:rPr>
      </w:pPr>
      <w:r w:rsidRPr="008F0A05">
        <w:rPr>
          <w:sz w:val="28"/>
        </w:rPr>
        <w:t>лично (заявителем представляются оригиналы документов с опечатками и (и</w:t>
      </w:r>
      <w:r w:rsidRPr="00EE4E01">
        <w:rPr>
          <w:sz w:val="28"/>
        </w:rPr>
        <w:t xml:space="preserve">ли) ошибками, специалистом </w:t>
      </w:r>
      <w:r>
        <w:rPr>
          <w:sz w:val="28"/>
          <w:szCs w:val="28"/>
        </w:rPr>
        <w:t>Органа</w:t>
      </w:r>
      <w:r w:rsidRPr="00251B6D">
        <w:rPr>
          <w:sz w:val="28"/>
        </w:rPr>
        <w:t xml:space="preserve"> </w:t>
      </w:r>
      <w:r w:rsidRPr="00863D40">
        <w:rPr>
          <w:sz w:val="28"/>
        </w:rPr>
        <w:t>делаются копии этих документов</w:t>
      </w:r>
      <w:r w:rsidRPr="00EE4E01">
        <w:rPr>
          <w:sz w:val="28"/>
        </w:rPr>
        <w:t>);</w:t>
      </w:r>
    </w:p>
    <w:p w:rsidR="00863D40" w:rsidRPr="008F0A05" w:rsidRDefault="00863D40" w:rsidP="00863D40">
      <w:pPr>
        <w:widowControl w:val="0"/>
        <w:numPr>
          <w:ilvl w:val="0"/>
          <w:numId w:val="26"/>
        </w:numPr>
        <w:autoSpaceDE w:val="0"/>
        <w:autoSpaceDN w:val="0"/>
        <w:adjustRightInd w:val="0"/>
        <w:jc w:val="both"/>
        <w:rPr>
          <w:sz w:val="28"/>
        </w:rPr>
      </w:pPr>
      <w:r w:rsidRPr="008F0A05">
        <w:rPr>
          <w:sz w:val="28"/>
        </w:rPr>
        <w:t>через организацию почтовой связи (заявителем направляются копии документов с опечатками и (или) ошибками).</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E4E01">
        <w:rPr>
          <w:i/>
          <w:sz w:val="28"/>
          <w:rPrChange w:id="151" w:author="Михайлова Кристина Рудольфовна" w:date="2022-02-25T11:03:00Z">
            <w:rPr>
              <w:sz w:val="28"/>
            </w:rPr>
          </w:rPrChange>
        </w:rPr>
        <w:t>за исключением положений, касающихся возможности представлять документы в электронном виде</w:t>
      </w:r>
      <w:r w:rsidRPr="00EE4E01">
        <w:rPr>
          <w:sz w:val="28"/>
        </w:rPr>
        <w:t>.</w:t>
      </w:r>
    </w:p>
    <w:p w:rsidR="00863D40" w:rsidRPr="00863D40" w:rsidRDefault="00863D40" w:rsidP="00863D40">
      <w:pPr>
        <w:widowControl w:val="0"/>
        <w:autoSpaceDE w:val="0"/>
        <w:autoSpaceDN w:val="0"/>
        <w:adjustRightInd w:val="0"/>
        <w:ind w:firstLine="709"/>
        <w:jc w:val="both"/>
        <w:rPr>
          <w:i/>
          <w:sz w:val="28"/>
        </w:rPr>
      </w:pPr>
      <w:r w:rsidRPr="008F0A05">
        <w:rPr>
          <w:sz w:val="28"/>
        </w:rPr>
        <w:t>3.</w:t>
      </w:r>
      <w:r>
        <w:rPr>
          <w:sz w:val="28"/>
        </w:rPr>
        <w:t>19</w:t>
      </w:r>
      <w:r w:rsidRPr="00EE4E01">
        <w:rPr>
          <w:sz w:val="28"/>
        </w:rPr>
        <w:t>.3</w:t>
      </w:r>
      <w:r w:rsidRPr="00251B6D">
        <w:rPr>
          <w:sz w:val="28"/>
        </w:rPr>
        <w:t>.</w:t>
      </w:r>
      <w:r w:rsidRPr="00251B6D">
        <w:rPr>
          <w:i/>
          <w:sz w:val="28"/>
        </w:rPr>
        <w:t xml:space="preserve"> </w:t>
      </w:r>
      <w:r w:rsidRPr="00BB4699">
        <w:rPr>
          <w:sz w:val="28"/>
          <w:szCs w:val="28"/>
        </w:rPr>
        <w:t>Заявление об исправлении опечаток и (или) ошибо</w:t>
      </w:r>
      <w:r>
        <w:rPr>
          <w:sz w:val="28"/>
          <w:szCs w:val="28"/>
        </w:rPr>
        <w:t>к рассматривается специалистом О</w:t>
      </w:r>
      <w:r w:rsidRPr="00BB4699">
        <w:rPr>
          <w:sz w:val="28"/>
          <w:szCs w:val="28"/>
        </w:rPr>
        <w:t>ргана в течение 5 рабочих дней со дня регистрации.</w:t>
      </w:r>
    </w:p>
    <w:p w:rsidR="00863D40" w:rsidRPr="00863D40" w:rsidRDefault="00863D40" w:rsidP="00863D40">
      <w:pPr>
        <w:spacing w:line="252" w:lineRule="auto"/>
        <w:ind w:firstLine="709"/>
        <w:contextualSpacing/>
        <w:jc w:val="both"/>
        <w:rPr>
          <w:sz w:val="28"/>
        </w:rPr>
      </w:pPr>
      <w:r w:rsidRPr="008F0A05">
        <w:rPr>
          <w:sz w:val="28"/>
        </w:rPr>
        <w:t xml:space="preserve">По результатам рассмотрения заявления об исправлении опечаток и (или) ошибок </w:t>
      </w:r>
      <w:r w:rsidRPr="00E109CE">
        <w:rPr>
          <w:sz w:val="28"/>
          <w:szCs w:val="28"/>
        </w:rPr>
        <w:t>ответственное лицо</w:t>
      </w:r>
      <w:r w:rsidRPr="00D85A6C">
        <w:rPr>
          <w:sz w:val="28"/>
        </w:rPr>
        <w:t xml:space="preserve"> Органа в течение </w:t>
      </w:r>
      <w:r w:rsidRPr="00E109CE">
        <w:rPr>
          <w:sz w:val="28"/>
          <w:szCs w:val="28"/>
        </w:rPr>
        <w:t>5 рабочих дней со дня регистрации заявления:</w:t>
      </w:r>
    </w:p>
    <w:p w:rsidR="00863D40" w:rsidRPr="00863D40" w:rsidRDefault="00863D40" w:rsidP="00863D40">
      <w:pPr>
        <w:numPr>
          <w:ilvl w:val="0"/>
          <w:numId w:val="29"/>
        </w:numPr>
        <w:spacing w:line="252" w:lineRule="auto"/>
        <w:contextualSpacing/>
        <w:jc w:val="both"/>
        <w:rPr>
          <w:sz w:val="28"/>
        </w:rPr>
      </w:pPr>
      <w:r w:rsidRPr="008F0A05">
        <w:rPr>
          <w:sz w:val="28"/>
        </w:rPr>
        <w:t>принимает решение об исправлении опечаток и (или) ош</w:t>
      </w:r>
      <w:r w:rsidRPr="00EE4E01">
        <w:rPr>
          <w:sz w:val="28"/>
        </w:rPr>
        <w:t xml:space="preserve">ибок, </w:t>
      </w:r>
      <w:r w:rsidRPr="00863D40">
        <w:rPr>
          <w:rFonts w:eastAsia="Calibri"/>
          <w:sz w:val="28"/>
        </w:rPr>
        <w:t>допущенных в документах, выданных в результате предоставления муниципальной услуги,</w:t>
      </w:r>
      <w:r w:rsidRPr="00EE4E01">
        <w:rPr>
          <w:sz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63D40" w:rsidRPr="00863D40" w:rsidRDefault="00863D40" w:rsidP="00863D40">
      <w:pPr>
        <w:numPr>
          <w:ilvl w:val="0"/>
          <w:numId w:val="29"/>
        </w:numPr>
        <w:spacing w:line="252" w:lineRule="auto"/>
        <w:contextualSpacing/>
        <w:jc w:val="both"/>
        <w:rPr>
          <w:sz w:val="28"/>
        </w:rPr>
      </w:pPr>
      <w:r w:rsidRPr="008F0A05">
        <w:rPr>
          <w:sz w:val="28"/>
        </w:rPr>
        <w:t xml:space="preserve">принимает решение об отсутствии необходимости исправления опечаток и (или) ошибок, </w:t>
      </w:r>
      <w:r w:rsidRPr="00863D40">
        <w:rPr>
          <w:rFonts w:eastAsia="Calibri"/>
          <w:sz w:val="28"/>
        </w:rPr>
        <w:t>допущенных в документах, выданных в результате предоставления муниципальной услуги,</w:t>
      </w:r>
      <w:r w:rsidRPr="00EE4E01">
        <w:rPr>
          <w:sz w:val="28"/>
        </w:rPr>
        <w:t xml:space="preserve"> и готовит мотивированный отказ в исправлении </w:t>
      </w:r>
      <w:r w:rsidRPr="00863D40">
        <w:rPr>
          <w:rFonts w:eastAsia="Calibri"/>
          <w:sz w:val="28"/>
        </w:rPr>
        <w:t>опечаток и (или) ошибок, допущенных в документах, выданных в результате предоставления муниципальной услуги</w:t>
      </w:r>
      <w:r w:rsidRPr="00EE4E01">
        <w:rPr>
          <w:sz w:val="28"/>
        </w:rPr>
        <w:t>.</w:t>
      </w:r>
    </w:p>
    <w:p w:rsidR="00863D40" w:rsidRPr="00863D40" w:rsidRDefault="00863D40" w:rsidP="00863D40">
      <w:pPr>
        <w:numPr>
          <w:ilvl w:val="0"/>
          <w:numId w:val="29"/>
        </w:numPr>
        <w:spacing w:after="200" w:line="252" w:lineRule="auto"/>
        <w:contextualSpacing/>
        <w:jc w:val="both"/>
        <w:rPr>
          <w:sz w:val="28"/>
        </w:rPr>
      </w:pPr>
      <w:r w:rsidRPr="008F0A05">
        <w:rPr>
          <w:sz w:val="28"/>
        </w:rPr>
        <w:t xml:space="preserve">Исправление опечаток и (или) ошибок, </w:t>
      </w:r>
      <w:r w:rsidRPr="00863D40">
        <w:rPr>
          <w:rFonts w:eastAsia="Calibri"/>
          <w:sz w:val="28"/>
        </w:rPr>
        <w:t xml:space="preserve">допущенных в документах, выданных в результате предоставления муниципальной услуги, осуществляется </w:t>
      </w:r>
      <w:r w:rsidRPr="006E7AD8">
        <w:rPr>
          <w:sz w:val="28"/>
          <w:szCs w:val="28"/>
        </w:rPr>
        <w:t>ответственным лицом</w:t>
      </w:r>
      <w:r w:rsidRPr="00D85A6C">
        <w:rPr>
          <w:sz w:val="28"/>
        </w:rPr>
        <w:t xml:space="preserve"> Органа в течение </w:t>
      </w:r>
      <w:r w:rsidRPr="006E7AD8">
        <w:rPr>
          <w:sz w:val="28"/>
          <w:szCs w:val="28"/>
        </w:rPr>
        <w:t>5 рабочих дней со дня регистрации заявления.</w:t>
      </w:r>
      <w:r>
        <w:rPr>
          <w:sz w:val="28"/>
          <w:szCs w:val="28"/>
        </w:rPr>
        <w:t xml:space="preserve"> </w:t>
      </w:r>
    </w:p>
    <w:p w:rsidR="00863D40" w:rsidRPr="00863D40" w:rsidRDefault="00863D40" w:rsidP="00863D40">
      <w:pPr>
        <w:spacing w:line="252" w:lineRule="auto"/>
        <w:ind w:firstLine="709"/>
        <w:contextualSpacing/>
        <w:jc w:val="both"/>
        <w:rPr>
          <w:sz w:val="28"/>
        </w:rPr>
      </w:pPr>
      <w:r w:rsidRPr="008F0A05">
        <w:rPr>
          <w:sz w:val="28"/>
        </w:rPr>
        <w:t>При исправлении опечаток и (или) ошибок</w:t>
      </w:r>
      <w:r w:rsidRPr="00863D40">
        <w:rPr>
          <w:rFonts w:eastAsia="Calibri"/>
          <w:sz w:val="28"/>
        </w:rPr>
        <w:t>, допущенных в документах, выданных в результате предоставления муниципальной услуги,</w:t>
      </w:r>
      <w:r w:rsidRPr="00EE4E01">
        <w:rPr>
          <w:sz w:val="28"/>
        </w:rPr>
        <w:t xml:space="preserve"> не допускается:</w:t>
      </w:r>
    </w:p>
    <w:p w:rsidR="00863D40" w:rsidRPr="00EE4E01" w:rsidRDefault="00863D40" w:rsidP="00863D40">
      <w:pPr>
        <w:numPr>
          <w:ilvl w:val="0"/>
          <w:numId w:val="27"/>
        </w:numPr>
        <w:spacing w:line="252" w:lineRule="auto"/>
        <w:contextualSpacing/>
        <w:jc w:val="both"/>
        <w:rPr>
          <w:sz w:val="28"/>
        </w:rPr>
      </w:pPr>
      <w:r w:rsidRPr="008F0A05">
        <w:rPr>
          <w:sz w:val="28"/>
        </w:rPr>
        <w:lastRenderedPageBreak/>
        <w:t>изменение содержания документов, являющихся результатом предоставления м</w:t>
      </w:r>
      <w:r w:rsidRPr="00EE4E01">
        <w:rPr>
          <w:sz w:val="28"/>
        </w:rPr>
        <w:t>униципальной услуги;</w:t>
      </w:r>
    </w:p>
    <w:p w:rsidR="00863D40" w:rsidRPr="00EE4E01" w:rsidRDefault="00863D40" w:rsidP="00863D40">
      <w:pPr>
        <w:numPr>
          <w:ilvl w:val="0"/>
          <w:numId w:val="27"/>
        </w:numPr>
        <w:spacing w:line="252" w:lineRule="auto"/>
        <w:contextualSpacing/>
        <w:jc w:val="both"/>
        <w:rPr>
          <w:sz w:val="28"/>
        </w:rPr>
      </w:pPr>
      <w:r w:rsidRPr="00EE4E01">
        <w:rPr>
          <w:sz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3D40" w:rsidRPr="008F0A05" w:rsidRDefault="00863D40" w:rsidP="00863D40">
      <w:pPr>
        <w:widowControl w:val="0"/>
        <w:autoSpaceDE w:val="0"/>
        <w:autoSpaceDN w:val="0"/>
        <w:adjustRightInd w:val="0"/>
        <w:ind w:firstLine="709"/>
        <w:jc w:val="both"/>
        <w:rPr>
          <w:rFonts w:eastAsia="Calibri"/>
          <w:sz w:val="28"/>
        </w:rPr>
      </w:pPr>
      <w:r w:rsidRPr="00863D40">
        <w:rPr>
          <w:rFonts w:eastAsia="Calibri"/>
          <w:sz w:val="28"/>
        </w:rPr>
        <w:t>3.19.4. Критерием принятия решения</w:t>
      </w:r>
      <w:r w:rsidRPr="00EE4E01">
        <w:rPr>
          <w:sz w:val="28"/>
        </w:rPr>
        <w:t xml:space="preserve"> об исправлении опечаток и (или) ошибок </w:t>
      </w:r>
      <w:r w:rsidRPr="00863D40">
        <w:rPr>
          <w:rFonts w:eastAsia="Calibri"/>
          <w:sz w:val="28"/>
        </w:rPr>
        <w:t xml:space="preserve">является наличие </w:t>
      </w:r>
      <w:r w:rsidRPr="00EE4E01">
        <w:rPr>
          <w:sz w:val="28"/>
        </w:rPr>
        <w:t>опечаток и (или) ошибок, допущенных в документах, являющихся результатом предоставления муниципальной услуги</w:t>
      </w:r>
      <w:r w:rsidRPr="00863D40">
        <w:rPr>
          <w:rFonts w:eastAsia="Calibri"/>
          <w:sz w:val="28"/>
        </w:rPr>
        <w:t xml:space="preserve">. </w:t>
      </w:r>
    </w:p>
    <w:p w:rsidR="00863D40" w:rsidRPr="00863D40" w:rsidRDefault="00863D40" w:rsidP="00863D40">
      <w:pPr>
        <w:widowControl w:val="0"/>
        <w:autoSpaceDE w:val="0"/>
        <w:autoSpaceDN w:val="0"/>
        <w:adjustRightInd w:val="0"/>
        <w:ind w:firstLine="709"/>
        <w:jc w:val="both"/>
        <w:rPr>
          <w:sz w:val="28"/>
        </w:rPr>
      </w:pPr>
      <w:r w:rsidRPr="00863D40">
        <w:rPr>
          <w:rFonts w:eastAsia="Calibri"/>
          <w:sz w:val="28"/>
        </w:rPr>
        <w:t xml:space="preserve">3.19.5. Максимальный срок исполнения административной процедуры составляет не более </w:t>
      </w:r>
      <w:r w:rsidRPr="006E7AD8">
        <w:rPr>
          <w:sz w:val="28"/>
          <w:szCs w:val="28"/>
        </w:rPr>
        <w:t>5 рабочих</w:t>
      </w:r>
      <w:r w:rsidRPr="00D85A6C">
        <w:rPr>
          <w:rFonts w:eastAsia="Calibri"/>
          <w:sz w:val="28"/>
        </w:rPr>
        <w:t xml:space="preserve"> дней со дня </w:t>
      </w:r>
      <w:r w:rsidRPr="00D85A6C">
        <w:rPr>
          <w:sz w:val="28"/>
        </w:rPr>
        <w:t xml:space="preserve">поступления в Орган </w:t>
      </w:r>
      <w:r w:rsidRPr="00EE4E01">
        <w:rPr>
          <w:sz w:val="28"/>
        </w:rPr>
        <w:t>заявления об исправлении опечаток и (или) ошибок.</w:t>
      </w:r>
    </w:p>
    <w:p w:rsidR="00863D40" w:rsidRPr="008F0A05" w:rsidRDefault="00863D40" w:rsidP="00863D40">
      <w:pPr>
        <w:widowControl w:val="0"/>
        <w:autoSpaceDE w:val="0"/>
        <w:autoSpaceDN w:val="0"/>
        <w:adjustRightInd w:val="0"/>
        <w:ind w:firstLine="709"/>
        <w:jc w:val="both"/>
        <w:rPr>
          <w:rFonts w:eastAsia="Calibri"/>
          <w:sz w:val="28"/>
        </w:rPr>
      </w:pPr>
      <w:r w:rsidRPr="008F0A05">
        <w:rPr>
          <w:rFonts w:eastAsia="Calibri"/>
          <w:sz w:val="28"/>
        </w:rPr>
        <w:t>3.19.6. Результатом процедуры является:</w:t>
      </w:r>
    </w:p>
    <w:p w:rsidR="00863D40" w:rsidRPr="00EE4E01" w:rsidRDefault="00863D40" w:rsidP="00863D40">
      <w:pPr>
        <w:numPr>
          <w:ilvl w:val="0"/>
          <w:numId w:val="28"/>
        </w:numPr>
        <w:spacing w:line="252" w:lineRule="auto"/>
        <w:contextualSpacing/>
        <w:jc w:val="both"/>
        <w:rPr>
          <w:sz w:val="28"/>
        </w:rPr>
      </w:pPr>
      <w:r w:rsidRPr="00EE4E01">
        <w:rPr>
          <w:sz w:val="28"/>
        </w:rPr>
        <w:t>исправленные документы, являющиеся результатом предоставления муниципальной услуги;</w:t>
      </w:r>
    </w:p>
    <w:p w:rsidR="00863D40" w:rsidRPr="00863D40" w:rsidRDefault="00863D40" w:rsidP="00863D40">
      <w:pPr>
        <w:numPr>
          <w:ilvl w:val="0"/>
          <w:numId w:val="30"/>
        </w:numPr>
        <w:spacing w:line="252" w:lineRule="auto"/>
        <w:contextualSpacing/>
        <w:jc w:val="both"/>
        <w:rPr>
          <w:sz w:val="28"/>
        </w:rPr>
      </w:pPr>
      <w:r w:rsidRPr="00EE4E01">
        <w:rPr>
          <w:sz w:val="28"/>
        </w:rPr>
        <w:t xml:space="preserve">мотивированный отказ в исправлении </w:t>
      </w:r>
      <w:r w:rsidRPr="00863D40">
        <w:rPr>
          <w:rFonts w:eastAsia="Calibri"/>
          <w:sz w:val="28"/>
        </w:rPr>
        <w:t>опечаток и (или) ошибок, допущенных в документах, выданных в результате предоставления муниципальной услуги</w:t>
      </w:r>
      <w:r w:rsidRPr="00EE4E01">
        <w:rPr>
          <w:sz w:val="28"/>
        </w:rPr>
        <w:t>.</w:t>
      </w:r>
    </w:p>
    <w:p w:rsidR="00863D40" w:rsidRPr="00863D40" w:rsidRDefault="00863D40" w:rsidP="00863D40">
      <w:pPr>
        <w:widowControl w:val="0"/>
        <w:autoSpaceDE w:val="0"/>
        <w:autoSpaceDN w:val="0"/>
        <w:adjustRightInd w:val="0"/>
        <w:ind w:firstLine="709"/>
        <w:jc w:val="both"/>
        <w:rPr>
          <w:rFonts w:eastAsia="Calibri"/>
          <w:sz w:val="28"/>
        </w:rPr>
      </w:pPr>
      <w:r w:rsidRPr="008F0A05">
        <w:rPr>
          <w:sz w:val="28"/>
        </w:rPr>
        <w:t>Выдача заявителю исправленного документа производится в порядке, установленном пунктом 3.</w:t>
      </w:r>
      <w:r>
        <w:rPr>
          <w:sz w:val="28"/>
        </w:rPr>
        <w:t>18</w:t>
      </w:r>
      <w:r w:rsidRPr="00EE4E01">
        <w:rPr>
          <w:sz w:val="28"/>
        </w:rPr>
        <w:t xml:space="preserve"> настоящего Регламента.</w:t>
      </w:r>
    </w:p>
    <w:p w:rsidR="00863D40" w:rsidRPr="008F0A05" w:rsidRDefault="00863D40" w:rsidP="00863D40">
      <w:pPr>
        <w:widowControl w:val="0"/>
        <w:autoSpaceDE w:val="0"/>
        <w:autoSpaceDN w:val="0"/>
        <w:adjustRightInd w:val="0"/>
        <w:ind w:firstLine="709"/>
        <w:jc w:val="both"/>
        <w:rPr>
          <w:rFonts w:eastAsia="Calibri"/>
          <w:sz w:val="28"/>
        </w:rPr>
      </w:pPr>
      <w:r w:rsidRPr="008F0A05">
        <w:rPr>
          <w:rFonts w:eastAsia="Calibri"/>
          <w:sz w:val="28"/>
        </w:rPr>
        <w:t>3.19.7. Способом фиксации результата процедуры является регистрация</w:t>
      </w:r>
      <w:r w:rsidRPr="00195E9B">
        <w:rPr>
          <w:sz w:val="22"/>
          <w:rPrChange w:id="152" w:author="Михайлова Кристина Рудольфовна" w:date="2022-02-25T11:03:00Z">
            <w:rPr>
              <w:sz w:val="28"/>
            </w:rPr>
          </w:rPrChange>
        </w:rPr>
        <w:t xml:space="preserve"> </w:t>
      </w:r>
      <w:r w:rsidRPr="00195E9B">
        <w:rPr>
          <w:rFonts w:eastAsia="Calibri"/>
          <w:sz w:val="28"/>
          <w:szCs w:val="28"/>
        </w:rPr>
        <w:t xml:space="preserve">исполнителем, ответственным за выполнение административной процедуры, </w:t>
      </w:r>
      <w:r w:rsidRPr="00863D40">
        <w:rPr>
          <w:rFonts w:eastAsia="Calibri"/>
          <w:sz w:val="28"/>
        </w:rPr>
        <w:t>исправленного документа или принятого решения в журнале исходящей документации.</w:t>
      </w:r>
    </w:p>
    <w:p w:rsidR="00863D40" w:rsidRPr="00863D40" w:rsidRDefault="00863D40" w:rsidP="00863D40">
      <w:pPr>
        <w:widowControl w:val="0"/>
        <w:autoSpaceDE w:val="0"/>
        <w:autoSpaceDN w:val="0"/>
        <w:adjustRightInd w:val="0"/>
        <w:ind w:firstLine="709"/>
        <w:jc w:val="both"/>
        <w:rPr>
          <w:rFonts w:eastAsia="Calibri"/>
          <w:i/>
          <w:sz w:val="28"/>
          <w:rPrChange w:id="153" w:author="Михайлова Кристина Рудольфовна" w:date="2022-02-25T11:03:00Z">
            <w:rPr>
              <w:rFonts w:eastAsia="Calibri"/>
              <w:sz w:val="28"/>
            </w:rPr>
          </w:rPrChange>
        </w:rPr>
      </w:pPr>
      <w:r w:rsidRPr="00863D40">
        <w:rPr>
          <w:rFonts w:eastAsia="Calibri"/>
          <w:i/>
          <w:sz w:val="28"/>
          <w:rPrChange w:id="154" w:author="Михайлова Кристина Рудольфовна" w:date="2022-02-25T11:03:00Z">
            <w:rPr>
              <w:rFonts w:eastAsia="Calibri"/>
              <w:sz w:val="28"/>
            </w:rPr>
          </w:rPrChange>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3D40" w:rsidRPr="00EE4E01" w:rsidRDefault="00863D40" w:rsidP="00863D40">
      <w:pPr>
        <w:pStyle w:val="ConsPlusNormal"/>
        <w:ind w:firstLine="709"/>
        <w:jc w:val="both"/>
        <w:rPr>
          <w:rFonts w:ascii="Times New Roman" w:hAnsi="Times New Roman" w:cs="Times New Roman"/>
          <w:sz w:val="28"/>
          <w:szCs w:val="28"/>
        </w:rPr>
      </w:pPr>
    </w:p>
    <w:p w:rsidR="00863D40" w:rsidRPr="00863D40" w:rsidRDefault="00863D40" w:rsidP="00863D40">
      <w:pPr>
        <w:widowControl w:val="0"/>
        <w:autoSpaceDE w:val="0"/>
        <w:autoSpaceDN w:val="0"/>
        <w:adjustRightInd w:val="0"/>
        <w:ind w:firstLine="709"/>
        <w:jc w:val="both"/>
        <w:rPr>
          <w:sz w:val="28"/>
        </w:rPr>
      </w:pPr>
    </w:p>
    <w:p w:rsidR="00863D40" w:rsidRPr="008F0A05" w:rsidRDefault="00863D40" w:rsidP="00863D40">
      <w:pPr>
        <w:widowControl w:val="0"/>
        <w:autoSpaceDE w:val="0"/>
        <w:autoSpaceDN w:val="0"/>
        <w:adjustRightInd w:val="0"/>
        <w:ind w:firstLine="709"/>
        <w:jc w:val="center"/>
        <w:outlineLvl w:val="1"/>
        <w:rPr>
          <w:b/>
          <w:sz w:val="28"/>
        </w:rPr>
      </w:pPr>
      <w:r w:rsidRPr="008F0A05">
        <w:rPr>
          <w:b/>
          <w:sz w:val="28"/>
        </w:rPr>
        <w:t>IV. Формы контроля за исполнением</w:t>
      </w:r>
    </w:p>
    <w:p w:rsidR="00863D40" w:rsidRPr="00EE4E01" w:rsidRDefault="00863D40" w:rsidP="00863D40">
      <w:pPr>
        <w:widowControl w:val="0"/>
        <w:autoSpaceDE w:val="0"/>
        <w:autoSpaceDN w:val="0"/>
        <w:adjustRightInd w:val="0"/>
        <w:ind w:firstLine="709"/>
        <w:jc w:val="center"/>
        <w:rPr>
          <w:b/>
          <w:sz w:val="28"/>
        </w:rPr>
      </w:pPr>
      <w:r w:rsidRPr="00EE4E01">
        <w:rPr>
          <w:b/>
          <w:sz w:val="28"/>
        </w:rPr>
        <w:t>административного регламента</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jc w:val="center"/>
        <w:rPr>
          <w:sz w:val="24"/>
        </w:rPr>
      </w:pPr>
      <w:bookmarkStart w:id="155" w:name="Par368"/>
      <w:bookmarkEnd w:id="155"/>
      <w:r w:rsidRPr="00EE4E01">
        <w:rPr>
          <w:b/>
          <w:color w:val="000000"/>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color w:val="000000"/>
          <w:sz w:val="28"/>
        </w:rPr>
        <w:t>, </w:t>
      </w:r>
      <w:r w:rsidRPr="00EE4E01">
        <w:rPr>
          <w:b/>
          <w:color w:val="000000"/>
          <w:sz w:val="28"/>
        </w:rPr>
        <w:t>устанавливающих требования к предоставлению муниципальной услуги, а также принятием ими решений</w:t>
      </w:r>
    </w:p>
    <w:p w:rsidR="00863D40" w:rsidRPr="008F0A05"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Start"/>
      <w:r w:rsidRPr="00EE4E01">
        <w:rPr>
          <w:sz w:val="28"/>
        </w:rPr>
        <w:t>осуществляет  &lt;</w:t>
      </w:r>
      <w:proofErr w:type="gramEnd"/>
      <w:r w:rsidRPr="00EE4E01">
        <w:rPr>
          <w:i/>
          <w:sz w:val="28"/>
        </w:rPr>
        <w:t>указать, кем осуществляется текущий контроль</w:t>
      </w:r>
      <w:r w:rsidRPr="00EE4E01">
        <w:rPr>
          <w:sz w:val="28"/>
        </w:rPr>
        <w:t xml:space="preserve">&gt;. </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4.2. Контроль за деятельностью Органа по предоставлению </w:t>
      </w:r>
      <w:r w:rsidRPr="008F0A05">
        <w:rPr>
          <w:sz w:val="28"/>
        </w:rPr>
        <w:lastRenderedPageBreak/>
        <w:t xml:space="preserve">муниципальной услуги осуществляется </w:t>
      </w:r>
      <w:r w:rsidRPr="00EE4E01">
        <w:rPr>
          <w:i/>
          <w:sz w:val="28"/>
        </w:rPr>
        <w:t>&lt;указать, кем осуществляется контроль&gt;</w:t>
      </w:r>
      <w:r w:rsidRPr="00EE4E01">
        <w:rPr>
          <w:sz w:val="28"/>
        </w:rPr>
        <w:t xml:space="preserve">. </w:t>
      </w:r>
    </w:p>
    <w:p w:rsidR="00863D40" w:rsidRPr="00863D40" w:rsidRDefault="00863D40" w:rsidP="00863D40">
      <w:pPr>
        <w:widowControl w:val="0"/>
        <w:autoSpaceDE w:val="0"/>
        <w:autoSpaceDN w:val="0"/>
        <w:adjustRightInd w:val="0"/>
        <w:ind w:firstLine="709"/>
        <w:jc w:val="both"/>
        <w:rPr>
          <w:sz w:val="28"/>
        </w:rPr>
      </w:pPr>
      <w:r w:rsidRPr="008F0A05">
        <w:rPr>
          <w:sz w:val="28"/>
        </w:rPr>
        <w:t xml:space="preserve">Контроль за исполнением настоящего Административного регламента сотрудниками </w:t>
      </w:r>
      <w:r w:rsidRPr="00EE4E01">
        <w:rPr>
          <w:i/>
          <w:sz w:val="28"/>
        </w:rPr>
        <w:t>МФЦ</w:t>
      </w:r>
      <w:r w:rsidRPr="00EE4E01">
        <w:rPr>
          <w:sz w:val="28"/>
        </w:rPr>
        <w:t xml:space="preserve"> осуществляется руководителем </w:t>
      </w:r>
      <w:r w:rsidRPr="00EE4E01">
        <w:rPr>
          <w:i/>
          <w:sz w:val="28"/>
        </w:rPr>
        <w:t>МФЦ</w:t>
      </w:r>
      <w:r w:rsidRPr="00EE4E01">
        <w:rPr>
          <w:sz w:val="28"/>
        </w:rPr>
        <w:t>.</w:t>
      </w:r>
    </w:p>
    <w:p w:rsidR="00863D40" w:rsidRPr="008F0A05" w:rsidRDefault="00863D40" w:rsidP="00863D40">
      <w:pPr>
        <w:widowControl w:val="0"/>
        <w:autoSpaceDE w:val="0"/>
        <w:autoSpaceDN w:val="0"/>
        <w:adjustRightInd w:val="0"/>
        <w:jc w:val="both"/>
        <w:rPr>
          <w:sz w:val="28"/>
        </w:rPr>
      </w:pPr>
    </w:p>
    <w:p w:rsidR="00863D40" w:rsidRPr="00EE4E01" w:rsidRDefault="00863D40" w:rsidP="00863D40">
      <w:pPr>
        <w:widowControl w:val="0"/>
        <w:autoSpaceDE w:val="0"/>
        <w:autoSpaceDN w:val="0"/>
        <w:adjustRightInd w:val="0"/>
        <w:jc w:val="center"/>
        <w:rPr>
          <w:b/>
          <w:sz w:val="28"/>
        </w:rPr>
      </w:pPr>
      <w:bookmarkStart w:id="156" w:name="Par377"/>
      <w:bookmarkEnd w:id="156"/>
      <w:r w:rsidRPr="00EE4E01">
        <w:rPr>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4.3. Контроль полноты и качества предоставления муниципальной услуги осуществляется путем проведения плановых и внеплановых проверок.</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Плановые проверки проводятся в соответствии с планом работы Органа, но не реже </w:t>
      </w:r>
      <w:r w:rsidRPr="00EE4E01">
        <w:rPr>
          <w:i/>
          <w:sz w:val="28"/>
        </w:rPr>
        <w:t>&lt;указать периодичность&gt;.</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63D40" w:rsidRPr="00EE4E01" w:rsidRDefault="00863D40" w:rsidP="00863D40">
      <w:pPr>
        <w:widowControl w:val="0"/>
        <w:autoSpaceDE w:val="0"/>
        <w:autoSpaceDN w:val="0"/>
        <w:adjustRightInd w:val="0"/>
        <w:ind w:firstLine="709"/>
        <w:jc w:val="both"/>
        <w:rPr>
          <w:sz w:val="28"/>
        </w:rPr>
      </w:pPr>
      <w:r w:rsidRPr="00EE4E01">
        <w:rPr>
          <w:sz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863D40" w:rsidRPr="00EE4E01" w:rsidRDefault="00863D40" w:rsidP="00863D40">
      <w:pPr>
        <w:widowControl w:val="0"/>
        <w:autoSpaceDE w:val="0"/>
        <w:autoSpaceDN w:val="0"/>
        <w:adjustRightInd w:val="0"/>
        <w:ind w:firstLine="709"/>
        <w:jc w:val="both"/>
        <w:rPr>
          <w:sz w:val="28"/>
        </w:rPr>
      </w:pPr>
      <w:r w:rsidRPr="00EE4E01">
        <w:rPr>
          <w:sz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63D40" w:rsidRPr="00EE4E01" w:rsidRDefault="00863D40" w:rsidP="00863D40">
      <w:pPr>
        <w:widowControl w:val="0"/>
        <w:autoSpaceDE w:val="0"/>
        <w:autoSpaceDN w:val="0"/>
        <w:adjustRightInd w:val="0"/>
        <w:ind w:firstLine="709"/>
        <w:jc w:val="both"/>
        <w:rPr>
          <w:sz w:val="28"/>
        </w:rPr>
      </w:pPr>
      <w:r w:rsidRPr="00EE4E01">
        <w:rPr>
          <w:sz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57" w:name="Par387"/>
      <w:bookmarkEnd w:id="157"/>
    </w:p>
    <w:p w:rsidR="00863D40" w:rsidRPr="00EE4E01" w:rsidRDefault="00863D40" w:rsidP="00863D40">
      <w:pPr>
        <w:widowControl w:val="0"/>
        <w:autoSpaceDE w:val="0"/>
        <w:autoSpaceDN w:val="0"/>
        <w:adjustRightInd w:val="0"/>
        <w:ind w:firstLine="709"/>
        <w:jc w:val="center"/>
        <w:rPr>
          <w:sz w:val="28"/>
        </w:rPr>
      </w:pPr>
    </w:p>
    <w:p w:rsidR="00863D40" w:rsidRPr="00EE4E01" w:rsidRDefault="00863D40" w:rsidP="00863D40">
      <w:pPr>
        <w:widowControl w:val="0"/>
        <w:autoSpaceDE w:val="0"/>
        <w:autoSpaceDN w:val="0"/>
        <w:adjustRightInd w:val="0"/>
        <w:ind w:firstLine="709"/>
        <w:jc w:val="center"/>
        <w:outlineLvl w:val="2"/>
        <w:rPr>
          <w:b/>
          <w:sz w:val="28"/>
        </w:rPr>
      </w:pPr>
      <w:r w:rsidRPr="00EE4E01">
        <w:rPr>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63D40" w:rsidRPr="00863D40" w:rsidRDefault="00863D40" w:rsidP="00863D40">
      <w:pPr>
        <w:widowControl w:val="0"/>
        <w:autoSpaceDE w:val="0"/>
        <w:autoSpaceDN w:val="0"/>
        <w:adjustRightInd w:val="0"/>
        <w:ind w:firstLine="567"/>
        <w:jc w:val="both"/>
        <w:rPr>
          <w:rFonts w:eastAsia="Calibri"/>
          <w:sz w:val="28"/>
        </w:rPr>
      </w:pPr>
      <w:r w:rsidRPr="00863D40">
        <w:rPr>
          <w:rFonts w:eastAsia="Calibri"/>
          <w:i/>
          <w:sz w:val="28"/>
        </w:rPr>
        <w:t>МФЦ</w:t>
      </w:r>
      <w:r w:rsidRPr="00863D40">
        <w:rPr>
          <w:rFonts w:eastAsia="Calibri"/>
          <w:sz w:val="28"/>
        </w:rPr>
        <w:t xml:space="preserve"> и его работники несут ответственность, установленную законодательством Российской Федерации:</w:t>
      </w:r>
    </w:p>
    <w:p w:rsidR="00863D40" w:rsidRPr="00863D40" w:rsidRDefault="00863D40" w:rsidP="00863D40">
      <w:pPr>
        <w:widowControl w:val="0"/>
        <w:autoSpaceDE w:val="0"/>
        <w:autoSpaceDN w:val="0"/>
        <w:adjustRightInd w:val="0"/>
        <w:ind w:firstLine="567"/>
        <w:jc w:val="both"/>
        <w:rPr>
          <w:rFonts w:eastAsia="Calibri"/>
          <w:sz w:val="28"/>
        </w:rPr>
      </w:pPr>
      <w:r w:rsidRPr="00863D40">
        <w:rPr>
          <w:rFonts w:eastAsia="Calibri"/>
          <w:sz w:val="28"/>
        </w:rPr>
        <w:t xml:space="preserve">1) за полноту передаваемых Органу </w:t>
      </w:r>
      <w:r>
        <w:rPr>
          <w:sz w:val="28"/>
        </w:rPr>
        <w:t>заявлений</w:t>
      </w:r>
      <w:r w:rsidRPr="00863D40">
        <w:rPr>
          <w:rFonts w:eastAsia="Calibri"/>
          <w:sz w:val="28"/>
        </w:rPr>
        <w:t xml:space="preserve">, иных документов, принятых от заявителя в </w:t>
      </w:r>
      <w:r w:rsidRPr="00863D40">
        <w:rPr>
          <w:rFonts w:eastAsia="Calibri"/>
          <w:i/>
          <w:sz w:val="28"/>
        </w:rPr>
        <w:t>МФЦ</w:t>
      </w:r>
      <w:r w:rsidRPr="00863D40">
        <w:rPr>
          <w:rFonts w:eastAsia="Calibri"/>
          <w:sz w:val="28"/>
        </w:rPr>
        <w:t>;</w:t>
      </w:r>
    </w:p>
    <w:p w:rsidR="00863D40" w:rsidRPr="008F0A05" w:rsidRDefault="00863D40" w:rsidP="00863D40">
      <w:pPr>
        <w:widowControl w:val="0"/>
        <w:autoSpaceDE w:val="0"/>
        <w:autoSpaceDN w:val="0"/>
        <w:adjustRightInd w:val="0"/>
        <w:ind w:firstLine="567"/>
        <w:jc w:val="both"/>
        <w:rPr>
          <w:rFonts w:eastAsia="Calibri"/>
          <w:sz w:val="28"/>
        </w:rPr>
      </w:pPr>
      <w:r w:rsidRPr="00863D40">
        <w:rPr>
          <w:rFonts w:eastAsia="Calibri"/>
          <w:sz w:val="28"/>
        </w:rPr>
        <w:t xml:space="preserve">2) за своевременную передачу Органу </w:t>
      </w:r>
      <w:r>
        <w:rPr>
          <w:sz w:val="28"/>
        </w:rPr>
        <w:t>заявлений</w:t>
      </w:r>
      <w:r w:rsidRPr="00863D40">
        <w:rPr>
          <w:rFonts w:eastAsia="Calibri"/>
          <w:sz w:val="28"/>
        </w:rPr>
        <w:t xml:space="preserve">, иных документов, принятых от заявителя, а также за своевременную выдачу заявителю документов, переданных в этих целях </w:t>
      </w:r>
      <w:r w:rsidRPr="00863D40">
        <w:rPr>
          <w:rFonts w:eastAsia="Calibri"/>
          <w:i/>
          <w:sz w:val="28"/>
        </w:rPr>
        <w:t>МФЦ</w:t>
      </w:r>
      <w:r w:rsidRPr="008F0A05">
        <w:rPr>
          <w:rFonts w:eastAsia="Calibri"/>
          <w:sz w:val="28"/>
        </w:rPr>
        <w:t xml:space="preserve"> Органом;</w:t>
      </w:r>
    </w:p>
    <w:p w:rsidR="00863D40" w:rsidRPr="00863D40" w:rsidRDefault="00863D40" w:rsidP="00863D40">
      <w:pPr>
        <w:widowControl w:val="0"/>
        <w:autoSpaceDE w:val="0"/>
        <w:autoSpaceDN w:val="0"/>
        <w:adjustRightInd w:val="0"/>
        <w:ind w:firstLine="567"/>
        <w:jc w:val="both"/>
        <w:rPr>
          <w:rFonts w:eastAsia="Calibri"/>
          <w:sz w:val="28"/>
        </w:rPr>
      </w:pPr>
      <w:r w:rsidRPr="00863D40">
        <w:rPr>
          <w:rFonts w:eastAsia="Calibri"/>
          <w:sz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r w:rsidRPr="00863D40">
        <w:rPr>
          <w:rFonts w:eastAsia="Calibri"/>
          <w:sz w:val="28"/>
        </w:rPr>
        <w:lastRenderedPageBreak/>
        <w:t>законом.</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Жалоба на нарушение порядка предоставления муниципальной услуги </w:t>
      </w:r>
      <w:r w:rsidRPr="00EE4E01">
        <w:rPr>
          <w:i/>
          <w:sz w:val="28"/>
        </w:rPr>
        <w:t>МФЦ</w:t>
      </w:r>
      <w:r w:rsidRPr="00EE4E01">
        <w:rPr>
          <w:sz w:val="28"/>
        </w:rPr>
        <w:t xml:space="preserve"> рассматривается Органом. При этом срок рассмотрения жалобы исчисляется со дня регистрации жалобы в Органе.</w:t>
      </w:r>
    </w:p>
    <w:p w:rsidR="00863D40" w:rsidRPr="008F0A05" w:rsidRDefault="00863D40" w:rsidP="00863D40">
      <w:pPr>
        <w:widowControl w:val="0"/>
        <w:autoSpaceDE w:val="0"/>
        <w:autoSpaceDN w:val="0"/>
        <w:adjustRightInd w:val="0"/>
        <w:jc w:val="both"/>
        <w:rPr>
          <w:sz w:val="28"/>
        </w:rPr>
      </w:pPr>
    </w:p>
    <w:p w:rsidR="00863D40" w:rsidRPr="00EE4E01" w:rsidRDefault="00863D40" w:rsidP="00863D40">
      <w:pPr>
        <w:widowControl w:val="0"/>
        <w:autoSpaceDE w:val="0"/>
        <w:autoSpaceDN w:val="0"/>
        <w:adjustRightInd w:val="0"/>
        <w:ind w:firstLine="709"/>
        <w:jc w:val="center"/>
        <w:outlineLvl w:val="2"/>
        <w:rPr>
          <w:b/>
          <w:sz w:val="28"/>
        </w:rPr>
      </w:pPr>
      <w:bookmarkStart w:id="158" w:name="Par394"/>
      <w:bookmarkEnd w:id="158"/>
      <w:r w:rsidRPr="00EE4E01">
        <w:rPr>
          <w:b/>
          <w:sz w:val="28"/>
        </w:rPr>
        <w:t>Положения, характеризующие требования к порядку и формам</w:t>
      </w:r>
    </w:p>
    <w:p w:rsidR="00863D40" w:rsidRPr="00EE4E01" w:rsidRDefault="00863D40" w:rsidP="00863D40">
      <w:pPr>
        <w:widowControl w:val="0"/>
        <w:autoSpaceDE w:val="0"/>
        <w:autoSpaceDN w:val="0"/>
        <w:adjustRightInd w:val="0"/>
        <w:ind w:firstLine="709"/>
        <w:jc w:val="center"/>
        <w:rPr>
          <w:b/>
          <w:sz w:val="28"/>
        </w:rPr>
      </w:pPr>
      <w:r w:rsidRPr="00EE4E01">
        <w:rPr>
          <w:b/>
          <w:sz w:val="28"/>
        </w:rPr>
        <w:t>контроля за предоставлением муниципальной услуги</w:t>
      </w:r>
    </w:p>
    <w:p w:rsidR="00863D40" w:rsidRPr="00EE4E01" w:rsidRDefault="00863D40" w:rsidP="00863D40">
      <w:pPr>
        <w:widowControl w:val="0"/>
        <w:autoSpaceDE w:val="0"/>
        <w:autoSpaceDN w:val="0"/>
        <w:adjustRightInd w:val="0"/>
        <w:ind w:firstLine="709"/>
        <w:jc w:val="center"/>
        <w:rPr>
          <w:b/>
          <w:sz w:val="28"/>
        </w:rPr>
      </w:pPr>
      <w:r w:rsidRPr="00EE4E01">
        <w:rPr>
          <w:b/>
          <w:sz w:val="28"/>
        </w:rPr>
        <w:t>со стороны граждан, их объединений и организаций</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both"/>
        <w:rPr>
          <w:sz w:val="28"/>
        </w:rPr>
      </w:pPr>
      <w:r w:rsidRPr="00EE4E01">
        <w:rPr>
          <w:sz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63D40" w:rsidRPr="00863D40" w:rsidRDefault="00863D40" w:rsidP="00863D40">
      <w:pPr>
        <w:widowControl w:val="0"/>
        <w:autoSpaceDE w:val="0"/>
        <w:autoSpaceDN w:val="0"/>
        <w:adjustRightInd w:val="0"/>
        <w:ind w:firstLine="709"/>
        <w:jc w:val="both"/>
        <w:rPr>
          <w:sz w:val="28"/>
        </w:rPr>
      </w:pPr>
      <w:r w:rsidRPr="00863D40">
        <w:rPr>
          <w:sz w:val="28"/>
        </w:rPr>
        <w:t>Проверка также может проводиться по конкретному обращению гражданина или организации.</w:t>
      </w:r>
    </w:p>
    <w:p w:rsidR="00863D40" w:rsidRPr="00EE4E01" w:rsidRDefault="00863D40" w:rsidP="00863D40">
      <w:pPr>
        <w:widowControl w:val="0"/>
        <w:autoSpaceDE w:val="0"/>
        <w:autoSpaceDN w:val="0"/>
        <w:adjustRightInd w:val="0"/>
        <w:ind w:firstLine="709"/>
        <w:jc w:val="both"/>
        <w:rPr>
          <w:sz w:val="28"/>
        </w:rPr>
      </w:pPr>
      <w:r w:rsidRPr="008F0A05">
        <w:rPr>
          <w:sz w:val="28"/>
        </w:rPr>
        <w:t>4.8. При обращении граждан, их объединений и организаций к руководителю Органа может быть создана комиссия с включением в ее сост</w:t>
      </w:r>
      <w:r w:rsidRPr="00EE4E01">
        <w:rPr>
          <w:sz w:val="28"/>
        </w:rPr>
        <w:t>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widowControl w:val="0"/>
        <w:autoSpaceDE w:val="0"/>
        <w:autoSpaceDN w:val="0"/>
        <w:adjustRightInd w:val="0"/>
        <w:ind w:firstLine="709"/>
        <w:jc w:val="center"/>
        <w:outlineLvl w:val="1"/>
        <w:rPr>
          <w:b/>
          <w:sz w:val="28"/>
        </w:rPr>
      </w:pPr>
      <w:bookmarkStart w:id="159" w:name="Par402"/>
      <w:bookmarkEnd w:id="159"/>
      <w:r w:rsidRPr="00EE4E01">
        <w:rPr>
          <w:b/>
          <w:sz w:val="28"/>
          <w:lang w:val="en-US"/>
        </w:rPr>
        <w:t>V</w:t>
      </w:r>
      <w:r w:rsidRPr="00EE4E01">
        <w:rPr>
          <w:b/>
          <w:sz w:val="28"/>
        </w:rPr>
        <w:t>. Досудебный (внесудебный) порядок обжалования решений и действий (бездействия) органа, предоставляющего муниципальную услугу</w:t>
      </w:r>
      <w:r w:rsidRPr="00863D40">
        <w:rPr>
          <w:rFonts w:eastAsia="Calibri"/>
          <w:b/>
          <w:sz w:val="26"/>
        </w:rPr>
        <w:t xml:space="preserve"> </w:t>
      </w:r>
      <w:r w:rsidRPr="00863D40">
        <w:rPr>
          <w:b/>
          <w:sz w:val="28"/>
        </w:rPr>
        <w:t>многофункционального центра, организаций, указанных в части 1.1 статьи 16 Федерального закона от 27 июля 2010 г. № 210-ФЗ «Об организации предостав</w:t>
      </w:r>
      <w:r w:rsidRPr="008F0A05">
        <w:rPr>
          <w:b/>
          <w:sz w:val="28"/>
        </w:rPr>
        <w:t>ления государственных и</w:t>
      </w:r>
      <w:r w:rsidRPr="00EE4E01">
        <w:rPr>
          <w:b/>
          <w:sz w:val="28"/>
        </w:rPr>
        <w:t xml:space="preserve"> муниципальных услуг», а также их должностных лиц, муниципальных служащих, работников</w:t>
      </w:r>
    </w:p>
    <w:p w:rsidR="00863D40" w:rsidRPr="008F0A05" w:rsidRDefault="00863D40" w:rsidP="00863D40">
      <w:pPr>
        <w:autoSpaceDE w:val="0"/>
        <w:autoSpaceDN w:val="0"/>
        <w:adjustRightInd w:val="0"/>
        <w:ind w:firstLine="708"/>
        <w:jc w:val="center"/>
        <w:outlineLvl w:val="1"/>
        <w:rPr>
          <w:sz w:val="28"/>
        </w:rPr>
      </w:pPr>
    </w:p>
    <w:p w:rsidR="00863D40" w:rsidRPr="00EE4E01" w:rsidRDefault="00863D40" w:rsidP="00863D40">
      <w:pPr>
        <w:autoSpaceDE w:val="0"/>
        <w:autoSpaceDN w:val="0"/>
        <w:adjustRightInd w:val="0"/>
        <w:ind w:firstLine="540"/>
        <w:jc w:val="both"/>
        <w:rPr>
          <w:sz w:val="28"/>
        </w:rPr>
      </w:pPr>
      <w:r w:rsidRPr="00EE4E01">
        <w:rPr>
          <w:sz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63D40" w:rsidRPr="00EE4E01" w:rsidRDefault="00863D40" w:rsidP="00863D40">
      <w:pPr>
        <w:autoSpaceDE w:val="0"/>
        <w:autoSpaceDN w:val="0"/>
        <w:adjustRightInd w:val="0"/>
        <w:ind w:firstLine="708"/>
        <w:jc w:val="center"/>
        <w:outlineLvl w:val="1"/>
        <w:rPr>
          <w:sz w:val="28"/>
        </w:rPr>
      </w:pPr>
    </w:p>
    <w:p w:rsidR="00863D40" w:rsidRPr="00863D40" w:rsidRDefault="00863D40" w:rsidP="00863D40">
      <w:pPr>
        <w:widowControl w:val="0"/>
        <w:autoSpaceDE w:val="0"/>
        <w:autoSpaceDN w:val="0"/>
        <w:adjustRightInd w:val="0"/>
        <w:jc w:val="center"/>
        <w:rPr>
          <w:b/>
          <w:sz w:val="28"/>
        </w:rPr>
      </w:pPr>
      <w:r w:rsidRPr="00EE4E01">
        <w:rPr>
          <w:b/>
          <w:sz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w:t>
      </w:r>
      <w:r w:rsidRPr="00EE4E01">
        <w:rPr>
          <w:b/>
          <w:sz w:val="28"/>
        </w:rPr>
        <w:lastRenderedPageBreak/>
        <w:t>муниципальной услуги</w:t>
      </w:r>
    </w:p>
    <w:p w:rsidR="00863D40" w:rsidRPr="008F0A05" w:rsidRDefault="00863D40" w:rsidP="00863D40">
      <w:pPr>
        <w:widowControl w:val="0"/>
        <w:autoSpaceDE w:val="0"/>
        <w:autoSpaceDN w:val="0"/>
        <w:adjustRightInd w:val="0"/>
        <w:jc w:val="both"/>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63D40" w:rsidRPr="00863D40" w:rsidRDefault="00863D40" w:rsidP="00863D40">
      <w:pPr>
        <w:widowControl w:val="0"/>
        <w:autoSpaceDE w:val="0"/>
        <w:autoSpaceDN w:val="0"/>
        <w:adjustRightInd w:val="0"/>
        <w:ind w:firstLine="709"/>
        <w:jc w:val="both"/>
        <w:rPr>
          <w:sz w:val="28"/>
        </w:rPr>
      </w:pPr>
      <w:r w:rsidRPr="00EE4E01">
        <w:rPr>
          <w:sz w:val="28"/>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w:t>
      </w:r>
      <w:r w:rsidRPr="00EE4E01">
        <w:rPr>
          <w:b/>
          <w:sz w:val="28"/>
        </w:rPr>
        <w:t xml:space="preserve"> </w:t>
      </w:r>
      <w:r w:rsidRPr="00863D40">
        <w:rPr>
          <w:sz w:val="28"/>
        </w:rPr>
        <w:t>в Республике Коми отсутствуют.</w:t>
      </w:r>
    </w:p>
    <w:p w:rsidR="00863D40" w:rsidRPr="008F0A05"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Предмет жалобы</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5.2. Заявитель может обратиться с жалобой, в том числе в следующих случаях:</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1) нарушение срока регистрации </w:t>
      </w:r>
      <w:r>
        <w:rPr>
          <w:sz w:val="28"/>
        </w:rPr>
        <w:t>заявления</w:t>
      </w:r>
      <w:r w:rsidRPr="00EE4E01">
        <w:rPr>
          <w:sz w:val="28"/>
        </w:rPr>
        <w:t xml:space="preserve"> заявителя о предоставлении муниципальной услуги,</w:t>
      </w:r>
      <w:r w:rsidRPr="00EE4E01">
        <w:t xml:space="preserve"> </w:t>
      </w:r>
      <w:r w:rsidRPr="00EE4E01">
        <w:rPr>
          <w:sz w:val="28"/>
        </w:rPr>
        <w:t>запроса, указанного в статье 15.1 Федерального закона от 27 июля 2010 г. № 210-ФЗ «Об организации предоставления государственных и муниципальных услуг»;</w:t>
      </w:r>
    </w:p>
    <w:p w:rsidR="00863D40" w:rsidRPr="00863D40" w:rsidRDefault="00863D40" w:rsidP="00863D40">
      <w:pPr>
        <w:widowControl w:val="0"/>
        <w:autoSpaceDE w:val="0"/>
        <w:autoSpaceDN w:val="0"/>
        <w:adjustRightInd w:val="0"/>
        <w:ind w:firstLine="709"/>
        <w:jc w:val="both"/>
        <w:rPr>
          <w:sz w:val="28"/>
        </w:rPr>
      </w:pPr>
      <w:r w:rsidRPr="00EE4E01">
        <w:rPr>
          <w:sz w:val="28"/>
        </w:rPr>
        <w:t>2) нарушение срока предоставления муниципальной услуги.</w:t>
      </w:r>
      <w:r w:rsidRPr="00863D40">
        <w:rPr>
          <w:rFonts w:eastAsia="Calibri"/>
          <w:b/>
          <w:sz w:val="26"/>
        </w:rPr>
        <w:t xml:space="preserve"> </w:t>
      </w:r>
      <w:r w:rsidRPr="00EE4E01">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Pr>
          <w:sz w:val="28"/>
        </w:rPr>
        <w:t>ей муниципальной</w:t>
      </w:r>
      <w:r w:rsidRPr="00EE4E01">
        <w:rPr>
          <w:sz w:val="28"/>
        </w:rPr>
        <w:t xml:space="preserve"> услуг</w:t>
      </w:r>
      <w:r>
        <w:rPr>
          <w:sz w:val="28"/>
        </w:rPr>
        <w:t>и</w:t>
      </w:r>
      <w:r w:rsidRPr="00863D40">
        <w:rPr>
          <w:sz w:val="28"/>
        </w:rPr>
        <w:t xml:space="preserve"> в полн</w:t>
      </w:r>
      <w:r w:rsidRPr="00EE4E01">
        <w:rPr>
          <w:sz w:val="28"/>
        </w:rPr>
        <w:t>ом объеме</w:t>
      </w:r>
      <w:r>
        <w:rPr>
          <w:sz w:val="28"/>
        </w:rPr>
        <w:t xml:space="preserve"> и</w:t>
      </w:r>
      <w:r w:rsidRPr="00EE4E01">
        <w:rPr>
          <w:sz w:val="28"/>
        </w:rPr>
        <w:t xml:space="preserve">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3) требование у заявителя </w:t>
      </w:r>
      <w:r w:rsidRPr="00863D40">
        <w:rPr>
          <w:rFonts w:eastAsia="Calibri"/>
          <w:sz w:val="28"/>
        </w:rPr>
        <w:t>документов или информации либо осуществления действий, представление или осуществление которых не предусмотрено</w:t>
      </w:r>
      <w:r w:rsidRPr="00EE4E01">
        <w:rPr>
          <w:sz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63D40" w:rsidRPr="00EE4E01" w:rsidRDefault="00863D40" w:rsidP="00863D40">
      <w:pPr>
        <w:widowControl w:val="0"/>
        <w:autoSpaceDE w:val="0"/>
        <w:autoSpaceDN w:val="0"/>
        <w:adjustRightInd w:val="0"/>
        <w:ind w:firstLine="709"/>
        <w:jc w:val="both"/>
        <w:rPr>
          <w:sz w:val="28"/>
        </w:rPr>
      </w:pPr>
      <w:r w:rsidRPr="00EE4E01">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63D40" w:rsidRPr="00863D40" w:rsidRDefault="00863D40" w:rsidP="00863D40">
      <w:pPr>
        <w:widowControl w:val="0"/>
        <w:autoSpaceDE w:val="0"/>
        <w:autoSpaceDN w:val="0"/>
        <w:adjustRightInd w:val="0"/>
        <w:ind w:firstLine="709"/>
        <w:jc w:val="both"/>
        <w:rPr>
          <w:sz w:val="28"/>
        </w:rPr>
      </w:pPr>
      <w:r w:rsidRPr="00EE4E01">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E4E01">
        <w:rPr>
          <w:sz w:val="28"/>
        </w:rPr>
        <w:lastRenderedPageBreak/>
        <w:t xml:space="preserve">определенном частью 1.3 статьи 16 Федерального закона от 27 июля 2010 г. № 210-ФЗ «Об организации предоставления государственных и муниципальных услуг»; </w:t>
      </w:r>
    </w:p>
    <w:p w:rsidR="00863D40" w:rsidRPr="00EE4E01" w:rsidRDefault="00863D40" w:rsidP="00863D40">
      <w:pPr>
        <w:widowControl w:val="0"/>
        <w:autoSpaceDE w:val="0"/>
        <w:autoSpaceDN w:val="0"/>
        <w:adjustRightInd w:val="0"/>
        <w:ind w:firstLine="709"/>
        <w:jc w:val="both"/>
        <w:rPr>
          <w:sz w:val="28"/>
        </w:rPr>
      </w:pPr>
      <w:r w:rsidRPr="00EE4E01">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63D40" w:rsidRPr="00863D40" w:rsidRDefault="00863D40" w:rsidP="00863D40">
      <w:pPr>
        <w:widowControl w:val="0"/>
        <w:autoSpaceDE w:val="0"/>
        <w:autoSpaceDN w:val="0"/>
        <w:adjustRightInd w:val="0"/>
        <w:ind w:firstLine="709"/>
        <w:jc w:val="both"/>
        <w:rPr>
          <w:sz w:val="28"/>
        </w:rPr>
      </w:pPr>
      <w:r w:rsidRPr="00EE4E01">
        <w:rPr>
          <w:sz w:val="28"/>
        </w:rPr>
        <w:t>7) отказ Органа, его должностного лица,</w:t>
      </w:r>
      <w:r w:rsidRPr="00863D40">
        <w:rPr>
          <w:rFonts w:eastAsia="Calibri"/>
          <w:b/>
          <w:sz w:val="26"/>
        </w:rPr>
        <w:t xml:space="preserve"> </w:t>
      </w:r>
      <w:r w:rsidRPr="00EE4E01">
        <w:rPr>
          <w:sz w:val="28"/>
        </w:rPr>
        <w:t xml:space="preserve">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w:t>
      </w:r>
      <w:proofErr w:type="gramStart"/>
      <w:r w:rsidRPr="00EE4E01">
        <w:rPr>
          <w:sz w:val="28"/>
        </w:rPr>
        <w:t>допущенных  ими</w:t>
      </w:r>
      <w:proofErr w:type="gramEnd"/>
      <w:r w:rsidRPr="00EE4E01">
        <w:rPr>
          <w:sz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z w:val="28"/>
        </w:rPr>
        <w:t xml:space="preserve"> </w:t>
      </w:r>
      <w:r w:rsidRPr="00863D40">
        <w:rPr>
          <w:sz w:val="28"/>
        </w:rPr>
        <w:t>от 27 июля 2010 г. № 210-ФЗ «Об организации предоставления государственных и муниципальных усл</w:t>
      </w:r>
      <w:r w:rsidRPr="00083D82">
        <w:rPr>
          <w:sz w:val="28"/>
        </w:rPr>
        <w:t>уг»</w:t>
      </w:r>
      <w:r w:rsidRPr="00EE4E01">
        <w:rPr>
          <w:sz w:val="28"/>
        </w:rPr>
        <w:t>;</w:t>
      </w:r>
    </w:p>
    <w:p w:rsidR="00863D40" w:rsidRPr="00EE4E01" w:rsidRDefault="00863D40" w:rsidP="00863D40">
      <w:pPr>
        <w:widowControl w:val="0"/>
        <w:autoSpaceDE w:val="0"/>
        <w:autoSpaceDN w:val="0"/>
        <w:adjustRightInd w:val="0"/>
        <w:ind w:firstLine="709"/>
        <w:jc w:val="both"/>
        <w:rPr>
          <w:sz w:val="28"/>
        </w:rPr>
      </w:pPr>
      <w:r w:rsidRPr="00EE4E01">
        <w:rPr>
          <w:sz w:val="28"/>
        </w:rPr>
        <w:t>8) нарушение срока или порядка выдачи документов по результатам предоставления муниципальной услуги;</w:t>
      </w:r>
    </w:p>
    <w:p w:rsidR="00863D40" w:rsidRPr="00863D40" w:rsidRDefault="00863D40" w:rsidP="00863D40">
      <w:pPr>
        <w:widowControl w:val="0"/>
        <w:autoSpaceDE w:val="0"/>
        <w:autoSpaceDN w:val="0"/>
        <w:adjustRightInd w:val="0"/>
        <w:ind w:firstLine="709"/>
        <w:jc w:val="both"/>
        <w:rPr>
          <w:sz w:val="28"/>
        </w:rPr>
      </w:pPr>
      <w:r w:rsidRPr="00EE4E01">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63D40" w:rsidRPr="00863D40" w:rsidRDefault="00863D40" w:rsidP="00863D40">
      <w:pPr>
        <w:widowControl w:val="0"/>
        <w:autoSpaceDE w:val="0"/>
        <w:autoSpaceDN w:val="0"/>
        <w:adjustRightInd w:val="0"/>
        <w:ind w:firstLine="709"/>
        <w:jc w:val="both"/>
        <w:rPr>
          <w:sz w:val="28"/>
        </w:rPr>
      </w:pPr>
      <w:r w:rsidRPr="00EE4E01">
        <w:rPr>
          <w:sz w:val="28"/>
        </w:rPr>
        <w:t>10)</w:t>
      </w:r>
      <w:r w:rsidRPr="00863D40">
        <w:rPr>
          <w:rFonts w:eastAsia="Calibri"/>
          <w:sz w:val="26"/>
        </w:rPr>
        <w:t xml:space="preserve"> </w:t>
      </w:r>
      <w:r w:rsidRPr="00EE4E01">
        <w:rPr>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EE4E01">
        <w:rPr>
          <w:sz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autoSpaceDE w:val="0"/>
        <w:autoSpaceDN w:val="0"/>
        <w:adjustRightInd w:val="0"/>
        <w:ind w:firstLine="540"/>
        <w:jc w:val="center"/>
        <w:rPr>
          <w:b/>
          <w:sz w:val="28"/>
        </w:rPr>
      </w:pPr>
      <w:r w:rsidRPr="00EE4E01">
        <w:rPr>
          <w:b/>
          <w:sz w:val="28"/>
        </w:rPr>
        <w:t>Органы государственной власти, организации, должностные лица, которым может быть направлена жалоба</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63D40" w:rsidRPr="00863D40" w:rsidRDefault="00863D40" w:rsidP="00863D40">
      <w:pPr>
        <w:autoSpaceDE w:val="0"/>
        <w:autoSpaceDN w:val="0"/>
        <w:adjustRightInd w:val="0"/>
        <w:ind w:firstLine="709"/>
        <w:jc w:val="both"/>
        <w:rPr>
          <w:sz w:val="28"/>
        </w:rPr>
      </w:pPr>
      <w:r w:rsidRPr="00EE4E01">
        <w:rPr>
          <w:sz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Pr>
          <w:sz w:val="28"/>
        </w:rPr>
        <w:t>заявление</w:t>
      </w:r>
      <w:r w:rsidRPr="00EE4E01">
        <w:rPr>
          <w:sz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3D40" w:rsidRPr="00EE4E01" w:rsidRDefault="00863D40" w:rsidP="00863D40">
      <w:pPr>
        <w:autoSpaceDE w:val="0"/>
        <w:autoSpaceDN w:val="0"/>
        <w:adjustRightInd w:val="0"/>
        <w:ind w:firstLine="709"/>
        <w:jc w:val="both"/>
        <w:rPr>
          <w:sz w:val="28"/>
        </w:rPr>
      </w:pPr>
      <w:r w:rsidRPr="00EE4E01">
        <w:rPr>
          <w:sz w:val="28"/>
        </w:rPr>
        <w:t>Прием жалоб в письменной форме осуществляется Министерством в месте его фактического нахождения.</w:t>
      </w:r>
    </w:p>
    <w:p w:rsidR="00863D40" w:rsidRPr="00863D40" w:rsidRDefault="00863D40" w:rsidP="00863D40">
      <w:pPr>
        <w:widowControl w:val="0"/>
        <w:autoSpaceDE w:val="0"/>
        <w:autoSpaceDN w:val="0"/>
        <w:adjustRightInd w:val="0"/>
        <w:ind w:firstLine="709"/>
        <w:jc w:val="both"/>
        <w:rPr>
          <w:sz w:val="28"/>
        </w:rPr>
      </w:pPr>
      <w:r w:rsidRPr="00EE4E01">
        <w:rPr>
          <w:sz w:val="28"/>
        </w:rPr>
        <w:t>Жалобы на решения и действия (бездействие) руководителя Органа подаются в (</w:t>
      </w:r>
      <w:r w:rsidRPr="00EE4E01">
        <w:rPr>
          <w:i/>
          <w:sz w:val="28"/>
        </w:rPr>
        <w:t>указать</w:t>
      </w:r>
      <w:r w:rsidRPr="00EE4E01">
        <w:rPr>
          <w:sz w:val="28"/>
        </w:rPr>
        <w:t xml:space="preserve"> </w:t>
      </w:r>
      <w:r w:rsidRPr="00863D40">
        <w:rPr>
          <w:i/>
          <w:sz w:val="28"/>
        </w:rPr>
        <w:t>наименование вышестоящего органа</w:t>
      </w:r>
      <w:r w:rsidRPr="00EE4E01">
        <w:rPr>
          <w:sz w:val="28"/>
        </w:rPr>
        <w:t>) (</w:t>
      </w:r>
      <w:r w:rsidRPr="00EE4E01">
        <w:rPr>
          <w:i/>
          <w:sz w:val="28"/>
        </w:rPr>
        <w:t>при его наличии</w:t>
      </w:r>
      <w:r w:rsidRPr="00EE4E01">
        <w:rPr>
          <w:sz w:val="28"/>
        </w:rPr>
        <w:t>).</w:t>
      </w:r>
    </w:p>
    <w:p w:rsidR="00863D40" w:rsidRPr="00EE4E01" w:rsidRDefault="00863D40" w:rsidP="00863D40">
      <w:pPr>
        <w:autoSpaceDE w:val="0"/>
        <w:autoSpaceDN w:val="0"/>
        <w:adjustRightInd w:val="0"/>
        <w:ind w:firstLine="540"/>
        <w:jc w:val="both"/>
        <w:rPr>
          <w:sz w:val="28"/>
        </w:rPr>
      </w:pPr>
      <w:r w:rsidRPr="00EE4E01">
        <w:rPr>
          <w:sz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63D40" w:rsidRPr="00863D40" w:rsidRDefault="00863D40" w:rsidP="00863D40">
      <w:pPr>
        <w:autoSpaceDE w:val="0"/>
        <w:autoSpaceDN w:val="0"/>
        <w:ind w:firstLine="743"/>
        <w:jc w:val="both"/>
        <w:rPr>
          <w:i/>
          <w:sz w:val="28"/>
        </w:rPr>
      </w:pPr>
      <w:r w:rsidRPr="00EE4E01">
        <w:rPr>
          <w:i/>
          <w:sz w:val="28"/>
        </w:rPr>
        <w:t>В случае если законодательством Российской Федерации и Республики Коми вышестоящий орган не определен, необходимо в данном пункте указать на его отсутствие и, что жалоба на решения и действия (бездействие)</w:t>
      </w:r>
      <w:r w:rsidRPr="00EE4E01">
        <w:rPr>
          <w:b/>
          <w:i/>
          <w:sz w:val="28"/>
        </w:rPr>
        <w:t xml:space="preserve"> </w:t>
      </w:r>
      <w:r w:rsidRPr="00EE4E01">
        <w:rPr>
          <w:i/>
          <w:sz w:val="28"/>
        </w:rPr>
        <w:t>руководителя органа, предоставляющего услугу, в этом случае рассматривается непосредственно руководителем данного органа.</w:t>
      </w:r>
    </w:p>
    <w:p w:rsidR="00863D40" w:rsidRPr="00863D40" w:rsidRDefault="00863D40" w:rsidP="00863D40">
      <w:pPr>
        <w:autoSpaceDE w:val="0"/>
        <w:autoSpaceDN w:val="0"/>
        <w:adjustRightInd w:val="0"/>
        <w:ind w:firstLine="540"/>
        <w:jc w:val="both"/>
        <w:rPr>
          <w:rFonts w:eastAsia="Calibri"/>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Порядок подачи и рассмотрения жалобы</w:t>
      </w:r>
    </w:p>
    <w:p w:rsidR="00863D40" w:rsidRPr="00EE4E01" w:rsidRDefault="00863D40" w:rsidP="00863D40">
      <w:pPr>
        <w:widowControl w:val="0"/>
        <w:autoSpaceDE w:val="0"/>
        <w:autoSpaceDN w:val="0"/>
        <w:adjustRightInd w:val="0"/>
        <w:ind w:firstLine="709"/>
        <w:jc w:val="both"/>
        <w:rPr>
          <w:sz w:val="28"/>
        </w:rPr>
      </w:pPr>
    </w:p>
    <w:p w:rsidR="00863D40" w:rsidRPr="00863D40" w:rsidRDefault="00863D40" w:rsidP="00863D40">
      <w:pPr>
        <w:autoSpaceDE w:val="0"/>
        <w:autoSpaceDN w:val="0"/>
        <w:adjustRightInd w:val="0"/>
        <w:ind w:firstLine="540"/>
        <w:jc w:val="both"/>
        <w:rPr>
          <w:sz w:val="28"/>
        </w:rPr>
      </w:pPr>
      <w:r w:rsidRPr="00EE4E01">
        <w:rPr>
          <w:sz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863D40" w:rsidRPr="00863D40" w:rsidRDefault="00863D40" w:rsidP="00863D40">
      <w:pPr>
        <w:autoSpaceDE w:val="0"/>
        <w:autoSpaceDN w:val="0"/>
        <w:adjustRightInd w:val="0"/>
        <w:ind w:firstLine="540"/>
        <w:jc w:val="both"/>
        <w:rPr>
          <w:rFonts w:eastAsia="Calibri"/>
          <w:b/>
          <w:sz w:val="26"/>
        </w:rPr>
      </w:pPr>
      <w:r w:rsidRPr="00EE4E01">
        <w:rPr>
          <w:sz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r w:rsidRPr="00EE4E01">
        <w:rPr>
          <w:sz w:val="28"/>
        </w:rPr>
        <w:lastRenderedPageBreak/>
        <w:t>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863D40">
        <w:rPr>
          <w:rFonts w:eastAsia="Calibri"/>
          <w:b/>
          <w:sz w:val="26"/>
        </w:rPr>
        <w:t xml:space="preserve"> </w:t>
      </w:r>
    </w:p>
    <w:p w:rsidR="00863D40" w:rsidRPr="00EE4E01" w:rsidRDefault="00863D40" w:rsidP="00863D40">
      <w:pPr>
        <w:autoSpaceDE w:val="0"/>
        <w:autoSpaceDN w:val="0"/>
        <w:adjustRightInd w:val="0"/>
        <w:ind w:firstLine="540"/>
        <w:jc w:val="both"/>
        <w:rPr>
          <w:sz w:val="28"/>
        </w:rPr>
      </w:pPr>
      <w:r w:rsidRPr="00EE4E01">
        <w:rPr>
          <w:sz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63D40" w:rsidRPr="00EE4E01" w:rsidRDefault="00863D40" w:rsidP="00863D40">
      <w:pPr>
        <w:autoSpaceDE w:val="0"/>
        <w:autoSpaceDN w:val="0"/>
        <w:adjustRightInd w:val="0"/>
        <w:jc w:val="both"/>
        <w:rPr>
          <w:sz w:val="28"/>
        </w:rPr>
      </w:pPr>
      <w:r w:rsidRPr="00EE4E01">
        <w:rPr>
          <w:sz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3D40" w:rsidRPr="00EE4E01" w:rsidRDefault="00863D40" w:rsidP="00863D40">
      <w:pPr>
        <w:autoSpaceDE w:val="0"/>
        <w:autoSpaceDN w:val="0"/>
        <w:adjustRightInd w:val="0"/>
        <w:ind w:firstLine="540"/>
        <w:jc w:val="both"/>
        <w:rPr>
          <w:sz w:val="28"/>
        </w:rPr>
      </w:pPr>
      <w:r w:rsidRPr="00EE4E01">
        <w:rPr>
          <w:sz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63D40" w:rsidRPr="00EE4E01" w:rsidRDefault="00863D40" w:rsidP="00863D40">
      <w:pPr>
        <w:autoSpaceDE w:val="0"/>
        <w:autoSpaceDN w:val="0"/>
        <w:adjustRightInd w:val="0"/>
        <w:jc w:val="both"/>
        <w:rPr>
          <w:sz w:val="28"/>
        </w:rPr>
      </w:pPr>
      <w:r w:rsidRPr="00EE4E01">
        <w:rPr>
          <w:sz w:val="28"/>
        </w:rPr>
        <w:tab/>
        <w:t>Ведение Журнала осуществляется по форме и в порядке, установленными правовым актом Органа, локальным актом МФЦ.</w:t>
      </w:r>
    </w:p>
    <w:p w:rsidR="00863D40" w:rsidRPr="00EE4E01" w:rsidRDefault="00863D40" w:rsidP="00863D40">
      <w:pPr>
        <w:autoSpaceDE w:val="0"/>
        <w:autoSpaceDN w:val="0"/>
        <w:adjustRightInd w:val="0"/>
        <w:ind w:firstLine="540"/>
        <w:jc w:val="both"/>
        <w:rPr>
          <w:sz w:val="28"/>
        </w:rPr>
      </w:pPr>
      <w:r w:rsidRPr="00EE4E01">
        <w:rPr>
          <w:sz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63D40" w:rsidRPr="00863D40" w:rsidRDefault="00863D40" w:rsidP="00863D40">
      <w:pPr>
        <w:autoSpaceDE w:val="0"/>
        <w:autoSpaceDN w:val="0"/>
        <w:adjustRightInd w:val="0"/>
        <w:jc w:val="both"/>
        <w:rPr>
          <w:sz w:val="28"/>
        </w:rPr>
      </w:pPr>
      <w:r w:rsidRPr="00EE4E01">
        <w:rPr>
          <w:sz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63D40" w:rsidRPr="00EE4E01" w:rsidRDefault="00863D40" w:rsidP="00863D40">
      <w:pPr>
        <w:autoSpaceDE w:val="0"/>
        <w:autoSpaceDN w:val="0"/>
        <w:adjustRightInd w:val="0"/>
        <w:ind w:firstLine="709"/>
        <w:jc w:val="both"/>
        <w:rPr>
          <w:sz w:val="28"/>
        </w:rPr>
      </w:pPr>
      <w:r w:rsidRPr="00EE4E01">
        <w:rPr>
          <w:sz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63D40" w:rsidRPr="00EE4E01" w:rsidRDefault="00863D40" w:rsidP="00863D40">
      <w:pPr>
        <w:widowControl w:val="0"/>
        <w:autoSpaceDE w:val="0"/>
        <w:autoSpaceDN w:val="0"/>
        <w:adjustRightInd w:val="0"/>
        <w:ind w:firstLine="709"/>
        <w:jc w:val="both"/>
        <w:rPr>
          <w:sz w:val="28"/>
        </w:rPr>
      </w:pPr>
      <w:r w:rsidRPr="00EE4E01">
        <w:rPr>
          <w:sz w:val="28"/>
        </w:rPr>
        <w:t>5.6. Жалоба должна содержать:</w:t>
      </w:r>
    </w:p>
    <w:p w:rsidR="00863D40" w:rsidRPr="00EE4E01" w:rsidRDefault="00863D40" w:rsidP="00863D40">
      <w:pPr>
        <w:widowControl w:val="0"/>
        <w:autoSpaceDE w:val="0"/>
        <w:autoSpaceDN w:val="0"/>
        <w:adjustRightInd w:val="0"/>
        <w:ind w:firstLine="709"/>
        <w:jc w:val="both"/>
        <w:rPr>
          <w:sz w:val="28"/>
        </w:rPr>
      </w:pPr>
      <w:r w:rsidRPr="00EE4E01">
        <w:rPr>
          <w:sz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EE4E01">
        <w:rPr>
          <w:sz w:val="28"/>
        </w:rPr>
        <w:lastRenderedPageBreak/>
        <w:t>почтовый адрес, по которым должен быть направлен ответ заявителю;</w:t>
      </w:r>
    </w:p>
    <w:p w:rsidR="00863D40" w:rsidRPr="00863D40" w:rsidRDefault="00863D40" w:rsidP="00863D40">
      <w:pPr>
        <w:widowControl w:val="0"/>
        <w:autoSpaceDE w:val="0"/>
        <w:autoSpaceDN w:val="0"/>
        <w:adjustRightInd w:val="0"/>
        <w:ind w:firstLine="709"/>
        <w:jc w:val="both"/>
        <w:rPr>
          <w:sz w:val="28"/>
        </w:rPr>
      </w:pPr>
      <w:r w:rsidRPr="00EE4E01">
        <w:rPr>
          <w:sz w:val="28"/>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sz w:val="28"/>
        </w:rPr>
        <w:t>МФЦ или его работника;</w:t>
      </w:r>
    </w:p>
    <w:p w:rsidR="00863D40" w:rsidRPr="00EE4E01" w:rsidRDefault="00863D40" w:rsidP="00863D40">
      <w:pPr>
        <w:widowControl w:val="0"/>
        <w:autoSpaceDE w:val="0"/>
        <w:autoSpaceDN w:val="0"/>
        <w:adjustRightInd w:val="0"/>
        <w:ind w:firstLine="709"/>
        <w:jc w:val="both"/>
        <w:rPr>
          <w:sz w:val="28"/>
        </w:rPr>
      </w:pPr>
      <w:r w:rsidRPr="00EE4E01">
        <w:rPr>
          <w:sz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863D40">
        <w:rPr>
          <w:rFonts w:eastAsia="Calibri"/>
          <w:b/>
          <w:sz w:val="26"/>
        </w:rPr>
        <w:t xml:space="preserve"> </w:t>
      </w:r>
      <w:r w:rsidRPr="00EE4E01">
        <w:rPr>
          <w:sz w:val="28"/>
        </w:rPr>
        <w:t xml:space="preserve">МФЦ или его работника. </w:t>
      </w:r>
    </w:p>
    <w:p w:rsidR="00863D40" w:rsidRPr="00EE4E01" w:rsidRDefault="00863D40" w:rsidP="00863D40">
      <w:pPr>
        <w:widowControl w:val="0"/>
        <w:autoSpaceDE w:val="0"/>
        <w:autoSpaceDN w:val="0"/>
        <w:adjustRightInd w:val="0"/>
        <w:ind w:firstLine="709"/>
        <w:jc w:val="both"/>
        <w:rPr>
          <w:sz w:val="28"/>
        </w:rPr>
      </w:pPr>
      <w:r w:rsidRPr="00EE4E01">
        <w:rPr>
          <w:sz w:val="28"/>
        </w:rPr>
        <w:t>Заявителем могут быть представлены документы (при наличии), подтверждающие доводы заявителя, либо их копии.</w:t>
      </w:r>
    </w:p>
    <w:p w:rsidR="00863D40" w:rsidRPr="00EE4E01" w:rsidRDefault="00863D40" w:rsidP="00863D40">
      <w:pPr>
        <w:widowControl w:val="0"/>
        <w:autoSpaceDE w:val="0"/>
        <w:autoSpaceDN w:val="0"/>
        <w:adjustRightInd w:val="0"/>
        <w:ind w:firstLine="709"/>
        <w:jc w:val="both"/>
        <w:rPr>
          <w:sz w:val="28"/>
        </w:rPr>
      </w:pPr>
      <w:r w:rsidRPr="00EE4E01">
        <w:rPr>
          <w:sz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63D40" w:rsidRPr="00EE4E01" w:rsidRDefault="00863D40" w:rsidP="00863D40">
      <w:pPr>
        <w:widowControl w:val="0"/>
        <w:autoSpaceDE w:val="0"/>
        <w:autoSpaceDN w:val="0"/>
        <w:adjustRightInd w:val="0"/>
        <w:ind w:firstLine="709"/>
        <w:jc w:val="both"/>
        <w:rPr>
          <w:sz w:val="28"/>
        </w:rPr>
      </w:pPr>
      <w:r w:rsidRPr="00EE4E01">
        <w:rPr>
          <w:sz w:val="28"/>
        </w:rPr>
        <w:t>а) оформленная в соответствии с законодательством Российской Федерации доверенность (для физических лиц);</w:t>
      </w:r>
    </w:p>
    <w:p w:rsidR="00863D40" w:rsidRPr="00EE4E01" w:rsidRDefault="00863D40" w:rsidP="00863D40">
      <w:pPr>
        <w:widowControl w:val="0"/>
        <w:autoSpaceDE w:val="0"/>
        <w:autoSpaceDN w:val="0"/>
        <w:adjustRightInd w:val="0"/>
        <w:ind w:firstLine="709"/>
        <w:jc w:val="both"/>
        <w:rPr>
          <w:sz w:val="28"/>
        </w:rPr>
      </w:pPr>
      <w:r w:rsidRPr="00EE4E01">
        <w:rPr>
          <w:sz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63D40" w:rsidRPr="00EE4E01" w:rsidRDefault="00863D40" w:rsidP="00863D40">
      <w:pPr>
        <w:widowControl w:val="0"/>
        <w:autoSpaceDE w:val="0"/>
        <w:autoSpaceDN w:val="0"/>
        <w:adjustRightInd w:val="0"/>
        <w:ind w:firstLine="709"/>
        <w:jc w:val="both"/>
        <w:rPr>
          <w:sz w:val="28"/>
        </w:rPr>
      </w:pPr>
      <w:r w:rsidRPr="00EE4E01">
        <w:rPr>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3D40" w:rsidRPr="00EE4E01" w:rsidRDefault="00863D40" w:rsidP="00863D40">
      <w:pPr>
        <w:widowControl w:val="0"/>
        <w:autoSpaceDE w:val="0"/>
        <w:autoSpaceDN w:val="0"/>
        <w:adjustRightInd w:val="0"/>
        <w:ind w:firstLine="709"/>
        <w:jc w:val="both"/>
        <w:rPr>
          <w:sz w:val="28"/>
        </w:rPr>
      </w:pPr>
      <w:r w:rsidRPr="00EE4E01">
        <w:rPr>
          <w:sz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3D40" w:rsidRPr="00EE4E01" w:rsidRDefault="00863D40" w:rsidP="00863D40">
      <w:pPr>
        <w:widowControl w:val="0"/>
        <w:autoSpaceDE w:val="0"/>
        <w:autoSpaceDN w:val="0"/>
        <w:adjustRightInd w:val="0"/>
        <w:ind w:firstLine="709"/>
        <w:jc w:val="both"/>
        <w:rPr>
          <w:sz w:val="28"/>
        </w:rPr>
      </w:pPr>
      <w:r w:rsidRPr="00EE4E01">
        <w:rPr>
          <w:sz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63D40" w:rsidRPr="00EE4E01" w:rsidRDefault="00863D40" w:rsidP="00863D40">
      <w:pPr>
        <w:widowControl w:val="0"/>
        <w:autoSpaceDE w:val="0"/>
        <w:autoSpaceDN w:val="0"/>
        <w:adjustRightInd w:val="0"/>
        <w:ind w:firstLine="709"/>
        <w:jc w:val="both"/>
        <w:rPr>
          <w:sz w:val="28"/>
        </w:rPr>
      </w:pPr>
      <w:r w:rsidRPr="00EE4E01">
        <w:rPr>
          <w:sz w:val="28"/>
        </w:rPr>
        <w:t>- место, дата и время приема жалобы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 фамилия, имя, отчество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 перечень принятых документов от заявителя;</w:t>
      </w:r>
    </w:p>
    <w:p w:rsidR="00863D40" w:rsidRPr="00EE4E01" w:rsidRDefault="00863D40" w:rsidP="00863D40">
      <w:pPr>
        <w:widowControl w:val="0"/>
        <w:autoSpaceDE w:val="0"/>
        <w:autoSpaceDN w:val="0"/>
        <w:adjustRightInd w:val="0"/>
        <w:ind w:firstLine="709"/>
        <w:jc w:val="both"/>
        <w:rPr>
          <w:sz w:val="28"/>
        </w:rPr>
      </w:pPr>
      <w:r w:rsidRPr="00EE4E01">
        <w:rPr>
          <w:sz w:val="28"/>
        </w:rPr>
        <w:t>- фамилия, имя, отчество специалиста, принявшего жалобу;</w:t>
      </w:r>
    </w:p>
    <w:p w:rsidR="00863D40" w:rsidRPr="00EE4E01" w:rsidRDefault="00863D40" w:rsidP="00863D40">
      <w:pPr>
        <w:widowControl w:val="0"/>
        <w:autoSpaceDE w:val="0"/>
        <w:autoSpaceDN w:val="0"/>
        <w:adjustRightInd w:val="0"/>
        <w:ind w:firstLine="709"/>
        <w:jc w:val="both"/>
        <w:rPr>
          <w:sz w:val="28"/>
        </w:rPr>
      </w:pPr>
      <w:r w:rsidRPr="00EE4E01">
        <w:rPr>
          <w:sz w:val="28"/>
        </w:rPr>
        <w:t>- срок рассмотрения жалобы в соответствии с настоящим административным регламентом.</w:t>
      </w:r>
    </w:p>
    <w:p w:rsidR="00863D40" w:rsidRPr="00863D40" w:rsidRDefault="00863D40" w:rsidP="00863D40">
      <w:pPr>
        <w:widowControl w:val="0"/>
        <w:autoSpaceDE w:val="0"/>
        <w:autoSpaceDN w:val="0"/>
        <w:adjustRightInd w:val="0"/>
        <w:ind w:firstLine="709"/>
        <w:jc w:val="both"/>
        <w:rPr>
          <w:sz w:val="28"/>
        </w:rPr>
      </w:pPr>
      <w:r w:rsidRPr="00EE4E01">
        <w:rPr>
          <w:sz w:val="28"/>
        </w:rPr>
        <w:t>5.9.</w:t>
      </w:r>
      <w:r w:rsidRPr="00EE4E01">
        <w:rPr>
          <w:color w:val="FF0000"/>
          <w:sz w:val="28"/>
        </w:rPr>
        <w:t xml:space="preserve"> </w:t>
      </w:r>
      <w:r w:rsidRPr="00EE4E01">
        <w:rPr>
          <w:sz w:val="28"/>
        </w:rPr>
        <w:t xml:space="preserve">В случае если жалоба подана заявителем в Орган, МФЦ, </w:t>
      </w:r>
      <w:r w:rsidRPr="00863D40">
        <w:rPr>
          <w:rFonts w:eastAsia="Calibri"/>
          <w:sz w:val="28"/>
        </w:rPr>
        <w:t>в Министерство</w:t>
      </w:r>
      <w:r w:rsidRPr="00EE4E01">
        <w:rPr>
          <w:sz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863D40">
        <w:rPr>
          <w:rFonts w:eastAsia="Calibri"/>
          <w:sz w:val="28"/>
        </w:rPr>
        <w:t xml:space="preserve"> сотрудник Министерства</w:t>
      </w:r>
      <w:r w:rsidRPr="00EE4E01">
        <w:rPr>
          <w:sz w:val="28"/>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w:t>
      </w:r>
      <w:r w:rsidRPr="00EE4E01">
        <w:rPr>
          <w:sz w:val="28"/>
        </w:rPr>
        <w:lastRenderedPageBreak/>
        <w:t>перенаправлении жалобы.</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63D40" w:rsidRPr="00EE4E01" w:rsidRDefault="00863D40" w:rsidP="00863D40">
      <w:pPr>
        <w:widowControl w:val="0"/>
        <w:autoSpaceDE w:val="0"/>
        <w:autoSpaceDN w:val="0"/>
        <w:adjustRightInd w:val="0"/>
        <w:ind w:firstLine="709"/>
        <w:jc w:val="both"/>
        <w:rPr>
          <w:i/>
          <w:sz w:val="28"/>
        </w:rPr>
      </w:pPr>
      <w:r w:rsidRPr="00EE4E01">
        <w:rPr>
          <w:i/>
          <w:sz w:val="28"/>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863D40" w:rsidRPr="00EE4E01" w:rsidRDefault="00863D40" w:rsidP="00863D40">
      <w:pPr>
        <w:widowControl w:val="0"/>
        <w:autoSpaceDE w:val="0"/>
        <w:autoSpaceDN w:val="0"/>
        <w:adjustRightInd w:val="0"/>
        <w:ind w:firstLine="709"/>
        <w:jc w:val="both"/>
        <w:rPr>
          <w:sz w:val="28"/>
        </w:rPr>
      </w:pPr>
      <w:r w:rsidRPr="00EE4E01">
        <w:rPr>
          <w:sz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63D40" w:rsidRPr="00863D40" w:rsidRDefault="00863D40" w:rsidP="00863D40">
      <w:pPr>
        <w:widowControl w:val="0"/>
        <w:autoSpaceDE w:val="0"/>
        <w:autoSpaceDN w:val="0"/>
        <w:adjustRightInd w:val="0"/>
        <w:ind w:firstLine="709"/>
        <w:jc w:val="both"/>
        <w:rPr>
          <w:rFonts w:eastAsia="Calibri"/>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Сроки рассмотрения жалоб</w:t>
      </w:r>
    </w:p>
    <w:p w:rsidR="00863D40" w:rsidRPr="00EE4E01" w:rsidRDefault="00863D40" w:rsidP="00863D40">
      <w:pPr>
        <w:widowControl w:val="0"/>
        <w:autoSpaceDE w:val="0"/>
        <w:autoSpaceDN w:val="0"/>
        <w:adjustRightInd w:val="0"/>
        <w:ind w:firstLine="709"/>
        <w:jc w:val="center"/>
        <w:rPr>
          <w:b/>
          <w:sz w:val="28"/>
        </w:rPr>
      </w:pPr>
    </w:p>
    <w:p w:rsidR="00863D40" w:rsidRPr="00863D40" w:rsidRDefault="00863D40" w:rsidP="00863D40">
      <w:pPr>
        <w:widowControl w:val="0"/>
        <w:autoSpaceDE w:val="0"/>
        <w:autoSpaceDN w:val="0"/>
        <w:adjustRightInd w:val="0"/>
        <w:ind w:firstLine="709"/>
        <w:jc w:val="both"/>
        <w:rPr>
          <w:rFonts w:eastAsia="Calibri"/>
          <w:sz w:val="28"/>
        </w:rPr>
      </w:pPr>
      <w:r w:rsidRPr="00EE4E01">
        <w:rPr>
          <w:sz w:val="28"/>
        </w:rPr>
        <w:t>5.11. Жалоба, поступившая в Орган, МФЦ</w:t>
      </w:r>
      <w:r w:rsidRPr="00863D40">
        <w:rPr>
          <w:rFonts w:eastAsia="Calibri"/>
          <w:sz w:val="28"/>
        </w:rPr>
        <w:t>, Министерство</w:t>
      </w:r>
      <w:r w:rsidRPr="00EE4E01">
        <w:rPr>
          <w:sz w:val="28"/>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sz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63D40">
        <w:rPr>
          <w:rFonts w:eastAsia="Calibri"/>
          <w:sz w:val="28"/>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63D40" w:rsidRDefault="00863D40" w:rsidP="00863D40">
      <w:pPr>
        <w:widowControl w:val="0"/>
        <w:autoSpaceDE w:val="0"/>
        <w:autoSpaceDN w:val="0"/>
        <w:adjustRightInd w:val="0"/>
        <w:ind w:firstLine="709"/>
        <w:jc w:val="both"/>
        <w:rPr>
          <w:sz w:val="28"/>
        </w:rPr>
      </w:pPr>
      <w:r w:rsidRPr="00EE4E01">
        <w:rPr>
          <w:sz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63D40" w:rsidRDefault="00863D40" w:rsidP="00863D40">
      <w:pPr>
        <w:widowControl w:val="0"/>
        <w:autoSpaceDE w:val="0"/>
        <w:autoSpaceDN w:val="0"/>
        <w:adjustRightInd w:val="0"/>
        <w:ind w:firstLine="709"/>
        <w:jc w:val="both"/>
        <w:rPr>
          <w:sz w:val="28"/>
        </w:rPr>
      </w:pPr>
    </w:p>
    <w:p w:rsidR="00863D40" w:rsidRPr="00826A99" w:rsidRDefault="00863D40" w:rsidP="00863D40">
      <w:pPr>
        <w:pStyle w:val="afc"/>
        <w:jc w:val="center"/>
        <w:rPr>
          <w:b/>
          <w:sz w:val="28"/>
          <w:szCs w:val="28"/>
        </w:rPr>
      </w:pPr>
      <w:r w:rsidRPr="00826A99">
        <w:rPr>
          <w:b/>
          <w:sz w:val="28"/>
          <w:szCs w:val="28"/>
        </w:rPr>
        <w:t>Перечень оснований для отказа в удовлетворении жалобы и перечень оснований для оставления жалобы без ответа</w:t>
      </w:r>
    </w:p>
    <w:p w:rsidR="00863D40" w:rsidRPr="00826A99" w:rsidRDefault="00863D40" w:rsidP="00863D40">
      <w:pPr>
        <w:pStyle w:val="afc"/>
        <w:rPr>
          <w:sz w:val="28"/>
          <w:szCs w:val="28"/>
        </w:rPr>
      </w:pPr>
    </w:p>
    <w:p w:rsidR="00863D40" w:rsidRPr="00826A99" w:rsidRDefault="00863D40" w:rsidP="00863D40">
      <w:pPr>
        <w:pStyle w:val="afc"/>
        <w:ind w:firstLine="851"/>
        <w:jc w:val="both"/>
        <w:rPr>
          <w:sz w:val="28"/>
          <w:szCs w:val="28"/>
        </w:rPr>
      </w:pPr>
      <w:r w:rsidRPr="00826A99">
        <w:rPr>
          <w:sz w:val="28"/>
          <w:szCs w:val="28"/>
        </w:rPr>
        <w:t>Основаниями для отказа в удовлетворении жалобы являются:</w:t>
      </w:r>
    </w:p>
    <w:p w:rsidR="00863D40" w:rsidRPr="00826A99" w:rsidRDefault="00863D40" w:rsidP="00863D40">
      <w:pPr>
        <w:pStyle w:val="afc"/>
        <w:ind w:firstLine="851"/>
        <w:jc w:val="both"/>
        <w:rPr>
          <w:sz w:val="28"/>
          <w:szCs w:val="28"/>
        </w:rPr>
      </w:pPr>
      <w:r w:rsidRPr="00826A99">
        <w:rPr>
          <w:sz w:val="28"/>
          <w:szCs w:val="28"/>
        </w:rPr>
        <w:t>а) наличие вступившего в законную силу решения суда, арбитражного суда по жалобе о том же предмете и по тем же основаниям;</w:t>
      </w:r>
    </w:p>
    <w:p w:rsidR="00863D40" w:rsidRPr="00826A99" w:rsidRDefault="00863D40" w:rsidP="00863D40">
      <w:pPr>
        <w:pStyle w:val="afc"/>
        <w:ind w:firstLine="851"/>
        <w:jc w:val="both"/>
        <w:rPr>
          <w:sz w:val="28"/>
          <w:szCs w:val="28"/>
        </w:rPr>
      </w:pPr>
      <w:r w:rsidRPr="00826A9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63D40" w:rsidRPr="00826A99" w:rsidRDefault="00863D40" w:rsidP="00863D40">
      <w:pPr>
        <w:pStyle w:val="afc"/>
        <w:ind w:firstLine="851"/>
        <w:jc w:val="both"/>
        <w:rPr>
          <w:sz w:val="28"/>
          <w:szCs w:val="28"/>
        </w:rPr>
      </w:pPr>
      <w:r w:rsidRPr="00826A99">
        <w:rPr>
          <w:sz w:val="28"/>
          <w:szCs w:val="28"/>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w:t>
      </w:r>
      <w:r w:rsidRPr="00826A99">
        <w:rPr>
          <w:sz w:val="28"/>
          <w:szCs w:val="28"/>
        </w:rPr>
        <w:lastRenderedPageBreak/>
        <w:t>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 жалобы;</w:t>
      </w:r>
    </w:p>
    <w:p w:rsidR="00863D40" w:rsidRPr="00826A99" w:rsidRDefault="00863D40" w:rsidP="00863D40">
      <w:pPr>
        <w:pStyle w:val="afc"/>
        <w:ind w:firstLine="851"/>
        <w:jc w:val="both"/>
        <w:rPr>
          <w:sz w:val="28"/>
          <w:szCs w:val="28"/>
        </w:rPr>
      </w:pPr>
      <w:r w:rsidRPr="00826A99">
        <w:rPr>
          <w:sz w:val="28"/>
          <w:szCs w:val="28"/>
        </w:rPr>
        <w:t>г) признание жалобы необоснованной (решения и действия (бездействие) признаны законными, отсутствует нарушение прав заявителя).</w:t>
      </w:r>
    </w:p>
    <w:p w:rsidR="00863D40" w:rsidRPr="00826A99" w:rsidRDefault="00863D40" w:rsidP="00863D40">
      <w:pPr>
        <w:pStyle w:val="afc"/>
        <w:ind w:firstLine="851"/>
        <w:jc w:val="both"/>
        <w:rPr>
          <w:sz w:val="28"/>
          <w:szCs w:val="28"/>
        </w:rPr>
      </w:pPr>
      <w:r w:rsidRPr="00826A99">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63D40" w:rsidRPr="00826A99" w:rsidRDefault="00863D40" w:rsidP="00863D40">
      <w:pPr>
        <w:pStyle w:val="afc"/>
        <w:ind w:firstLine="851"/>
        <w:jc w:val="both"/>
        <w:rPr>
          <w:sz w:val="28"/>
          <w:szCs w:val="28"/>
        </w:rPr>
      </w:pPr>
      <w:r>
        <w:rPr>
          <w:sz w:val="28"/>
          <w:szCs w:val="28"/>
        </w:rPr>
        <w:t>Орган,</w:t>
      </w:r>
      <w:r w:rsidRPr="00826A99">
        <w:rPr>
          <w:sz w:val="28"/>
          <w:szCs w:val="28"/>
        </w:rPr>
        <w:t xml:space="preserve">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863D40" w:rsidRPr="00EE4E01" w:rsidRDefault="00863D40" w:rsidP="00863D40">
      <w:pPr>
        <w:widowControl w:val="0"/>
        <w:autoSpaceDE w:val="0"/>
        <w:autoSpaceDN w:val="0"/>
        <w:adjustRightInd w:val="0"/>
        <w:ind w:firstLine="709"/>
        <w:jc w:val="both"/>
        <w:rPr>
          <w:rFonts w:eastAsia="Calibri"/>
          <w:sz w:val="28"/>
          <w:szCs w:val="28"/>
        </w:rPr>
      </w:pPr>
      <w:r w:rsidRPr="00826A99">
        <w:rPr>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63D40" w:rsidRPr="00EE4E01" w:rsidRDefault="00863D40" w:rsidP="00863D40">
      <w:pPr>
        <w:widowControl w:val="0"/>
        <w:autoSpaceDE w:val="0"/>
        <w:autoSpaceDN w:val="0"/>
        <w:adjustRightInd w:val="0"/>
        <w:ind w:firstLine="709"/>
        <w:jc w:val="both"/>
        <w:rPr>
          <w:ins w:id="160" w:author="Михайлова Кристина Рудольфовна" w:date="2022-02-25T11:03:00Z"/>
          <w:sz w:val="28"/>
          <w:szCs w:val="28"/>
        </w:rPr>
      </w:pPr>
    </w:p>
    <w:p w:rsidR="00863D40" w:rsidRPr="00863D40" w:rsidRDefault="00863D40" w:rsidP="00863D40">
      <w:pPr>
        <w:widowControl w:val="0"/>
        <w:autoSpaceDE w:val="0"/>
        <w:autoSpaceDN w:val="0"/>
        <w:adjustRightInd w:val="0"/>
        <w:ind w:firstLine="709"/>
        <w:jc w:val="center"/>
        <w:rPr>
          <w:b/>
          <w:sz w:val="28"/>
        </w:rPr>
      </w:pPr>
      <w:r w:rsidRPr="00863D40">
        <w:rPr>
          <w:b/>
          <w:sz w:val="28"/>
        </w:rPr>
        <w:t>Результат рассмотрения жалобы</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5.12. По результатам рассмотрения принимается одно из следующих решений:</w:t>
      </w:r>
    </w:p>
    <w:p w:rsidR="00863D40" w:rsidRPr="00EE4E01" w:rsidRDefault="00863D40" w:rsidP="00863D40">
      <w:pPr>
        <w:widowControl w:val="0"/>
        <w:autoSpaceDE w:val="0"/>
        <w:autoSpaceDN w:val="0"/>
        <w:adjustRightInd w:val="0"/>
        <w:ind w:firstLine="709"/>
        <w:jc w:val="both"/>
        <w:rPr>
          <w:sz w:val="28"/>
        </w:rPr>
      </w:pPr>
      <w:r w:rsidRPr="00EE4E01">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63D40" w:rsidRPr="00EE4E01" w:rsidRDefault="00863D40" w:rsidP="00863D40">
      <w:pPr>
        <w:widowControl w:val="0"/>
        <w:autoSpaceDE w:val="0"/>
        <w:autoSpaceDN w:val="0"/>
        <w:adjustRightInd w:val="0"/>
        <w:ind w:firstLine="709"/>
        <w:jc w:val="both"/>
        <w:rPr>
          <w:sz w:val="28"/>
        </w:rPr>
      </w:pPr>
      <w:r w:rsidRPr="00EE4E01">
        <w:rPr>
          <w:sz w:val="28"/>
        </w:rPr>
        <w:t>2) в удовлетворении жалобы отказывается.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63D40" w:rsidRPr="00EE4E01" w:rsidRDefault="00863D40" w:rsidP="00863D40">
      <w:pPr>
        <w:widowControl w:val="0"/>
        <w:autoSpaceDE w:val="0"/>
        <w:autoSpaceDN w:val="0"/>
        <w:adjustRightInd w:val="0"/>
        <w:ind w:firstLine="709"/>
        <w:jc w:val="center"/>
        <w:rPr>
          <w:b/>
          <w:sz w:val="28"/>
        </w:rPr>
      </w:pPr>
    </w:p>
    <w:p w:rsidR="00863D40" w:rsidRPr="00EE4E01" w:rsidRDefault="00863D40" w:rsidP="00863D40">
      <w:pPr>
        <w:widowControl w:val="0"/>
        <w:autoSpaceDE w:val="0"/>
        <w:autoSpaceDN w:val="0"/>
        <w:adjustRightInd w:val="0"/>
        <w:ind w:firstLine="709"/>
        <w:jc w:val="center"/>
        <w:rPr>
          <w:b/>
          <w:sz w:val="28"/>
        </w:rPr>
      </w:pPr>
      <w:r w:rsidRPr="00EE4E01">
        <w:rPr>
          <w:b/>
          <w:sz w:val="28"/>
        </w:rPr>
        <w:t>Порядок информирования заявителя о результатах рассмотрения жалобы</w:t>
      </w:r>
    </w:p>
    <w:p w:rsidR="00863D40" w:rsidRPr="00EE4E01" w:rsidRDefault="00863D40" w:rsidP="00863D40">
      <w:pPr>
        <w:widowControl w:val="0"/>
        <w:autoSpaceDE w:val="0"/>
        <w:autoSpaceDN w:val="0"/>
        <w:adjustRightInd w:val="0"/>
        <w:ind w:firstLine="709"/>
        <w:jc w:val="both"/>
        <w:rPr>
          <w:sz w:val="28"/>
        </w:rPr>
      </w:pPr>
    </w:p>
    <w:p w:rsidR="00863D40" w:rsidRPr="00EE4E01" w:rsidRDefault="00863D40" w:rsidP="00863D40">
      <w:pPr>
        <w:widowControl w:val="0"/>
        <w:autoSpaceDE w:val="0"/>
        <w:autoSpaceDN w:val="0"/>
        <w:adjustRightInd w:val="0"/>
        <w:ind w:firstLine="709"/>
        <w:jc w:val="both"/>
        <w:rPr>
          <w:sz w:val="28"/>
        </w:rPr>
      </w:pPr>
      <w:r w:rsidRPr="00EE4E01">
        <w:rPr>
          <w:sz w:val="28"/>
        </w:rPr>
        <w:t xml:space="preserve">5.13. Не позднее дня, </w:t>
      </w:r>
      <w:proofErr w:type="gramStart"/>
      <w:r w:rsidRPr="00EE4E01">
        <w:rPr>
          <w:sz w:val="28"/>
        </w:rPr>
        <w:t>следующего за днем принятия</w:t>
      </w:r>
      <w:proofErr w:type="gramEnd"/>
      <w:r w:rsidRPr="00EE4E01">
        <w:rPr>
          <w:sz w:val="28"/>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В мотивированном ответе по результатам рассмотрения жалобы указываются: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в) фамилия, имя, отчество (последнее – при наличии) или наименование заявителя;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г) основания для принятия решения по жалобе;</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д) принятое по жалобе решение</w:t>
      </w:r>
      <w:r w:rsidRPr="00EE4E01">
        <w:t xml:space="preserve"> </w:t>
      </w:r>
      <w:r w:rsidRPr="00863D40">
        <w:rPr>
          <w:rFonts w:eastAsia="Calibri"/>
          <w:sz w:val="28"/>
        </w:rPr>
        <w:t>с указанием аргументированных разъяснений о причинах принятого решения;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ж) сведения о порядке обжалования принятого по жалобе решения.</w:t>
      </w:r>
    </w:p>
    <w:p w:rsidR="00863D40" w:rsidRPr="00863D40" w:rsidRDefault="00863D40" w:rsidP="00863D40">
      <w:pPr>
        <w:widowControl w:val="0"/>
        <w:autoSpaceDE w:val="0"/>
        <w:autoSpaceDN w:val="0"/>
        <w:adjustRightInd w:val="0"/>
        <w:ind w:firstLine="709"/>
        <w:jc w:val="both"/>
        <w:rPr>
          <w:rFonts w:eastAsia="Calibri"/>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63D40">
        <w:rPr>
          <w:rFonts w:eastAsia="Calibri"/>
          <w:b/>
          <w:sz w:val="28"/>
        </w:rPr>
        <w:t>Порядок обжалования решения по жалобе</w:t>
      </w:r>
    </w:p>
    <w:p w:rsidR="00863D40" w:rsidRPr="00863D40" w:rsidRDefault="00863D40" w:rsidP="00863D40">
      <w:pPr>
        <w:widowControl w:val="0"/>
        <w:autoSpaceDE w:val="0"/>
        <w:autoSpaceDN w:val="0"/>
        <w:adjustRightInd w:val="0"/>
        <w:ind w:firstLine="709"/>
        <w:jc w:val="center"/>
        <w:rPr>
          <w:rFonts w:eastAsia="Calibri"/>
          <w:b/>
          <w:sz w:val="28"/>
        </w:rPr>
      </w:pP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63D40" w:rsidRPr="00863D40" w:rsidRDefault="00863D40" w:rsidP="00863D40">
      <w:pPr>
        <w:widowControl w:val="0"/>
        <w:autoSpaceDE w:val="0"/>
        <w:autoSpaceDN w:val="0"/>
        <w:adjustRightInd w:val="0"/>
        <w:ind w:firstLine="709"/>
        <w:jc w:val="both"/>
        <w:rPr>
          <w:rFonts w:eastAsia="Calibri"/>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63D40">
        <w:rPr>
          <w:rFonts w:eastAsia="Calibri"/>
          <w:b/>
          <w:sz w:val="28"/>
        </w:rPr>
        <w:t>Право заявителя на получение информации и документов, необходимых для обоснования и рассмотрения жалобы</w:t>
      </w:r>
    </w:p>
    <w:p w:rsidR="00863D40" w:rsidRPr="00863D40" w:rsidRDefault="00863D40" w:rsidP="00863D40">
      <w:pPr>
        <w:widowControl w:val="0"/>
        <w:autoSpaceDE w:val="0"/>
        <w:autoSpaceDN w:val="0"/>
        <w:adjustRightInd w:val="0"/>
        <w:ind w:firstLine="709"/>
        <w:jc w:val="both"/>
        <w:rPr>
          <w:rFonts w:eastAsia="Calibri"/>
          <w:sz w:val="28"/>
        </w:rPr>
      </w:pP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5.15. Заявитель вправе запрашивать и получать информацию и документы, необходимые для обоснования и рассмотрения жалобы.</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 xml:space="preserve">Заявление может быть направлено через организацию почтовой связи, </w:t>
      </w:r>
      <w:r w:rsidRPr="00863D40">
        <w:rPr>
          <w:rFonts w:eastAsia="Calibri"/>
          <w:sz w:val="28"/>
        </w:rPr>
        <w:lastRenderedPageBreak/>
        <w:t>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863D40">
        <w:rPr>
          <w:rFonts w:eastAsia="Calibri"/>
          <w:i/>
          <w:sz w:val="28"/>
          <w:rPrChange w:id="161" w:author="Михайлова Кристина Рудольфовна" w:date="2022-02-25T11:03:00Z">
            <w:rPr>
              <w:rFonts w:eastAsia="Calibri"/>
              <w:i/>
              <w:sz w:val="28"/>
              <w:highlight w:val="yellow"/>
            </w:rPr>
          </w:rPrChange>
        </w:rPr>
        <w:t>необходимо указать ссылку на официальный сайт</w:t>
      </w:r>
      <w:r w:rsidRPr="00863D40">
        <w:rPr>
          <w:rFonts w:eastAsia="Calibri"/>
          <w:sz w:val="28"/>
          <w:rPrChange w:id="162" w:author="Михайлова Кристина Рудольфовна" w:date="2022-02-25T11:03:00Z">
            <w:rPr>
              <w:rFonts w:eastAsia="Calibri"/>
              <w:sz w:val="28"/>
              <w:highlight w:val="yellow"/>
            </w:rPr>
          </w:rPrChange>
        </w:rPr>
        <w:t>), а также может быть принято при личном приеме заявителя.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Заявление должно содержать:</w:t>
      </w:r>
    </w:p>
    <w:p w:rsidR="00863D40" w:rsidRPr="00863D40" w:rsidRDefault="00863D40" w:rsidP="00863D40">
      <w:pPr>
        <w:autoSpaceDE w:val="0"/>
        <w:autoSpaceDN w:val="0"/>
        <w:adjustRightInd w:val="0"/>
        <w:ind w:firstLine="709"/>
        <w:jc w:val="both"/>
        <w:rPr>
          <w:sz w:val="28"/>
        </w:rPr>
      </w:pPr>
      <w:r w:rsidRPr="00863D40">
        <w:rPr>
          <w:rFonts w:eastAsia="Calibri"/>
          <w:sz w:val="28"/>
        </w:rPr>
        <w:t xml:space="preserve">1) </w:t>
      </w:r>
      <w:r w:rsidRPr="00EE4E01">
        <w:rPr>
          <w:sz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63D40">
        <w:rPr>
          <w:rFonts w:eastAsia="Calibri"/>
          <w:sz w:val="28"/>
        </w:rPr>
        <w:t>;</w:t>
      </w:r>
    </w:p>
    <w:p w:rsidR="00863D40" w:rsidRPr="00863D40" w:rsidRDefault="00863D40" w:rsidP="00863D40">
      <w:pPr>
        <w:autoSpaceDE w:val="0"/>
        <w:autoSpaceDN w:val="0"/>
        <w:adjustRightInd w:val="0"/>
        <w:ind w:firstLine="709"/>
        <w:jc w:val="both"/>
        <w:rPr>
          <w:sz w:val="28"/>
        </w:rPr>
      </w:pPr>
      <w:r w:rsidRPr="00863D40">
        <w:rPr>
          <w:rFonts w:eastAsia="Calibri"/>
          <w:sz w:val="28"/>
        </w:rPr>
        <w:t xml:space="preserve">2) </w:t>
      </w:r>
      <w:r w:rsidRPr="00EE4E01">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63D40">
        <w:rPr>
          <w:rFonts w:eastAsia="Calibri"/>
          <w:sz w:val="28"/>
        </w:rPr>
        <w:t>;</w:t>
      </w:r>
    </w:p>
    <w:p w:rsidR="00863D40" w:rsidRPr="00863D40" w:rsidRDefault="00863D40" w:rsidP="00863D40">
      <w:pPr>
        <w:autoSpaceDE w:val="0"/>
        <w:autoSpaceDN w:val="0"/>
        <w:adjustRightInd w:val="0"/>
        <w:ind w:firstLine="709"/>
        <w:jc w:val="both"/>
        <w:rPr>
          <w:sz w:val="28"/>
        </w:rPr>
      </w:pPr>
      <w:r w:rsidRPr="00863D40">
        <w:rPr>
          <w:rFonts w:eastAsia="Calibri"/>
          <w:sz w:val="28"/>
        </w:rPr>
        <w:t xml:space="preserve">3) </w:t>
      </w:r>
      <w:r w:rsidRPr="00EE4E01">
        <w:rPr>
          <w:sz w:val="28"/>
        </w:rPr>
        <w:t xml:space="preserve">сведения об </w:t>
      </w:r>
      <w:r w:rsidRPr="00863D40">
        <w:rPr>
          <w:rFonts w:eastAsia="Calibri"/>
          <w:sz w:val="28"/>
        </w:rPr>
        <w:t>информации и документах, необходимых для обоснования и рассмотрения жалобы</w:t>
      </w:r>
      <w:r w:rsidRPr="00EE4E01">
        <w:rPr>
          <w:sz w:val="28"/>
        </w:rPr>
        <w:t xml:space="preserve"> </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Оснований для отказа в приеме заявления не предусмотрено.</w:t>
      </w:r>
    </w:p>
    <w:p w:rsidR="00863D40" w:rsidRPr="00863D40" w:rsidRDefault="00863D40" w:rsidP="00863D40">
      <w:pPr>
        <w:widowControl w:val="0"/>
        <w:autoSpaceDE w:val="0"/>
        <w:autoSpaceDN w:val="0"/>
        <w:adjustRightInd w:val="0"/>
        <w:ind w:firstLine="709"/>
        <w:jc w:val="both"/>
        <w:rPr>
          <w:rFonts w:eastAsia="Calibri"/>
          <w:sz w:val="28"/>
        </w:rPr>
      </w:pPr>
    </w:p>
    <w:p w:rsidR="00863D40" w:rsidRPr="00863D40" w:rsidRDefault="00863D40" w:rsidP="00863D40">
      <w:pPr>
        <w:widowControl w:val="0"/>
        <w:autoSpaceDE w:val="0"/>
        <w:autoSpaceDN w:val="0"/>
        <w:adjustRightInd w:val="0"/>
        <w:ind w:firstLine="709"/>
        <w:jc w:val="center"/>
        <w:rPr>
          <w:rFonts w:eastAsia="Calibri"/>
          <w:b/>
          <w:sz w:val="28"/>
        </w:rPr>
      </w:pPr>
      <w:r w:rsidRPr="00863D40">
        <w:rPr>
          <w:rFonts w:eastAsia="Calibri"/>
          <w:b/>
          <w:sz w:val="28"/>
        </w:rPr>
        <w:t>Способы информирования заявителя о порядке подачи и рассмотрения жалобы</w:t>
      </w:r>
    </w:p>
    <w:p w:rsidR="00863D40" w:rsidRPr="00863D40" w:rsidRDefault="00863D40" w:rsidP="00863D40">
      <w:pPr>
        <w:widowControl w:val="0"/>
        <w:autoSpaceDE w:val="0"/>
        <w:autoSpaceDN w:val="0"/>
        <w:adjustRightInd w:val="0"/>
        <w:ind w:firstLine="709"/>
        <w:jc w:val="center"/>
        <w:rPr>
          <w:rFonts w:eastAsia="Calibri"/>
          <w:b/>
          <w:sz w:val="28"/>
        </w:rPr>
      </w:pPr>
    </w:p>
    <w:p w:rsidR="00863D40" w:rsidRPr="00863D40" w:rsidRDefault="00863D40" w:rsidP="00863D40">
      <w:pPr>
        <w:widowControl w:val="0"/>
        <w:autoSpaceDE w:val="0"/>
        <w:autoSpaceDN w:val="0"/>
        <w:adjustRightInd w:val="0"/>
        <w:ind w:firstLine="709"/>
        <w:jc w:val="both"/>
        <w:rPr>
          <w:rFonts w:eastAsia="Calibri"/>
          <w:sz w:val="28"/>
        </w:rPr>
      </w:pPr>
      <w:r w:rsidRPr="00863D40">
        <w:rPr>
          <w:rFonts w:eastAsia="Calibri"/>
          <w:sz w:val="28"/>
        </w:rPr>
        <w:t>5.16. Информация о порядке подачи и рассмотрения жалобы размещается:</w:t>
      </w:r>
    </w:p>
    <w:p w:rsidR="00863D40" w:rsidRPr="00863D40" w:rsidRDefault="00863D40" w:rsidP="00863D40">
      <w:pPr>
        <w:widowControl w:val="0"/>
        <w:numPr>
          <w:ilvl w:val="0"/>
          <w:numId w:val="18"/>
        </w:numPr>
        <w:autoSpaceDE w:val="0"/>
        <w:autoSpaceDN w:val="0"/>
        <w:adjustRightInd w:val="0"/>
        <w:ind w:left="0" w:firstLine="709"/>
        <w:jc w:val="both"/>
        <w:rPr>
          <w:rFonts w:eastAsia="Calibri"/>
          <w:sz w:val="28"/>
        </w:rPr>
      </w:pPr>
      <w:r w:rsidRPr="00863D40">
        <w:rPr>
          <w:rFonts w:eastAsia="Calibri"/>
          <w:sz w:val="28"/>
        </w:rPr>
        <w:t>на информационных стендах, расположенных в Органе, в МФЦ;</w:t>
      </w:r>
    </w:p>
    <w:p w:rsidR="00863D40" w:rsidRPr="00863D40" w:rsidRDefault="00863D40" w:rsidP="00863D40">
      <w:pPr>
        <w:widowControl w:val="0"/>
        <w:numPr>
          <w:ilvl w:val="0"/>
          <w:numId w:val="18"/>
        </w:numPr>
        <w:autoSpaceDE w:val="0"/>
        <w:autoSpaceDN w:val="0"/>
        <w:adjustRightInd w:val="0"/>
        <w:ind w:left="0" w:firstLine="709"/>
        <w:jc w:val="both"/>
        <w:rPr>
          <w:rFonts w:eastAsia="Calibri"/>
          <w:sz w:val="28"/>
        </w:rPr>
      </w:pPr>
      <w:r w:rsidRPr="00863D40">
        <w:rPr>
          <w:rFonts w:eastAsia="Calibri"/>
          <w:sz w:val="28"/>
        </w:rPr>
        <w:t>на официальных сайтах Органа, МФЦ;</w:t>
      </w:r>
    </w:p>
    <w:p w:rsidR="00863D40" w:rsidRPr="00863D40" w:rsidRDefault="00863D40" w:rsidP="00863D40">
      <w:pPr>
        <w:widowControl w:val="0"/>
        <w:numPr>
          <w:ilvl w:val="0"/>
          <w:numId w:val="18"/>
        </w:numPr>
        <w:autoSpaceDE w:val="0"/>
        <w:autoSpaceDN w:val="0"/>
        <w:adjustRightInd w:val="0"/>
        <w:ind w:left="0" w:firstLine="709"/>
        <w:jc w:val="both"/>
        <w:rPr>
          <w:rFonts w:eastAsia="Calibri"/>
          <w:sz w:val="28"/>
        </w:rPr>
      </w:pPr>
      <w:r w:rsidRPr="00EE4E01">
        <w:rPr>
          <w:sz w:val="28"/>
          <w:szCs w:val="28"/>
        </w:rPr>
        <w:t>на</w:t>
      </w:r>
      <w:r w:rsidRPr="00863D40">
        <w:rPr>
          <w:sz w:val="28"/>
        </w:rPr>
        <w:t xml:space="preserve"> Едином портале государственных и муниципальных услуг (функций);</w:t>
      </w:r>
    </w:p>
    <w:p w:rsidR="00863D40" w:rsidRPr="00863D40" w:rsidRDefault="00863D40" w:rsidP="00863D40">
      <w:pPr>
        <w:widowControl w:val="0"/>
        <w:autoSpaceDE w:val="0"/>
        <w:autoSpaceDN w:val="0"/>
        <w:adjustRightInd w:val="0"/>
        <w:ind w:firstLine="709"/>
        <w:jc w:val="both"/>
        <w:rPr>
          <w:sz w:val="28"/>
        </w:rPr>
      </w:pPr>
      <w:r w:rsidRPr="00863D40">
        <w:rPr>
          <w:sz w:val="28"/>
        </w:rPr>
        <w:t>5.17. Информацию о порядке подачи и рассмотрения жалобы можно получить:</w:t>
      </w:r>
    </w:p>
    <w:p w:rsidR="00863D40" w:rsidRPr="00863D40" w:rsidRDefault="00863D40" w:rsidP="00863D40">
      <w:pPr>
        <w:widowControl w:val="0"/>
        <w:numPr>
          <w:ilvl w:val="0"/>
          <w:numId w:val="19"/>
        </w:numPr>
        <w:autoSpaceDE w:val="0"/>
        <w:autoSpaceDN w:val="0"/>
        <w:adjustRightInd w:val="0"/>
        <w:ind w:left="0" w:firstLine="709"/>
        <w:jc w:val="both"/>
        <w:rPr>
          <w:sz w:val="28"/>
        </w:rPr>
      </w:pPr>
      <w:r w:rsidRPr="00863D40">
        <w:rPr>
          <w:sz w:val="28"/>
        </w:rPr>
        <w:t>посредством телефонной связи по номеру Органа, МФЦ;</w:t>
      </w:r>
    </w:p>
    <w:p w:rsidR="00863D40" w:rsidRPr="00863D40" w:rsidRDefault="00863D40" w:rsidP="00863D40">
      <w:pPr>
        <w:widowControl w:val="0"/>
        <w:numPr>
          <w:ilvl w:val="0"/>
          <w:numId w:val="19"/>
        </w:numPr>
        <w:autoSpaceDE w:val="0"/>
        <w:autoSpaceDN w:val="0"/>
        <w:adjustRightInd w:val="0"/>
        <w:ind w:left="0" w:firstLine="709"/>
        <w:jc w:val="both"/>
        <w:rPr>
          <w:sz w:val="28"/>
        </w:rPr>
      </w:pPr>
      <w:r w:rsidRPr="00863D40">
        <w:rPr>
          <w:sz w:val="28"/>
        </w:rPr>
        <w:t>посредством факсимильного сообщения;</w:t>
      </w:r>
    </w:p>
    <w:p w:rsidR="00863D40" w:rsidRPr="00863D40" w:rsidRDefault="00863D40" w:rsidP="00863D40">
      <w:pPr>
        <w:widowControl w:val="0"/>
        <w:numPr>
          <w:ilvl w:val="0"/>
          <w:numId w:val="19"/>
        </w:numPr>
        <w:autoSpaceDE w:val="0"/>
        <w:autoSpaceDN w:val="0"/>
        <w:adjustRightInd w:val="0"/>
        <w:ind w:left="0" w:firstLine="709"/>
        <w:jc w:val="both"/>
        <w:rPr>
          <w:sz w:val="28"/>
        </w:rPr>
      </w:pPr>
      <w:r w:rsidRPr="00863D40">
        <w:rPr>
          <w:sz w:val="28"/>
        </w:rPr>
        <w:t>при личном обращении в Орган, МФЦ, в том числе по электронной почте;</w:t>
      </w:r>
    </w:p>
    <w:p w:rsidR="00863D40" w:rsidRPr="00863D40" w:rsidRDefault="00863D40" w:rsidP="00863D40">
      <w:pPr>
        <w:widowControl w:val="0"/>
        <w:numPr>
          <w:ilvl w:val="0"/>
          <w:numId w:val="19"/>
        </w:numPr>
        <w:autoSpaceDE w:val="0"/>
        <w:autoSpaceDN w:val="0"/>
        <w:adjustRightInd w:val="0"/>
        <w:ind w:left="0" w:firstLine="709"/>
        <w:jc w:val="both"/>
        <w:rPr>
          <w:sz w:val="28"/>
        </w:rPr>
      </w:pPr>
      <w:r w:rsidRPr="00863D40">
        <w:rPr>
          <w:sz w:val="28"/>
        </w:rPr>
        <w:t>при письменном обращении в Орган, МФЦ;</w:t>
      </w:r>
    </w:p>
    <w:p w:rsidR="00863D40" w:rsidRPr="00863D40" w:rsidRDefault="00863D40" w:rsidP="00863D40">
      <w:pPr>
        <w:widowControl w:val="0"/>
        <w:numPr>
          <w:ilvl w:val="0"/>
          <w:numId w:val="19"/>
        </w:numPr>
        <w:autoSpaceDE w:val="0"/>
        <w:autoSpaceDN w:val="0"/>
        <w:adjustRightInd w:val="0"/>
        <w:ind w:left="0" w:firstLine="709"/>
        <w:jc w:val="both"/>
        <w:rPr>
          <w:sz w:val="28"/>
        </w:rPr>
      </w:pPr>
      <w:r w:rsidRPr="00863D40">
        <w:rPr>
          <w:sz w:val="28"/>
        </w:rPr>
        <w:t>путем публичного информирования.</w:t>
      </w: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Pr>
          <w:sz w:val="28"/>
          <w:szCs w:val="28"/>
        </w:rPr>
        <w:t>П</w:t>
      </w:r>
      <w:r w:rsidRPr="00EE4E01">
        <w:rPr>
          <w:sz w:val="28"/>
          <w:szCs w:val="28"/>
        </w:rPr>
        <w:t>риложение № 1</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tbl>
      <w:tblPr>
        <w:tblpPr w:leftFromText="180" w:rightFromText="180" w:vertAnchor="page" w:horzAnchor="margin" w:tblpY="2656"/>
        <w:tblW w:w="5000" w:type="pct"/>
        <w:tblLook w:val="04A0" w:firstRow="1" w:lastRow="0" w:firstColumn="1" w:lastColumn="0" w:noHBand="0" w:noVBand="1"/>
      </w:tblPr>
      <w:tblGrid>
        <w:gridCol w:w="2389"/>
        <w:gridCol w:w="1603"/>
        <w:gridCol w:w="785"/>
        <w:gridCol w:w="4434"/>
      </w:tblGrid>
      <w:tr w:rsidR="00C56599" w:rsidRPr="00EE4E01" w:rsidTr="005E577E">
        <w:tc>
          <w:tcPr>
            <w:tcW w:w="1297"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ind w:firstLine="709"/>
              <w:jc w:val="both"/>
              <w:rPr>
                <w:rFonts w:eastAsia="Calibri"/>
                <w:bCs/>
                <w:sz w:val="28"/>
                <w:szCs w:val="28"/>
              </w:rPr>
            </w:pPr>
            <w:r w:rsidRPr="005E577E">
              <w:rPr>
                <w:rFonts w:eastAsia="Calibri"/>
                <w:bCs/>
                <w:sz w:val="28"/>
                <w:szCs w:val="28"/>
              </w:rPr>
              <w:t xml:space="preserve">№ </w:t>
            </w:r>
            <w:r w:rsidRPr="005E577E">
              <w:rPr>
                <w:sz w:val="28"/>
                <w:szCs w:val="28"/>
              </w:rPr>
              <w:t>заявления</w:t>
            </w:r>
            <w:r w:rsidRPr="005E577E">
              <w:rPr>
                <w:rFonts w:eastAsia="Calibri"/>
                <w:b/>
                <w:bCs/>
                <w:sz w:val="28"/>
                <w:szCs w:val="28"/>
                <w:vertAlign w:val="superscript"/>
              </w:rPr>
              <w:footnoteReference w:id="11"/>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ind w:firstLine="709"/>
              <w:jc w:val="both"/>
              <w:rPr>
                <w:rFonts w:eastAsia="Calibri"/>
                <w:sz w:val="28"/>
                <w:szCs w:val="28"/>
                <w:u w:val="single"/>
              </w:rPr>
            </w:pPr>
          </w:p>
        </w:tc>
        <w:tc>
          <w:tcPr>
            <w:tcW w:w="426" w:type="pct"/>
            <w:tcBorders>
              <w:left w:val="single" w:sz="4" w:space="0" w:color="auto"/>
            </w:tcBorders>
            <w:shd w:val="clear" w:color="auto" w:fill="auto"/>
          </w:tcPr>
          <w:p w:rsidR="00C56599" w:rsidRPr="005E577E" w:rsidRDefault="00C56599" w:rsidP="005E577E">
            <w:pPr>
              <w:ind w:firstLine="709"/>
              <w:jc w:val="both"/>
              <w:rPr>
                <w:rFonts w:eastAsia="Calibri"/>
                <w:sz w:val="28"/>
                <w:szCs w:val="28"/>
                <w:u w:val="single"/>
              </w:rPr>
            </w:pPr>
          </w:p>
        </w:tc>
        <w:tc>
          <w:tcPr>
            <w:tcW w:w="2407" w:type="pct"/>
            <w:tcBorders>
              <w:left w:val="nil"/>
              <w:bottom w:val="single" w:sz="4" w:space="0" w:color="auto"/>
            </w:tcBorders>
            <w:shd w:val="clear" w:color="auto" w:fill="auto"/>
          </w:tcPr>
          <w:p w:rsidR="00C56599" w:rsidRPr="005E577E" w:rsidRDefault="00C56599" w:rsidP="005E577E">
            <w:pPr>
              <w:ind w:firstLine="709"/>
              <w:jc w:val="both"/>
              <w:rPr>
                <w:rFonts w:eastAsia="Calibri"/>
                <w:sz w:val="28"/>
                <w:szCs w:val="28"/>
                <w:u w:val="single"/>
              </w:rPr>
            </w:pPr>
          </w:p>
        </w:tc>
      </w:tr>
      <w:tr w:rsidR="00C56599" w:rsidRPr="00EE4E01" w:rsidTr="005E577E">
        <w:tc>
          <w:tcPr>
            <w:tcW w:w="1297" w:type="pct"/>
            <w:tcBorders>
              <w:top w:val="single" w:sz="4" w:space="0" w:color="auto"/>
            </w:tcBorders>
            <w:shd w:val="clear" w:color="auto" w:fill="auto"/>
          </w:tcPr>
          <w:p w:rsidR="00C56599" w:rsidRPr="005E577E" w:rsidRDefault="00C56599" w:rsidP="005E577E">
            <w:pPr>
              <w:ind w:firstLine="709"/>
              <w:jc w:val="center"/>
              <w:rPr>
                <w:rFonts w:eastAsia="Calibri"/>
                <w:sz w:val="28"/>
                <w:szCs w:val="28"/>
              </w:rPr>
            </w:pPr>
          </w:p>
        </w:tc>
        <w:tc>
          <w:tcPr>
            <w:tcW w:w="870" w:type="pct"/>
            <w:tcBorders>
              <w:top w:val="single" w:sz="4" w:space="0" w:color="auto"/>
            </w:tcBorders>
            <w:shd w:val="clear" w:color="auto" w:fill="auto"/>
          </w:tcPr>
          <w:p w:rsidR="00C56599" w:rsidRPr="005E577E" w:rsidRDefault="00C56599" w:rsidP="005E577E">
            <w:pPr>
              <w:ind w:firstLine="709"/>
              <w:jc w:val="center"/>
              <w:rPr>
                <w:rFonts w:eastAsia="Calibri"/>
                <w:sz w:val="28"/>
                <w:szCs w:val="28"/>
              </w:rPr>
            </w:pPr>
          </w:p>
        </w:tc>
        <w:tc>
          <w:tcPr>
            <w:tcW w:w="426" w:type="pct"/>
            <w:shd w:val="clear" w:color="auto" w:fill="auto"/>
          </w:tcPr>
          <w:p w:rsidR="00C56599" w:rsidRPr="005E577E" w:rsidRDefault="00C56599" w:rsidP="005E577E">
            <w:pPr>
              <w:ind w:firstLine="709"/>
              <w:jc w:val="center"/>
              <w:rPr>
                <w:rFonts w:eastAsia="Calibri"/>
                <w:sz w:val="28"/>
                <w:szCs w:val="28"/>
              </w:rPr>
            </w:pPr>
          </w:p>
        </w:tc>
        <w:tc>
          <w:tcPr>
            <w:tcW w:w="2407" w:type="pct"/>
            <w:tcBorders>
              <w:top w:val="single" w:sz="4" w:space="0" w:color="auto"/>
            </w:tcBorders>
            <w:shd w:val="clear" w:color="auto" w:fill="auto"/>
          </w:tcPr>
          <w:p w:rsidR="00C56599" w:rsidRPr="005E577E" w:rsidRDefault="00C56599" w:rsidP="005E577E">
            <w:pPr>
              <w:ind w:firstLine="709"/>
              <w:jc w:val="center"/>
              <w:rPr>
                <w:rFonts w:eastAsia="Calibri"/>
                <w:sz w:val="28"/>
                <w:szCs w:val="28"/>
              </w:rPr>
            </w:pPr>
            <w:r w:rsidRPr="005E577E">
              <w:rPr>
                <w:rFonts w:eastAsia="Calibri"/>
                <w:sz w:val="28"/>
                <w:szCs w:val="28"/>
              </w:rPr>
              <w:t xml:space="preserve">Орган, обрабатывающий </w:t>
            </w:r>
            <w:r w:rsidRPr="005E577E">
              <w:rPr>
                <w:sz w:val="28"/>
                <w:szCs w:val="28"/>
              </w:rPr>
              <w:t>заявление</w:t>
            </w:r>
            <w:r w:rsidRPr="005E577E">
              <w:rPr>
                <w:rFonts w:eastAsia="Calibri"/>
                <w:sz w:val="28"/>
                <w:szCs w:val="28"/>
              </w:rPr>
              <w:t xml:space="preserve"> на предоставление услуги</w:t>
            </w:r>
          </w:p>
        </w:tc>
      </w:tr>
    </w:tbl>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 xml:space="preserve">предоставления </w:t>
      </w:r>
      <w:r w:rsidRPr="00EE4E01">
        <w:rPr>
          <w:rFonts w:eastAsia="Calibri"/>
          <w:sz w:val="28"/>
          <w:szCs w:val="28"/>
        </w:rPr>
        <w:t>муниципальной</w:t>
      </w:r>
      <w:r w:rsidRPr="00EE4E01">
        <w:rPr>
          <w:sz w:val="28"/>
          <w:szCs w:val="28"/>
        </w:rPr>
        <w:t xml:space="preserve">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26"/>
        <w:gridCol w:w="1032"/>
        <w:gridCol w:w="1119"/>
        <w:gridCol w:w="1430"/>
        <w:gridCol w:w="1966"/>
      </w:tblGrid>
      <w:tr w:rsidR="00C56599" w:rsidRPr="00EE4E01" w:rsidTr="00C5659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bookmarkStart w:id="163" w:name="Par1056"/>
            <w:bookmarkStart w:id="164" w:name="Par1097"/>
            <w:bookmarkEnd w:id="163"/>
            <w:bookmarkEnd w:id="164"/>
            <w:r w:rsidRPr="00EE4E01">
              <w:rPr>
                <w:rFonts w:eastAsia="Calibri"/>
                <w:b/>
                <w:bCs/>
                <w:sz w:val="28"/>
                <w:szCs w:val="28"/>
              </w:rPr>
              <w:t>Данные заявителя (физического лица, индивидуального предпринимателя)</w:t>
            </w:r>
            <w:r w:rsidRPr="00EE4E01">
              <w:rPr>
                <w:rFonts w:eastAsia="Calibri"/>
                <w:b/>
                <w:bCs/>
                <w:sz w:val="28"/>
                <w:szCs w:val="28"/>
                <w:vertAlign w:val="superscript"/>
              </w:rPr>
              <w:footnoteReference w:id="12"/>
            </w:r>
          </w:p>
        </w:tc>
      </w:tr>
      <w:tr w:rsidR="00C56599" w:rsidRPr="00EE4E01" w:rsidTr="00C56599">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Полное наименование индивидуального предпринимателя</w:t>
            </w:r>
            <w:r w:rsidRPr="00EE4E01">
              <w:rPr>
                <w:rFonts w:eastAsia="Calibri"/>
                <w:b/>
                <w:bCs/>
                <w:sz w:val="28"/>
                <w:szCs w:val="28"/>
                <w:vertAlign w:val="superscript"/>
              </w:rPr>
              <w:footnoteReference w:id="13"/>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ОГРНИП</w:t>
            </w:r>
            <w:r w:rsidRPr="00EE4E01">
              <w:rPr>
                <w:rFonts w:eastAsia="Calibri"/>
                <w:b/>
                <w:bCs/>
                <w:sz w:val="28"/>
                <w:szCs w:val="28"/>
                <w:vertAlign w:val="superscript"/>
              </w:rPr>
              <w:footnoteReference w:id="14"/>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jc w:val="center"/>
              <w:rPr>
                <w:rFonts w:eastAsia="Calibri"/>
                <w:b/>
                <w:bCs/>
                <w:sz w:val="28"/>
                <w:szCs w:val="28"/>
              </w:rPr>
            </w:pPr>
            <w:r w:rsidRPr="00EE4E01">
              <w:rPr>
                <w:rFonts w:eastAsia="Calibri"/>
                <w:b/>
                <w:bCs/>
                <w:sz w:val="28"/>
                <w:szCs w:val="28"/>
              </w:rPr>
              <w:t>Документ, удостоверяющий личность заявителя</w:t>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3"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8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заявителя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 (адрес регистрации) индивидуального предпринимателя</w:t>
            </w:r>
            <w:r w:rsidRPr="00EE4E01">
              <w:rPr>
                <w:rFonts w:eastAsia="Calibri"/>
                <w:b/>
                <w:bCs/>
                <w:sz w:val="28"/>
                <w:szCs w:val="28"/>
                <w:vertAlign w:val="superscript"/>
              </w:rPr>
              <w:footnoteReference w:id="15"/>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заявителя /</w:t>
            </w: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 индивидуального предпринимателя</w:t>
            </w:r>
            <w:r w:rsidRPr="00EE4E01">
              <w:rPr>
                <w:rFonts w:eastAsia="Calibri"/>
                <w:b/>
                <w:bCs/>
                <w:sz w:val="28"/>
                <w:szCs w:val="28"/>
                <w:vertAlign w:val="superscript"/>
              </w:rPr>
              <w:footnoteReference w:id="16"/>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pBdr>
          <w:bottom w:val="single" w:sz="12" w:space="0" w:color="auto"/>
        </w:pBdr>
        <w:autoSpaceDE w:val="0"/>
        <w:autoSpaceDN w:val="0"/>
        <w:adjustRightInd w:val="0"/>
        <w:ind w:firstLine="567"/>
        <w:jc w:val="both"/>
        <w:rPr>
          <w:rFonts w:eastAsia="Calibri"/>
          <w:sz w:val="28"/>
          <w:szCs w:val="28"/>
        </w:rPr>
      </w:pPr>
    </w:p>
    <w:p w:rsidR="00C56599" w:rsidRPr="00EE4E01" w:rsidRDefault="00C56599" w:rsidP="00C56599">
      <w:pPr>
        <w:pBdr>
          <w:bottom w:val="single" w:sz="12" w:space="0" w:color="auto"/>
        </w:pBdr>
        <w:autoSpaceDE w:val="0"/>
        <w:autoSpaceDN w:val="0"/>
        <w:adjustRightInd w:val="0"/>
        <w:ind w:firstLine="567"/>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Прошу  выдать</w:t>
      </w:r>
      <w:proofErr w:type="gramEnd"/>
      <w:r w:rsidRPr="00EE4E01">
        <w:rPr>
          <w:rFonts w:eastAsia="Calibri"/>
          <w:sz w:val="28"/>
          <w:szCs w:val="28"/>
        </w:rPr>
        <w:t xml:space="preserve">  разрешение на строительство, реконструкцию, зданий и сооружений (подчеркнуть):___________________________________</w:t>
      </w:r>
    </w:p>
    <w:p w:rsidR="00C56599" w:rsidRPr="00EE4E01" w:rsidRDefault="00C56599" w:rsidP="00C56599">
      <w:pPr>
        <w:pBdr>
          <w:bottom w:val="single" w:sz="12" w:space="0" w:color="auto"/>
        </w:pBdr>
        <w:autoSpaceDE w:val="0"/>
        <w:autoSpaceDN w:val="0"/>
        <w:adjustRightInd w:val="0"/>
        <w:ind w:firstLine="567"/>
        <w:rPr>
          <w:rFonts w:eastAsia="Calibri"/>
          <w:sz w:val="28"/>
          <w:szCs w:val="28"/>
        </w:rPr>
      </w:pP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полное наименование объекта недвижимости)</w:t>
      </w:r>
    </w:p>
    <w:p w:rsidR="00C56599" w:rsidRPr="00EE4E01" w:rsidRDefault="00C56599" w:rsidP="00C56599">
      <w:pPr>
        <w:autoSpaceDE w:val="0"/>
        <w:autoSpaceDN w:val="0"/>
        <w:adjustRightInd w:val="0"/>
        <w:ind w:firstLine="567"/>
        <w:rPr>
          <w:rFonts w:eastAsia="Calibri"/>
          <w:sz w:val="28"/>
          <w:szCs w:val="28"/>
        </w:rPr>
      </w:pP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lastRenderedPageBreak/>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городское, сельское поселение, иное муниципальное образование</w:t>
      </w:r>
      <w:r w:rsidRPr="00EE4E01">
        <w:rPr>
          <w:rFonts w:eastAsia="Calibri"/>
          <w:sz w:val="28"/>
          <w:szCs w:val="28"/>
        </w:rPr>
        <w:t>)</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улица, номер и кадастровый № участка</w:t>
      </w:r>
      <w:r w:rsidRPr="00EE4E01">
        <w:rPr>
          <w:rFonts w:eastAsia="Calibri"/>
          <w:sz w:val="28"/>
          <w:szCs w:val="28"/>
        </w:rPr>
        <w:t>)</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Сроком на 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прописью - лет, месяцев</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При этом сообщаю:</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право на пользование землей </w:t>
      </w:r>
      <w:proofErr w:type="gramStart"/>
      <w:r w:rsidRPr="00EE4E01">
        <w:rPr>
          <w:rFonts w:eastAsia="Calibri"/>
          <w:sz w:val="28"/>
          <w:szCs w:val="28"/>
        </w:rPr>
        <w:t>закреплено:_</w:t>
      </w:r>
      <w:proofErr w:type="gramEnd"/>
      <w:r w:rsidRPr="00EE4E01">
        <w:rPr>
          <w:rFonts w:eastAsia="Calibri"/>
          <w:sz w:val="28"/>
          <w:szCs w:val="28"/>
        </w:rPr>
        <w:t>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right="-143"/>
        <w:jc w:val="center"/>
        <w:rPr>
          <w:rFonts w:eastAsia="Calibri"/>
          <w:spacing w:val="-2"/>
        </w:rPr>
      </w:pPr>
      <w:r w:rsidRPr="00EE4E01">
        <w:rPr>
          <w:rFonts w:eastAsia="Calibri"/>
          <w:spacing w:val="-2"/>
        </w:rPr>
        <w:t>(наименование документа на право собственности, владения, пользования, распоряжения земельным участком)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sz w:val="28"/>
          <w:szCs w:val="28"/>
        </w:rPr>
        <w:t>(</w:t>
      </w:r>
      <w:r w:rsidRPr="00EE4E01">
        <w:rPr>
          <w:rFonts w:eastAsia="Calibri"/>
        </w:rPr>
        <w:t>номер, дата</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w:t>
      </w:r>
      <w:proofErr w:type="gramStart"/>
      <w:r w:rsidRPr="00EE4E01">
        <w:rPr>
          <w:rFonts w:eastAsia="Calibri"/>
          <w:sz w:val="28"/>
          <w:szCs w:val="28"/>
        </w:rPr>
        <w:t>проектная  документация</w:t>
      </w:r>
      <w:proofErr w:type="gramEnd"/>
      <w:r w:rsidRPr="00EE4E01">
        <w:rPr>
          <w:rFonts w:eastAsia="Calibri"/>
          <w:sz w:val="28"/>
          <w:szCs w:val="28"/>
        </w:rPr>
        <w:t xml:space="preserve">  на  строительство,  реконструкцию  зданий и сооружений объекта разработана (подчеркнуть):____________________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наименование проектно-изыскательской, изыскательской организации</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имеющей лицензию на выполнение проектных работ, выданную: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 xml:space="preserve">наименование лицензионного центра, выдавшего </w:t>
      </w:r>
      <w:proofErr w:type="gramStart"/>
      <w:r w:rsidRPr="00EE4E01">
        <w:rPr>
          <w:rFonts w:eastAsia="Calibri"/>
        </w:rPr>
        <w:t>лицензию;  N</w:t>
      </w:r>
      <w:proofErr w:type="gramEnd"/>
      <w:r w:rsidRPr="00EE4E01">
        <w:rPr>
          <w:rFonts w:eastAsia="Calibri"/>
        </w:rPr>
        <w:t xml:space="preserve"> и дата выдачи лицензии</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заключение государственной экологической </w:t>
      </w:r>
      <w:proofErr w:type="gramStart"/>
      <w:r w:rsidRPr="00EE4E01">
        <w:rPr>
          <w:rFonts w:eastAsia="Calibri"/>
          <w:sz w:val="28"/>
          <w:szCs w:val="28"/>
        </w:rPr>
        <w:t>экспертизы:_</w:t>
      </w:r>
      <w:proofErr w:type="gramEnd"/>
      <w:r w:rsidRPr="00EE4E01">
        <w:rPr>
          <w:rFonts w:eastAsia="Calibri"/>
          <w:sz w:val="28"/>
          <w:szCs w:val="28"/>
        </w:rPr>
        <w:t>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rPr>
        <w:t>(наименование органа, выдавшего заключение, N и дата утверждения</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вневедомственная экспертиза 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sz w:val="28"/>
          <w:szCs w:val="28"/>
        </w:rPr>
        <w:t>(</w:t>
      </w:r>
      <w:r w:rsidRPr="00EE4E01">
        <w:rPr>
          <w:rFonts w:eastAsia="Calibri"/>
        </w:rPr>
        <w:t xml:space="preserve">наименование </w:t>
      </w:r>
      <w:proofErr w:type="gramStart"/>
      <w:r w:rsidRPr="00EE4E01">
        <w:rPr>
          <w:rFonts w:eastAsia="Calibri"/>
        </w:rPr>
        <w:t>органа</w:t>
      </w:r>
      <w:proofErr w:type="gramEnd"/>
      <w:r w:rsidRPr="00EE4E01">
        <w:rPr>
          <w:rFonts w:eastAsia="Calibri"/>
        </w:rPr>
        <w:t xml:space="preserve"> выдавшего заключение; N и дата утверждения</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распорядительный документ об утверждении проектной </w:t>
      </w:r>
      <w:proofErr w:type="gramStart"/>
      <w:r w:rsidRPr="00EE4E01">
        <w:rPr>
          <w:rFonts w:eastAsia="Calibri"/>
          <w:sz w:val="28"/>
          <w:szCs w:val="28"/>
        </w:rPr>
        <w:t>документации:_</w:t>
      </w:r>
      <w:proofErr w:type="gramEnd"/>
      <w:r w:rsidRPr="00EE4E01">
        <w:rPr>
          <w:rFonts w:eastAsia="Calibri"/>
          <w:sz w:val="28"/>
          <w:szCs w:val="28"/>
        </w:rPr>
        <w:t>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center"/>
        <w:rPr>
          <w:rFonts w:eastAsia="Calibri"/>
        </w:rPr>
      </w:pPr>
      <w:r w:rsidRPr="00EE4E01">
        <w:rPr>
          <w:rFonts w:eastAsia="Calibri"/>
          <w:sz w:val="28"/>
          <w:szCs w:val="28"/>
        </w:rPr>
        <w:t>(</w:t>
      </w:r>
      <w:r w:rsidRPr="00EE4E01">
        <w:rPr>
          <w:rFonts w:eastAsia="Calibri"/>
        </w:rPr>
        <w:t xml:space="preserve">наименование </w:t>
      </w:r>
      <w:proofErr w:type="gramStart"/>
      <w:r w:rsidRPr="00EE4E01">
        <w:rPr>
          <w:rFonts w:eastAsia="Calibri"/>
        </w:rPr>
        <w:t>органа</w:t>
      </w:r>
      <w:proofErr w:type="gramEnd"/>
      <w:r w:rsidRPr="00EE4E01">
        <w:rPr>
          <w:rFonts w:eastAsia="Calibri"/>
        </w:rPr>
        <w:t xml:space="preserve"> утвердившего проект и наименование документа, дата и номер документа)</w:t>
      </w:r>
    </w:p>
    <w:p w:rsidR="00C56599" w:rsidRPr="00EE4E01" w:rsidRDefault="00C56599" w:rsidP="00C56599">
      <w:pPr>
        <w:autoSpaceDE w:val="0"/>
        <w:autoSpaceDN w:val="0"/>
        <w:adjustRightInd w:val="0"/>
        <w:ind w:firstLine="851"/>
        <w:jc w:val="both"/>
        <w:rPr>
          <w:sz w:val="28"/>
          <w:szCs w:val="28"/>
        </w:rPr>
      </w:pPr>
      <w:r w:rsidRPr="00EE4E01">
        <w:rPr>
          <w:sz w:val="28"/>
          <w:szCs w:val="28"/>
        </w:rPr>
        <w:t>- типовое архитектурное решение:</w:t>
      </w:r>
    </w:p>
    <w:p w:rsidR="00C56599" w:rsidRPr="00EE4E01" w:rsidRDefault="00C56599" w:rsidP="00C56599">
      <w:pPr>
        <w:autoSpaceDE w:val="0"/>
        <w:autoSpaceDN w:val="0"/>
        <w:adjustRightInd w:val="0"/>
        <w:jc w:val="center"/>
      </w:pPr>
      <w:r w:rsidRPr="00EE4E01">
        <w:t>_________________________________________________________________________________________________________________________________________________________________________________________</w:t>
      </w:r>
      <w:proofErr w:type="gramStart"/>
      <w:r w:rsidRPr="00EE4E01">
        <w:t>_(</w:t>
      </w:r>
      <w:proofErr w:type="gramEnd"/>
      <w:r w:rsidRPr="00EE4E01">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C56599" w:rsidRPr="00EE4E01" w:rsidRDefault="00C56599" w:rsidP="00C56599">
      <w:pPr>
        <w:autoSpaceDE w:val="0"/>
        <w:autoSpaceDN w:val="0"/>
        <w:adjustRightInd w:val="0"/>
        <w:ind w:firstLine="709"/>
        <w:rPr>
          <w:rFonts w:eastAsia="Calibri"/>
          <w:sz w:val="28"/>
          <w:szCs w:val="28"/>
        </w:rPr>
      </w:pPr>
      <w:r w:rsidRPr="00EE4E01">
        <w:rPr>
          <w:rFonts w:eastAsia="Calibri"/>
          <w:sz w:val="28"/>
          <w:szCs w:val="28"/>
        </w:rPr>
        <w:t>Основные показатели объекта по проекту:</w:t>
      </w:r>
    </w:p>
    <w:p w:rsidR="00C56599" w:rsidRPr="00EE4E01" w:rsidRDefault="00C56599" w:rsidP="00C56599">
      <w:pPr>
        <w:autoSpaceDE w:val="0"/>
        <w:autoSpaceDN w:val="0"/>
        <w:adjustRightInd w:val="0"/>
        <w:ind w:firstLine="709"/>
        <w:rPr>
          <w:rFonts w:eastAsia="Calibri"/>
          <w:sz w:val="28"/>
          <w:szCs w:val="28"/>
        </w:rPr>
      </w:pP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lastRenderedPageBreak/>
        <w:t>Для жилого дома:</w:t>
      </w:r>
    </w:p>
    <w:p w:rsidR="00C56599" w:rsidRPr="00EE4E01" w:rsidRDefault="00C56599" w:rsidP="00C56599">
      <w:pPr>
        <w:autoSpaceDE w:val="0"/>
        <w:autoSpaceDN w:val="0"/>
        <w:adjustRightInd w:val="0"/>
        <w:rPr>
          <w:rFonts w:eastAsia="Calibri"/>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 xml:space="preserve">11.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
                <w:bCs/>
              </w:rPr>
            </w:pPr>
            <w:r w:rsidRPr="00EE4E01">
              <w:rPr>
                <w:rFonts w:eastAsia="Calibri"/>
                <w:bCs/>
              </w:rPr>
              <w:t>13.</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Cs/>
          <w:sz w:val="28"/>
          <w:szCs w:val="28"/>
        </w:rPr>
        <w:t>Для общественных зданий:</w:t>
      </w:r>
    </w:p>
    <w:p w:rsidR="00C56599" w:rsidRPr="00EE4E01" w:rsidRDefault="00C56599" w:rsidP="00C56599">
      <w:pPr>
        <w:autoSpaceDE w:val="0"/>
        <w:autoSpaceDN w:val="0"/>
        <w:adjustRightInd w:val="0"/>
        <w:rPr>
          <w:rFonts w:eastAsia="Calibri"/>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lastRenderedPageBreak/>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 xml:space="preserve">9.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11.</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1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Cs/>
          <w:sz w:val="28"/>
          <w:szCs w:val="28"/>
        </w:rPr>
        <w:t>Для промпредприятий:</w:t>
      </w:r>
    </w:p>
    <w:p w:rsidR="00C56599" w:rsidRPr="00EE4E01" w:rsidRDefault="00C56599" w:rsidP="00C56599">
      <w:pPr>
        <w:autoSpaceDE w:val="0"/>
        <w:autoSpaceDN w:val="0"/>
        <w:adjustRightInd w:val="0"/>
        <w:outlineLvl w:val="0"/>
        <w:rPr>
          <w:rFonts w:eastAsia="Calibri"/>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lastRenderedPageBreak/>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 xml:space="preserve">7.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10.</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1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
          <w:bCs/>
        </w:rPr>
        <w:t xml:space="preserve"> </w:t>
      </w:r>
      <w:r w:rsidRPr="00EE4E01">
        <w:rPr>
          <w:rFonts w:eastAsia="Calibri"/>
          <w:bCs/>
          <w:sz w:val="28"/>
          <w:szCs w:val="28"/>
        </w:rPr>
        <w:t>Для сетей:</w:t>
      </w:r>
    </w:p>
    <w:p w:rsidR="00C56599" w:rsidRPr="00EE4E01" w:rsidRDefault="00C56599" w:rsidP="00C56599">
      <w:pPr>
        <w:autoSpaceDE w:val="0"/>
        <w:autoSpaceDN w:val="0"/>
        <w:adjustRightInd w:val="0"/>
        <w:rPr>
          <w:rFonts w:eastAsia="Calibri"/>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 xml:space="preserve">5.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t>7. Сведения о проекте планировке территории и проекте межевания территории (номер и дата утверждения)</w:t>
            </w:r>
            <w:r>
              <w:rPr>
                <w:rStyle w:val="afa"/>
              </w:rPr>
              <w:footnoteReference w:id="2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сведений, приведенных в проекте и в</w:t>
      </w:r>
    </w:p>
    <w:p w:rsidR="00C56599" w:rsidRPr="00EE4E01" w:rsidRDefault="00C56599" w:rsidP="00C56599">
      <w:pPr>
        <w:autoSpaceDE w:val="0"/>
        <w:autoSpaceDN w:val="0"/>
        <w:adjustRightInd w:val="0"/>
        <w:rPr>
          <w:rFonts w:eastAsia="Calibri"/>
          <w:sz w:val="28"/>
          <w:szCs w:val="28"/>
        </w:rPr>
      </w:pPr>
      <w:proofErr w:type="gramStart"/>
      <w:r w:rsidRPr="00EE4E01">
        <w:rPr>
          <w:rFonts w:eastAsia="Calibri"/>
          <w:sz w:val="28"/>
          <w:szCs w:val="28"/>
        </w:rPr>
        <w:t>настоящем  заявлении</w:t>
      </w:r>
      <w:proofErr w:type="gramEnd"/>
      <w:r w:rsidRPr="00EE4E01">
        <w:rPr>
          <w:rFonts w:eastAsia="Calibri"/>
          <w:sz w:val="28"/>
          <w:szCs w:val="28"/>
        </w:rPr>
        <w:t>,  и  проектных  данных  сообщать в ________________</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22"/>
        <w:gridCol w:w="300"/>
        <w:gridCol w:w="1292"/>
        <w:gridCol w:w="164"/>
        <w:gridCol w:w="1032"/>
        <w:gridCol w:w="1140"/>
        <w:gridCol w:w="1453"/>
        <w:gridCol w:w="1982"/>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sz w:val="28"/>
                <w:szCs w:val="28"/>
              </w:rPr>
              <w:br w:type="page"/>
            </w: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7"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2"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5"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80"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t>Адрес регистрации представителя (уполномоченного лица)</w:t>
            </w: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1"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1"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7"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0"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1"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1"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7"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0"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C56599" w:rsidRDefault="00C56599" w:rsidP="00C56599">
      <w:pPr>
        <w:rPr>
          <w:vanish/>
        </w:rPr>
      </w:pPr>
    </w:p>
    <w:tbl>
      <w:tblPr>
        <w:tblpPr w:leftFromText="180" w:rightFromText="180" w:vertAnchor="text" w:horzAnchor="margin" w:tblpY="176"/>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5E577E">
        <w:tc>
          <w:tcPr>
            <w:tcW w:w="3190" w:type="dxa"/>
            <w:shd w:val="clear" w:color="auto" w:fill="auto"/>
          </w:tcPr>
          <w:p w:rsidR="00C56599" w:rsidRPr="005E577E" w:rsidRDefault="00C56599" w:rsidP="005E577E">
            <w:pPr>
              <w:rPr>
                <w:sz w:val="28"/>
                <w:szCs w:val="28"/>
              </w:rPr>
            </w:pPr>
          </w:p>
        </w:tc>
        <w:tc>
          <w:tcPr>
            <w:tcW w:w="887" w:type="dxa"/>
            <w:tcBorders>
              <w:top w:val="nil"/>
              <w:bottom w:val="nil"/>
            </w:tcBorders>
            <w:shd w:val="clear" w:color="auto" w:fill="auto"/>
          </w:tcPr>
          <w:p w:rsidR="00C56599" w:rsidRPr="005E577E" w:rsidRDefault="00C56599" w:rsidP="005E577E">
            <w:pPr>
              <w:rPr>
                <w:sz w:val="28"/>
                <w:szCs w:val="28"/>
              </w:rPr>
            </w:pPr>
          </w:p>
        </w:tc>
        <w:tc>
          <w:tcPr>
            <w:tcW w:w="5103" w:type="dxa"/>
            <w:shd w:val="clear" w:color="auto" w:fill="auto"/>
          </w:tcPr>
          <w:p w:rsidR="00C56599" w:rsidRPr="005E577E" w:rsidRDefault="00C56599" w:rsidP="005E577E">
            <w:pPr>
              <w:rPr>
                <w:sz w:val="28"/>
                <w:szCs w:val="28"/>
              </w:rPr>
            </w:pPr>
          </w:p>
        </w:tc>
      </w:tr>
      <w:tr w:rsidR="00C56599" w:rsidRPr="00EE4E01" w:rsidTr="005E577E">
        <w:tc>
          <w:tcPr>
            <w:tcW w:w="3190" w:type="dxa"/>
            <w:shd w:val="clear" w:color="auto" w:fill="auto"/>
          </w:tcPr>
          <w:p w:rsidR="00C56599" w:rsidRPr="005E577E" w:rsidRDefault="00C56599" w:rsidP="005E577E">
            <w:pPr>
              <w:jc w:val="center"/>
              <w:rPr>
                <w:sz w:val="28"/>
                <w:szCs w:val="28"/>
              </w:rPr>
            </w:pPr>
            <w:r w:rsidRPr="005E577E">
              <w:rPr>
                <w:sz w:val="28"/>
                <w:szCs w:val="28"/>
              </w:rPr>
              <w:t>Дата</w:t>
            </w:r>
          </w:p>
        </w:tc>
        <w:tc>
          <w:tcPr>
            <w:tcW w:w="887" w:type="dxa"/>
            <w:tcBorders>
              <w:top w:val="nil"/>
              <w:bottom w:val="nil"/>
            </w:tcBorders>
            <w:shd w:val="clear" w:color="auto" w:fill="auto"/>
          </w:tcPr>
          <w:p w:rsidR="00C56599" w:rsidRPr="005E577E" w:rsidRDefault="00C56599" w:rsidP="005E577E">
            <w:pPr>
              <w:jc w:val="center"/>
              <w:rPr>
                <w:sz w:val="28"/>
                <w:szCs w:val="28"/>
              </w:rPr>
            </w:pPr>
          </w:p>
        </w:tc>
        <w:tc>
          <w:tcPr>
            <w:tcW w:w="5103" w:type="dxa"/>
            <w:shd w:val="clear" w:color="auto" w:fill="auto"/>
          </w:tcPr>
          <w:p w:rsidR="00C56599" w:rsidRPr="005E577E" w:rsidRDefault="00C56599" w:rsidP="005E577E">
            <w:pPr>
              <w:jc w:val="center"/>
              <w:rPr>
                <w:sz w:val="28"/>
                <w:szCs w:val="28"/>
              </w:rPr>
            </w:pPr>
            <w:r w:rsidRPr="005E577E">
              <w:rPr>
                <w:sz w:val="28"/>
                <w:szCs w:val="28"/>
              </w:rPr>
              <w:t>Подпись/ФИО</w:t>
            </w:r>
          </w:p>
        </w:tc>
      </w:tr>
    </w:tbl>
    <w:p w:rsidR="00C56599" w:rsidRPr="00EE4E01" w:rsidRDefault="00C56599" w:rsidP="00C56599">
      <w:pPr>
        <w:rPr>
          <w:rFonts w:eastAsia="Calibri"/>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2</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предоставления муниципальной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C56599" w:rsidRPr="00EE4E01" w:rsidTr="00C5659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56599" w:rsidRPr="00EE4E01" w:rsidTr="00C56599">
              <w:tc>
                <w:tcPr>
                  <w:tcW w:w="1019"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bCs/>
                      <w:sz w:val="28"/>
                      <w:szCs w:val="28"/>
                    </w:rPr>
                  </w:pPr>
                  <w:r w:rsidRPr="00EE4E01">
                    <w:rPr>
                      <w:rFonts w:eastAsia="Calibri"/>
                      <w:bCs/>
                      <w:sz w:val="28"/>
                      <w:szCs w:val="28"/>
                    </w:rPr>
                    <w:t xml:space="preserve">№ </w:t>
                  </w:r>
                  <w:r>
                    <w:rPr>
                      <w:sz w:val="28"/>
                      <w:szCs w:val="28"/>
                    </w:rPr>
                    <w:t>заявления</w:t>
                  </w:r>
                  <w:r w:rsidRPr="00EE4E01">
                    <w:rPr>
                      <w:rFonts w:eastAsia="Calibri"/>
                      <w:b/>
                      <w:bCs/>
                      <w:sz w:val="28"/>
                      <w:szCs w:val="28"/>
                      <w:vertAlign w:val="superscript"/>
                    </w:rPr>
                    <w:footnoteReference w:id="21"/>
                  </w:r>
                </w:p>
              </w:tc>
              <w:tc>
                <w:tcPr>
                  <w:tcW w:w="963"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sz w:val="28"/>
                      <w:szCs w:val="28"/>
                      <w:u w:val="single"/>
                    </w:rPr>
                  </w:pPr>
                </w:p>
              </w:tc>
              <w:tc>
                <w:tcPr>
                  <w:tcW w:w="518" w:type="pct"/>
                  <w:tcBorders>
                    <w:left w:val="single" w:sz="4" w:space="0" w:color="auto"/>
                  </w:tcBorders>
                </w:tcPr>
                <w:p w:rsidR="00C56599" w:rsidRPr="00EE4E01" w:rsidRDefault="00C56599" w:rsidP="00C56599">
                  <w:pPr>
                    <w:rPr>
                      <w:rFonts w:eastAsia="Calibri"/>
                      <w:sz w:val="28"/>
                      <w:szCs w:val="28"/>
                      <w:u w:val="single"/>
                    </w:rPr>
                  </w:pPr>
                </w:p>
              </w:tc>
              <w:tc>
                <w:tcPr>
                  <w:tcW w:w="2500" w:type="pct"/>
                  <w:tcBorders>
                    <w:left w:val="nil"/>
                    <w:bottom w:val="single" w:sz="4" w:space="0" w:color="auto"/>
                  </w:tcBorders>
                </w:tcPr>
                <w:p w:rsidR="00C56599" w:rsidRPr="00EE4E01" w:rsidRDefault="00C56599" w:rsidP="00C56599">
                  <w:pPr>
                    <w:rPr>
                      <w:rFonts w:eastAsia="Calibri"/>
                      <w:sz w:val="28"/>
                      <w:szCs w:val="28"/>
                      <w:u w:val="single"/>
                    </w:rPr>
                  </w:pPr>
                </w:p>
              </w:tc>
            </w:tr>
            <w:tr w:rsidR="00C56599" w:rsidRPr="00EE4E01" w:rsidTr="00C56599">
              <w:tc>
                <w:tcPr>
                  <w:tcW w:w="1019" w:type="pct"/>
                  <w:tcBorders>
                    <w:top w:val="single" w:sz="4" w:space="0" w:color="auto"/>
                  </w:tcBorders>
                </w:tcPr>
                <w:p w:rsidR="00C56599" w:rsidRPr="00EE4E01" w:rsidRDefault="00C56599" w:rsidP="00C56599">
                  <w:pPr>
                    <w:jc w:val="center"/>
                    <w:rPr>
                      <w:rFonts w:eastAsia="Calibri"/>
                      <w:sz w:val="28"/>
                      <w:szCs w:val="28"/>
                    </w:rPr>
                  </w:pPr>
                </w:p>
              </w:tc>
              <w:tc>
                <w:tcPr>
                  <w:tcW w:w="963" w:type="pct"/>
                  <w:tcBorders>
                    <w:top w:val="single" w:sz="4" w:space="0" w:color="auto"/>
                  </w:tcBorders>
                </w:tcPr>
                <w:p w:rsidR="00C56599" w:rsidRPr="00EE4E01" w:rsidRDefault="00C56599" w:rsidP="00C56599">
                  <w:pPr>
                    <w:jc w:val="center"/>
                    <w:rPr>
                      <w:rFonts w:eastAsia="Calibri"/>
                      <w:sz w:val="28"/>
                      <w:szCs w:val="28"/>
                    </w:rPr>
                  </w:pPr>
                </w:p>
              </w:tc>
              <w:tc>
                <w:tcPr>
                  <w:tcW w:w="518" w:type="pct"/>
                </w:tcPr>
                <w:p w:rsidR="00C56599" w:rsidRPr="00EE4E01" w:rsidRDefault="00C56599" w:rsidP="00C56599">
                  <w:pPr>
                    <w:jc w:val="center"/>
                    <w:rPr>
                      <w:rFonts w:eastAsia="Calibri"/>
                      <w:sz w:val="28"/>
                      <w:szCs w:val="28"/>
                    </w:rPr>
                  </w:pPr>
                </w:p>
              </w:tc>
              <w:tc>
                <w:tcPr>
                  <w:tcW w:w="2500" w:type="pct"/>
                  <w:tcBorders>
                    <w:top w:val="single" w:sz="4" w:space="0" w:color="auto"/>
                  </w:tcBorders>
                </w:tcPr>
                <w:p w:rsidR="00C56599" w:rsidRPr="00EE4E01" w:rsidRDefault="00C56599" w:rsidP="00C56599">
                  <w:pPr>
                    <w:jc w:val="center"/>
                    <w:rPr>
                      <w:rFonts w:eastAsia="Calibri"/>
                      <w:sz w:val="28"/>
                      <w:szCs w:val="28"/>
                    </w:rPr>
                  </w:pPr>
                  <w:r w:rsidRPr="00EE4E01">
                    <w:rPr>
                      <w:rFonts w:eastAsia="Calibri"/>
                      <w:sz w:val="28"/>
                      <w:szCs w:val="28"/>
                    </w:rPr>
                    <w:t xml:space="preserve">Орган, обрабатывающий </w:t>
                  </w:r>
                  <w:r>
                    <w:rPr>
                      <w:sz w:val="28"/>
                      <w:szCs w:val="28"/>
                    </w:rPr>
                    <w:t>заявление</w:t>
                  </w:r>
                  <w:r w:rsidRPr="00EE4E01">
                    <w:rPr>
                      <w:rFonts w:eastAsia="Calibri"/>
                      <w:sz w:val="28"/>
                      <w:szCs w:val="28"/>
                    </w:rPr>
                    <w:t xml:space="preserve"> на предоставление услуги</w:t>
                  </w:r>
                </w:p>
                <w:p w:rsidR="00C56599" w:rsidRPr="00EE4E01" w:rsidRDefault="00C56599" w:rsidP="00C56599">
                  <w:pPr>
                    <w:jc w:val="center"/>
                    <w:rPr>
                      <w:rFonts w:eastAsia="Calibri"/>
                      <w:sz w:val="28"/>
                      <w:szCs w:val="28"/>
                    </w:rPr>
                  </w:pPr>
                </w:p>
              </w:tc>
            </w:tr>
          </w:tbl>
          <w:p w:rsidR="00C56599" w:rsidRPr="00EE4E01" w:rsidRDefault="00C56599" w:rsidP="00C56599">
            <w:pPr>
              <w:autoSpaceDE w:val="0"/>
              <w:autoSpaceDN w:val="0"/>
              <w:jc w:val="center"/>
              <w:rPr>
                <w:rFonts w:eastAsia="Calibri"/>
                <w:b/>
                <w:sz w:val="28"/>
                <w:szCs w:val="28"/>
              </w:rPr>
            </w:pPr>
            <w:r w:rsidRPr="00EE4E01">
              <w:rPr>
                <w:rFonts w:eastAsia="Calibri"/>
                <w:sz w:val="28"/>
                <w:szCs w:val="28"/>
              </w:rPr>
              <w:t xml:space="preserve">        </w:t>
            </w:r>
            <w:r w:rsidRPr="00EE4E01">
              <w:rPr>
                <w:rFonts w:eastAsia="Calibri"/>
                <w:b/>
                <w:sz w:val="28"/>
                <w:szCs w:val="28"/>
              </w:rPr>
              <w:t xml:space="preserve">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lastRenderedPageBreak/>
              <w:t>Данные заявителя (юридического лица)</w:t>
            </w:r>
            <w:r w:rsidRPr="00EE4E01">
              <w:rPr>
                <w:rFonts w:eastAsia="Calibri"/>
                <w:b/>
                <w:bCs/>
                <w:sz w:val="28"/>
                <w:szCs w:val="28"/>
                <w:vertAlign w:val="superscript"/>
              </w:rPr>
              <w:footnoteReference w:id="22"/>
            </w:r>
          </w:p>
        </w:tc>
      </w:tr>
      <w:tr w:rsidR="00C56599" w:rsidRPr="00EE4E01" w:rsidTr="00C5659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Pr>
                <w:rFonts w:eastAsia="Calibri"/>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pBdr>
          <w:bottom w:val="single" w:sz="12" w:space="0" w:color="auto"/>
        </w:pBdr>
        <w:autoSpaceDE w:val="0"/>
        <w:autoSpaceDN w:val="0"/>
        <w:adjustRightInd w:val="0"/>
        <w:ind w:firstLine="567"/>
        <w:jc w:val="both"/>
        <w:rPr>
          <w:rFonts w:eastAsia="Calibri"/>
          <w:sz w:val="28"/>
          <w:szCs w:val="28"/>
        </w:rPr>
      </w:pPr>
    </w:p>
    <w:p w:rsidR="00C56599" w:rsidRPr="00EE4E01" w:rsidRDefault="00C56599" w:rsidP="00C56599">
      <w:pPr>
        <w:pBdr>
          <w:bottom w:val="single" w:sz="12" w:space="0" w:color="auto"/>
        </w:pBdr>
        <w:autoSpaceDE w:val="0"/>
        <w:autoSpaceDN w:val="0"/>
        <w:adjustRightInd w:val="0"/>
        <w:ind w:firstLine="567"/>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Прошу  выдать</w:t>
      </w:r>
      <w:proofErr w:type="gramEnd"/>
      <w:r w:rsidRPr="00EE4E01">
        <w:rPr>
          <w:rFonts w:eastAsia="Calibri"/>
          <w:sz w:val="28"/>
          <w:szCs w:val="28"/>
        </w:rPr>
        <w:t xml:space="preserve">  разрешение на строительство, реконструкцию, зданий и сооружений (подчеркнуть):___________________________________</w:t>
      </w:r>
    </w:p>
    <w:p w:rsidR="00C56599" w:rsidRPr="00EE4E01" w:rsidRDefault="00C56599" w:rsidP="00C56599">
      <w:pPr>
        <w:pBdr>
          <w:bottom w:val="single" w:sz="12" w:space="0" w:color="auto"/>
        </w:pBdr>
        <w:autoSpaceDE w:val="0"/>
        <w:autoSpaceDN w:val="0"/>
        <w:adjustRightInd w:val="0"/>
        <w:ind w:firstLine="567"/>
        <w:rPr>
          <w:rFonts w:eastAsia="Calibri"/>
          <w:sz w:val="28"/>
          <w:szCs w:val="28"/>
        </w:rPr>
      </w:pP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полное наименование объекта недвижимости)</w:t>
      </w:r>
    </w:p>
    <w:p w:rsidR="00C56599" w:rsidRPr="00EE4E01" w:rsidRDefault="00C56599" w:rsidP="00C56599">
      <w:pPr>
        <w:autoSpaceDE w:val="0"/>
        <w:autoSpaceDN w:val="0"/>
        <w:adjustRightInd w:val="0"/>
        <w:ind w:firstLine="567"/>
        <w:rPr>
          <w:rFonts w:eastAsia="Calibri"/>
          <w:sz w:val="28"/>
          <w:szCs w:val="28"/>
        </w:rPr>
      </w:pP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городское, сельское поселение, иное муниципальное образование</w:t>
      </w:r>
      <w:r w:rsidRPr="00EE4E01">
        <w:rPr>
          <w:rFonts w:eastAsia="Calibri"/>
          <w:sz w:val="28"/>
          <w:szCs w:val="28"/>
        </w:rPr>
        <w:t>)</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lastRenderedPageBreak/>
        <w:t>__________________________________________________________________</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w:t>
      </w:r>
      <w:r w:rsidRPr="00EE4E01">
        <w:rPr>
          <w:rFonts w:eastAsia="Calibri"/>
        </w:rPr>
        <w:t>улица, номер и кадастровый № участка</w:t>
      </w:r>
      <w:r w:rsidRPr="00EE4E01">
        <w:rPr>
          <w:rFonts w:eastAsia="Calibri"/>
          <w:sz w:val="28"/>
          <w:szCs w:val="28"/>
        </w:rPr>
        <w:t>)</w:t>
      </w:r>
    </w:p>
    <w:p w:rsidR="00C56599" w:rsidRPr="00EE4E01" w:rsidRDefault="00C56599" w:rsidP="00C56599">
      <w:pPr>
        <w:autoSpaceDE w:val="0"/>
        <w:autoSpaceDN w:val="0"/>
        <w:adjustRightInd w:val="0"/>
        <w:ind w:firstLine="567"/>
        <w:rPr>
          <w:rFonts w:eastAsia="Calibri"/>
          <w:sz w:val="28"/>
          <w:szCs w:val="28"/>
        </w:rPr>
      </w:pPr>
      <w:r w:rsidRPr="00EE4E01">
        <w:rPr>
          <w:rFonts w:eastAsia="Calibri"/>
          <w:sz w:val="28"/>
          <w:szCs w:val="28"/>
        </w:rPr>
        <w:t xml:space="preserve">    Сроком на 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прописью - лет, месяцев</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При этом сообщаю:</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право на пользование землей </w:t>
      </w:r>
      <w:proofErr w:type="gramStart"/>
      <w:r w:rsidRPr="00EE4E01">
        <w:rPr>
          <w:rFonts w:eastAsia="Calibri"/>
          <w:sz w:val="28"/>
          <w:szCs w:val="28"/>
        </w:rPr>
        <w:t>закреплено:_</w:t>
      </w:r>
      <w:proofErr w:type="gramEnd"/>
      <w:r w:rsidRPr="00EE4E01">
        <w:rPr>
          <w:rFonts w:eastAsia="Calibri"/>
          <w:sz w:val="28"/>
          <w:szCs w:val="28"/>
        </w:rPr>
        <w:t>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right="-143"/>
        <w:jc w:val="center"/>
        <w:rPr>
          <w:rFonts w:eastAsia="Calibri"/>
          <w:spacing w:val="-2"/>
        </w:rPr>
      </w:pPr>
      <w:r w:rsidRPr="00EE4E01">
        <w:rPr>
          <w:rFonts w:eastAsia="Calibri"/>
          <w:spacing w:val="-2"/>
        </w:rPr>
        <w:t>(наименование документа на право собственности, владения, пользования, распоряжения земельным участком)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sz w:val="28"/>
          <w:szCs w:val="28"/>
        </w:rPr>
        <w:t>(</w:t>
      </w:r>
      <w:r w:rsidRPr="00EE4E01">
        <w:rPr>
          <w:rFonts w:eastAsia="Calibri"/>
        </w:rPr>
        <w:t>номер, дата</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w:t>
      </w:r>
      <w:proofErr w:type="gramStart"/>
      <w:r w:rsidRPr="00EE4E01">
        <w:rPr>
          <w:rFonts w:eastAsia="Calibri"/>
          <w:sz w:val="28"/>
          <w:szCs w:val="28"/>
        </w:rPr>
        <w:t>проектная  документация</w:t>
      </w:r>
      <w:proofErr w:type="gramEnd"/>
      <w:r w:rsidRPr="00EE4E01">
        <w:rPr>
          <w:rFonts w:eastAsia="Calibri"/>
          <w:sz w:val="28"/>
          <w:szCs w:val="28"/>
        </w:rPr>
        <w:t xml:space="preserve">  на  строительство,  реконструкцию  зданий и сооружений объекта разработана (подчеркнуть):____________________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наименование проектно-изыскательской, изыскательской организации</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имеющей лицензию на выполнение проектных работ, выданную: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 xml:space="preserve">наименование лицензионного центра, выдавшего </w:t>
      </w:r>
      <w:proofErr w:type="gramStart"/>
      <w:r w:rsidRPr="00EE4E01">
        <w:rPr>
          <w:rFonts w:eastAsia="Calibri"/>
        </w:rPr>
        <w:t>лицензию;  N</w:t>
      </w:r>
      <w:proofErr w:type="gramEnd"/>
      <w:r w:rsidRPr="00EE4E01">
        <w:rPr>
          <w:rFonts w:eastAsia="Calibri"/>
        </w:rPr>
        <w:t xml:space="preserve"> и дата выдачи лицензии</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заключение государственной экологической </w:t>
      </w:r>
      <w:proofErr w:type="gramStart"/>
      <w:r w:rsidRPr="00EE4E01">
        <w:rPr>
          <w:rFonts w:eastAsia="Calibri"/>
          <w:sz w:val="28"/>
          <w:szCs w:val="28"/>
        </w:rPr>
        <w:t>экспертизы:_</w:t>
      </w:r>
      <w:proofErr w:type="gramEnd"/>
      <w:r w:rsidRPr="00EE4E01">
        <w:rPr>
          <w:rFonts w:eastAsia="Calibri"/>
          <w:sz w:val="28"/>
          <w:szCs w:val="28"/>
        </w:rPr>
        <w:t>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rPr>
        <w:t>(наименование органа, выдавшего заключение, N и дата утверждения</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вневедомственная экспертиза 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autoSpaceDE w:val="0"/>
        <w:autoSpaceDN w:val="0"/>
        <w:adjustRightInd w:val="0"/>
        <w:ind w:firstLine="567"/>
        <w:jc w:val="center"/>
        <w:rPr>
          <w:rFonts w:eastAsia="Calibri"/>
          <w:sz w:val="28"/>
          <w:szCs w:val="28"/>
        </w:rPr>
      </w:pPr>
      <w:r w:rsidRPr="00EE4E01">
        <w:rPr>
          <w:rFonts w:eastAsia="Calibri"/>
          <w:sz w:val="28"/>
          <w:szCs w:val="28"/>
        </w:rPr>
        <w:t>(</w:t>
      </w:r>
      <w:r w:rsidRPr="00EE4E01">
        <w:rPr>
          <w:rFonts w:eastAsia="Calibri"/>
        </w:rPr>
        <w:t xml:space="preserve">наименование </w:t>
      </w:r>
      <w:proofErr w:type="gramStart"/>
      <w:r w:rsidRPr="00EE4E01">
        <w:rPr>
          <w:rFonts w:eastAsia="Calibri"/>
        </w:rPr>
        <w:t>органа</w:t>
      </w:r>
      <w:proofErr w:type="gramEnd"/>
      <w:r w:rsidRPr="00EE4E01">
        <w:rPr>
          <w:rFonts w:eastAsia="Calibri"/>
        </w:rPr>
        <w:t xml:space="preserve"> выдавшего заключение; N и дата утверждения</w:t>
      </w:r>
      <w:r w:rsidRPr="00EE4E01">
        <w:rPr>
          <w:rFonts w:eastAsia="Calibri"/>
          <w:sz w:val="28"/>
          <w:szCs w:val="28"/>
        </w:rPr>
        <w:t>)</w:t>
      </w:r>
    </w:p>
    <w:p w:rsidR="00C56599" w:rsidRPr="00EE4E01" w:rsidRDefault="00C56599" w:rsidP="00C56599">
      <w:pPr>
        <w:autoSpaceDE w:val="0"/>
        <w:autoSpaceDN w:val="0"/>
        <w:adjustRightInd w:val="0"/>
        <w:ind w:firstLine="567"/>
        <w:jc w:val="both"/>
        <w:rPr>
          <w:rFonts w:eastAsia="Calibri"/>
          <w:sz w:val="28"/>
          <w:szCs w:val="28"/>
        </w:rPr>
      </w:pPr>
    </w:p>
    <w:p w:rsidR="00C56599" w:rsidRPr="00EE4E01" w:rsidRDefault="00C56599" w:rsidP="00C56599">
      <w:pPr>
        <w:autoSpaceDE w:val="0"/>
        <w:autoSpaceDN w:val="0"/>
        <w:adjustRightInd w:val="0"/>
        <w:ind w:firstLine="567"/>
        <w:jc w:val="both"/>
        <w:rPr>
          <w:rFonts w:eastAsia="Calibri"/>
          <w:sz w:val="28"/>
          <w:szCs w:val="28"/>
        </w:rPr>
      </w:pPr>
      <w:r w:rsidRPr="00EE4E01">
        <w:rPr>
          <w:rFonts w:eastAsia="Calibri"/>
          <w:sz w:val="28"/>
          <w:szCs w:val="28"/>
        </w:rPr>
        <w:t xml:space="preserve">    - распорядительный документ об утверждении проектной </w:t>
      </w:r>
      <w:proofErr w:type="gramStart"/>
      <w:r w:rsidRPr="00EE4E01">
        <w:rPr>
          <w:rFonts w:eastAsia="Calibri"/>
          <w:sz w:val="28"/>
          <w:szCs w:val="28"/>
        </w:rPr>
        <w:t>документации:_</w:t>
      </w:r>
      <w:proofErr w:type="gramEnd"/>
      <w:r w:rsidRPr="00EE4E01">
        <w:rPr>
          <w:rFonts w:eastAsia="Calibri"/>
          <w:sz w:val="28"/>
          <w:szCs w:val="28"/>
        </w:rPr>
        <w:t>____________________________________________________________________________________________________________________</w:t>
      </w:r>
    </w:p>
    <w:p w:rsidR="00C56599" w:rsidRPr="00EE4E01" w:rsidRDefault="00C56599" w:rsidP="00C56599">
      <w:pPr>
        <w:autoSpaceDE w:val="0"/>
        <w:autoSpaceDN w:val="0"/>
        <w:adjustRightInd w:val="0"/>
        <w:ind w:firstLine="567"/>
        <w:jc w:val="center"/>
        <w:rPr>
          <w:rFonts w:eastAsia="Calibri"/>
        </w:rPr>
      </w:pPr>
      <w:r w:rsidRPr="00EE4E01">
        <w:rPr>
          <w:rFonts w:eastAsia="Calibri"/>
          <w:sz w:val="28"/>
          <w:szCs w:val="28"/>
        </w:rPr>
        <w:t>(</w:t>
      </w:r>
      <w:r w:rsidRPr="00EE4E01">
        <w:rPr>
          <w:rFonts w:eastAsia="Calibri"/>
        </w:rPr>
        <w:t xml:space="preserve">наименование </w:t>
      </w:r>
      <w:proofErr w:type="gramStart"/>
      <w:r w:rsidRPr="00EE4E01">
        <w:rPr>
          <w:rFonts w:eastAsia="Calibri"/>
        </w:rPr>
        <w:t>органа</w:t>
      </w:r>
      <w:proofErr w:type="gramEnd"/>
      <w:r w:rsidRPr="00EE4E01">
        <w:rPr>
          <w:rFonts w:eastAsia="Calibri"/>
        </w:rPr>
        <w:t xml:space="preserve"> утвердившего проект и наименование документа, дата и номер документа)</w:t>
      </w:r>
    </w:p>
    <w:p w:rsidR="00C56599" w:rsidRPr="00EE4E01" w:rsidRDefault="00C56599" w:rsidP="00C56599">
      <w:pPr>
        <w:autoSpaceDE w:val="0"/>
        <w:autoSpaceDN w:val="0"/>
        <w:adjustRightInd w:val="0"/>
        <w:ind w:firstLine="851"/>
        <w:jc w:val="both"/>
        <w:rPr>
          <w:sz w:val="28"/>
          <w:szCs w:val="28"/>
        </w:rPr>
      </w:pPr>
      <w:r w:rsidRPr="00EE4E01">
        <w:rPr>
          <w:sz w:val="28"/>
          <w:szCs w:val="28"/>
        </w:rPr>
        <w:t>- типовое архитектурное решение:</w:t>
      </w:r>
    </w:p>
    <w:p w:rsidR="00C56599" w:rsidRPr="00EE4E01" w:rsidRDefault="00C56599" w:rsidP="00C56599">
      <w:pPr>
        <w:autoSpaceDE w:val="0"/>
        <w:autoSpaceDN w:val="0"/>
        <w:adjustRightInd w:val="0"/>
        <w:jc w:val="center"/>
      </w:pPr>
      <w:r w:rsidRPr="00EE4E01">
        <w:t>_________________________________________________________________________________________________________________________________________________________________________________________</w:t>
      </w:r>
      <w:proofErr w:type="gramStart"/>
      <w:r w:rsidRPr="00EE4E01">
        <w:t>_(</w:t>
      </w:r>
      <w:proofErr w:type="gramEnd"/>
      <w:r w:rsidRPr="00EE4E01">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C56599" w:rsidRPr="00EE4E01" w:rsidRDefault="00C56599" w:rsidP="00C56599">
      <w:pPr>
        <w:autoSpaceDE w:val="0"/>
        <w:autoSpaceDN w:val="0"/>
        <w:adjustRightInd w:val="0"/>
        <w:ind w:firstLine="709"/>
        <w:rPr>
          <w:rFonts w:eastAsia="Calibri"/>
          <w:sz w:val="28"/>
          <w:szCs w:val="28"/>
        </w:rPr>
      </w:pPr>
      <w:r w:rsidRPr="00EE4E01">
        <w:rPr>
          <w:rFonts w:eastAsia="Calibri"/>
          <w:sz w:val="28"/>
          <w:szCs w:val="28"/>
        </w:rPr>
        <w:t>Основные показатели объекта по проекту:</w:t>
      </w:r>
    </w:p>
    <w:p w:rsidR="00C56599" w:rsidRPr="00EE4E01" w:rsidRDefault="00C56599" w:rsidP="00C56599">
      <w:pPr>
        <w:autoSpaceDE w:val="0"/>
        <w:autoSpaceDN w:val="0"/>
        <w:adjustRightInd w:val="0"/>
        <w:ind w:firstLine="709"/>
        <w:rPr>
          <w:rFonts w:eastAsia="Calibri"/>
          <w:sz w:val="28"/>
          <w:szCs w:val="28"/>
        </w:rPr>
      </w:pP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Для жилого дома:</w:t>
      </w:r>
    </w:p>
    <w:p w:rsidR="00C56599" w:rsidRPr="00EE4E01" w:rsidRDefault="00C56599" w:rsidP="00C56599">
      <w:pPr>
        <w:autoSpaceDE w:val="0"/>
        <w:autoSpaceDN w:val="0"/>
        <w:adjustRightInd w:val="0"/>
        <w:rPr>
          <w:rFonts w:eastAsia="Calibri"/>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lastRenderedPageBreak/>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 xml:space="preserve">11.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
                <w:bCs/>
              </w:rPr>
            </w:pPr>
            <w:r w:rsidRPr="00EE4E01">
              <w:rPr>
                <w:rFonts w:eastAsia="Calibri"/>
                <w:bCs/>
              </w:rPr>
              <w:t>13.</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23"/>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Cs/>
          <w:sz w:val="28"/>
          <w:szCs w:val="28"/>
        </w:rPr>
        <w:t>Для общественных зданий:</w:t>
      </w:r>
    </w:p>
    <w:p w:rsidR="00C56599" w:rsidRPr="00EE4E01" w:rsidRDefault="00C56599" w:rsidP="00C56599">
      <w:pPr>
        <w:autoSpaceDE w:val="0"/>
        <w:autoSpaceDN w:val="0"/>
        <w:adjustRightInd w:val="0"/>
        <w:rPr>
          <w:rFonts w:eastAsia="Calibri"/>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lastRenderedPageBreak/>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 xml:space="preserve">9.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11.</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2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Cs/>
          <w:sz w:val="28"/>
          <w:szCs w:val="28"/>
        </w:rPr>
        <w:t>Для промпредприятий:</w:t>
      </w:r>
    </w:p>
    <w:p w:rsidR="00C56599" w:rsidRPr="00EE4E01" w:rsidRDefault="00C56599" w:rsidP="00C56599">
      <w:pPr>
        <w:autoSpaceDE w:val="0"/>
        <w:autoSpaceDN w:val="0"/>
        <w:adjustRightInd w:val="0"/>
        <w:outlineLvl w:val="0"/>
        <w:rPr>
          <w:rFonts w:eastAsia="Calibri"/>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roofErr w:type="spellStart"/>
            <w:r w:rsidRPr="00EE4E01">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 xml:space="preserve">7.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lastRenderedPageBreak/>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jc w:val="both"/>
              <w:rPr>
                <w:rFonts w:eastAsia="Calibri"/>
                <w:bCs/>
              </w:rPr>
            </w:pPr>
            <w:r w:rsidRPr="00EE4E01">
              <w:rPr>
                <w:rFonts w:eastAsia="Calibri"/>
                <w:bCs/>
              </w:rPr>
              <w:t>10.</w:t>
            </w:r>
            <w:r w:rsidRPr="00EE4E01">
              <w:rPr>
                <w:rFonts w:eastAsia="Calibri"/>
                <w:b/>
                <w:bCs/>
              </w:rPr>
              <w:t xml:space="preserve"> </w:t>
            </w:r>
            <w:r w:rsidRPr="00EE4E01">
              <w:t>Сведения о градостроительном плане земельного участка (номер и дата градостроительного плана земельного участка)</w:t>
            </w:r>
            <w:r>
              <w:rPr>
                <w:rStyle w:val="afa"/>
              </w:rPr>
              <w:footnoteReference w:id="2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rPr>
          <w:rFonts w:eastAsia="Calibri"/>
          <w:b/>
          <w:bCs/>
        </w:rPr>
      </w:pPr>
    </w:p>
    <w:p w:rsidR="00C56599" w:rsidRPr="00EE4E01" w:rsidRDefault="00C56599" w:rsidP="00C56599">
      <w:pPr>
        <w:autoSpaceDE w:val="0"/>
        <w:autoSpaceDN w:val="0"/>
        <w:adjustRightInd w:val="0"/>
        <w:rPr>
          <w:rFonts w:eastAsia="Calibri"/>
          <w:bCs/>
          <w:sz w:val="28"/>
          <w:szCs w:val="28"/>
        </w:rPr>
      </w:pPr>
      <w:r w:rsidRPr="00EE4E01">
        <w:rPr>
          <w:rFonts w:eastAsia="Calibri"/>
          <w:b/>
          <w:bCs/>
        </w:rPr>
        <w:t xml:space="preserve"> </w:t>
      </w:r>
      <w:r w:rsidRPr="00EE4E01">
        <w:rPr>
          <w:rFonts w:eastAsia="Calibri"/>
          <w:bCs/>
          <w:sz w:val="28"/>
          <w:szCs w:val="28"/>
        </w:rPr>
        <w:t>Для сетей:</w:t>
      </w:r>
    </w:p>
    <w:p w:rsidR="00C56599" w:rsidRPr="00EE4E01" w:rsidRDefault="00C56599" w:rsidP="00C56599">
      <w:pPr>
        <w:autoSpaceDE w:val="0"/>
        <w:autoSpaceDN w:val="0"/>
        <w:adjustRightInd w:val="0"/>
        <w:rPr>
          <w:rFonts w:eastAsia="Calibri"/>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 xml:space="preserve">5. Удельная стоимость 1 </w:t>
            </w:r>
            <w:proofErr w:type="spellStart"/>
            <w:r w:rsidRPr="00EE4E01">
              <w:rPr>
                <w:rFonts w:eastAsia="Calibri"/>
                <w:bCs/>
              </w:rPr>
              <w:t>кв.м</w:t>
            </w:r>
            <w:proofErr w:type="spellEnd"/>
            <w:r w:rsidRPr="00EE4E01">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rPr>
                <w:rFonts w:eastAsia="Calibri"/>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r w:rsidR="00C56599" w:rsidRPr="00EE4E01" w:rsidTr="00C5659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r w:rsidRPr="00EE4E01">
              <w:t>7. Сведения о проекте планировке территории и проекте межевания территории (номер и дата утверждения)</w:t>
            </w:r>
            <w:r>
              <w:rPr>
                <w:rStyle w:val="afa"/>
              </w:rPr>
              <w:footnoteReference w:id="2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99" w:rsidRPr="00EE4E01" w:rsidRDefault="00C56599" w:rsidP="00C56599">
            <w:pPr>
              <w:autoSpaceDE w:val="0"/>
              <w:autoSpaceDN w:val="0"/>
              <w:adjustRightInd w:val="0"/>
              <w:rPr>
                <w:rFonts w:eastAsia="Calibri"/>
                <w:bCs/>
              </w:rPr>
            </w:pPr>
          </w:p>
        </w:tc>
      </w:tr>
    </w:tbl>
    <w:p w:rsidR="00C56599" w:rsidRPr="00EE4E01" w:rsidRDefault="00C56599" w:rsidP="00C56599">
      <w:pPr>
        <w:autoSpaceDE w:val="0"/>
        <w:autoSpaceDN w:val="0"/>
        <w:adjustRightInd w:val="0"/>
        <w:rPr>
          <w:rFonts w:eastAsia="Calibri"/>
          <w:b/>
          <w:bCs/>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сведений, приведенных в проекте и в</w:t>
      </w:r>
    </w:p>
    <w:p w:rsidR="00C56599" w:rsidRPr="00EE4E01" w:rsidRDefault="00C56599" w:rsidP="00C56599">
      <w:pPr>
        <w:autoSpaceDE w:val="0"/>
        <w:autoSpaceDN w:val="0"/>
        <w:adjustRightInd w:val="0"/>
        <w:rPr>
          <w:rFonts w:eastAsia="Calibri"/>
          <w:sz w:val="28"/>
          <w:szCs w:val="28"/>
        </w:rPr>
      </w:pPr>
      <w:proofErr w:type="gramStart"/>
      <w:r w:rsidRPr="00EE4E01">
        <w:rPr>
          <w:rFonts w:eastAsia="Calibri"/>
          <w:sz w:val="28"/>
          <w:szCs w:val="28"/>
        </w:rPr>
        <w:t>настоящем  заявлении</w:t>
      </w:r>
      <w:proofErr w:type="gramEnd"/>
      <w:r w:rsidRPr="00EE4E01">
        <w:rPr>
          <w:rFonts w:eastAsia="Calibri"/>
          <w:sz w:val="28"/>
          <w:szCs w:val="28"/>
        </w:rPr>
        <w:t>,  и  проектных  данных  сообщать в ________________</w:t>
      </w:r>
    </w:p>
    <w:p w:rsidR="00C56599" w:rsidRPr="00EE4E01" w:rsidRDefault="00C56599" w:rsidP="00C56599">
      <w:pPr>
        <w:autoSpaceDE w:val="0"/>
        <w:autoSpaceDN w:val="0"/>
        <w:adjustRightInd w:val="0"/>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органа, выдавшего разрешение на строительство)</w:t>
      </w:r>
    </w:p>
    <w:p w:rsidR="00C56599" w:rsidRPr="00EE4E01" w:rsidRDefault="00C56599" w:rsidP="00C56599">
      <w:pPr>
        <w:jc w:val="cente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817"/>
        <w:gridCol w:w="301"/>
        <w:gridCol w:w="1293"/>
        <w:gridCol w:w="170"/>
        <w:gridCol w:w="1032"/>
        <w:gridCol w:w="1141"/>
        <w:gridCol w:w="1454"/>
        <w:gridCol w:w="1977"/>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sz w:val="28"/>
                <w:szCs w:val="28"/>
              </w:rPr>
            </w:pPr>
            <w:r w:rsidRPr="00EE4E01">
              <w:rPr>
                <w:rFonts w:eastAsia="Calibri"/>
                <w:sz w:val="28"/>
                <w:szCs w:val="28"/>
              </w:rPr>
              <w:br w:type="page"/>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4"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0"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4"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r>
          </w:p>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C56599">
        <w:tc>
          <w:tcPr>
            <w:tcW w:w="3190" w:type="dxa"/>
          </w:tcPr>
          <w:p w:rsidR="00C56599" w:rsidRPr="00EE4E01" w:rsidRDefault="00C56599" w:rsidP="00C56599">
            <w:pPr>
              <w:rPr>
                <w:rFonts w:eastAsia="Calibri"/>
                <w:sz w:val="28"/>
                <w:szCs w:val="28"/>
              </w:rPr>
            </w:pPr>
          </w:p>
        </w:tc>
        <w:tc>
          <w:tcPr>
            <w:tcW w:w="887" w:type="dxa"/>
            <w:tcBorders>
              <w:top w:val="nil"/>
              <w:bottom w:val="nil"/>
            </w:tcBorders>
          </w:tcPr>
          <w:p w:rsidR="00C56599" w:rsidRPr="00EE4E01" w:rsidRDefault="00C56599" w:rsidP="00C56599">
            <w:pPr>
              <w:rPr>
                <w:rFonts w:eastAsia="Calibri"/>
                <w:sz w:val="28"/>
                <w:szCs w:val="28"/>
              </w:rPr>
            </w:pPr>
          </w:p>
        </w:tc>
        <w:tc>
          <w:tcPr>
            <w:tcW w:w="5103" w:type="dxa"/>
          </w:tcPr>
          <w:p w:rsidR="00C56599" w:rsidRPr="00EE4E01" w:rsidRDefault="00C56599" w:rsidP="00C56599">
            <w:pPr>
              <w:rPr>
                <w:rFonts w:eastAsia="Calibri"/>
                <w:sz w:val="28"/>
                <w:szCs w:val="28"/>
              </w:rPr>
            </w:pPr>
          </w:p>
        </w:tc>
      </w:tr>
      <w:tr w:rsidR="00C56599" w:rsidRPr="00EE4E01" w:rsidTr="00C56599">
        <w:trPr>
          <w:trHeight w:val="77"/>
        </w:trPr>
        <w:tc>
          <w:tcPr>
            <w:tcW w:w="3190" w:type="dxa"/>
          </w:tcPr>
          <w:p w:rsidR="00C56599" w:rsidRPr="00EE4E01" w:rsidRDefault="00C56599" w:rsidP="00C56599">
            <w:pPr>
              <w:jc w:val="center"/>
              <w:rPr>
                <w:rFonts w:eastAsia="Calibri"/>
                <w:sz w:val="28"/>
                <w:szCs w:val="28"/>
              </w:rPr>
            </w:pPr>
            <w:r w:rsidRPr="00EE4E01">
              <w:rPr>
                <w:rFonts w:eastAsia="Calibri"/>
                <w:sz w:val="28"/>
                <w:szCs w:val="28"/>
              </w:rPr>
              <w:t>Дата</w:t>
            </w:r>
          </w:p>
        </w:tc>
        <w:tc>
          <w:tcPr>
            <w:tcW w:w="887" w:type="dxa"/>
            <w:tcBorders>
              <w:top w:val="nil"/>
              <w:bottom w:val="nil"/>
            </w:tcBorders>
          </w:tcPr>
          <w:p w:rsidR="00C56599" w:rsidRPr="00EE4E01" w:rsidRDefault="00C56599" w:rsidP="00C56599">
            <w:pPr>
              <w:jc w:val="center"/>
              <w:rPr>
                <w:rFonts w:eastAsia="Calibri"/>
                <w:sz w:val="28"/>
                <w:szCs w:val="28"/>
              </w:rPr>
            </w:pPr>
          </w:p>
        </w:tc>
        <w:tc>
          <w:tcPr>
            <w:tcW w:w="5103" w:type="dxa"/>
          </w:tcPr>
          <w:p w:rsidR="00C56599" w:rsidRPr="00EE4E01" w:rsidRDefault="00C56599" w:rsidP="00C56599">
            <w:pPr>
              <w:jc w:val="center"/>
              <w:rPr>
                <w:rFonts w:eastAsia="Calibri"/>
                <w:sz w:val="28"/>
                <w:szCs w:val="28"/>
              </w:rPr>
            </w:pPr>
            <w:r w:rsidRPr="00EE4E01">
              <w:rPr>
                <w:rFonts w:eastAsia="Calibri"/>
                <w:sz w:val="28"/>
                <w:szCs w:val="28"/>
              </w:rPr>
              <w:t>Подпись/ФИО</w:t>
            </w:r>
          </w:p>
        </w:tc>
      </w:tr>
    </w:tbl>
    <w:p w:rsidR="00C56599" w:rsidRPr="00EE4E01" w:rsidRDefault="00C56599" w:rsidP="00C56599">
      <w:pPr>
        <w:rPr>
          <w:rFonts w:eastAsia="Calibri"/>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3</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 xml:space="preserve">предоставления </w:t>
      </w:r>
      <w:r w:rsidRPr="00EE4E01">
        <w:rPr>
          <w:rFonts w:eastAsia="Calibri"/>
          <w:sz w:val="28"/>
          <w:szCs w:val="28"/>
        </w:rPr>
        <w:t>муниципальной</w:t>
      </w:r>
      <w:r w:rsidRPr="00EE4E01">
        <w:rPr>
          <w:sz w:val="28"/>
          <w:szCs w:val="28"/>
        </w:rPr>
        <w:t xml:space="preserve"> услуги</w:t>
      </w:r>
    </w:p>
    <w:tbl>
      <w:tblPr>
        <w:tblpPr w:leftFromText="180" w:rightFromText="180" w:vertAnchor="page" w:horzAnchor="margin" w:tblpY="8431"/>
        <w:tblOverlap w:val="never"/>
        <w:tblW w:w="9571" w:type="dxa"/>
        <w:tblLook w:val="04A0" w:firstRow="1" w:lastRow="0" w:firstColumn="1" w:lastColumn="0" w:noHBand="0" w:noVBand="1"/>
      </w:tblPr>
      <w:tblGrid>
        <w:gridCol w:w="2497"/>
        <w:gridCol w:w="1660"/>
        <w:gridCol w:w="810"/>
        <w:gridCol w:w="4604"/>
      </w:tblGrid>
      <w:tr w:rsidR="00C56599" w:rsidRPr="00EE4E01" w:rsidTr="005E577E">
        <w:tc>
          <w:tcPr>
            <w:tcW w:w="1305"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bCs/>
                <w:sz w:val="28"/>
                <w:szCs w:val="28"/>
              </w:rPr>
            </w:pPr>
            <w:r w:rsidRPr="005E577E">
              <w:rPr>
                <w:bCs/>
                <w:sz w:val="28"/>
                <w:szCs w:val="28"/>
              </w:rPr>
              <w:lastRenderedPageBreak/>
              <w:t xml:space="preserve">№ </w:t>
            </w:r>
            <w:r w:rsidRPr="005E577E">
              <w:rPr>
                <w:sz w:val="28"/>
                <w:szCs w:val="28"/>
              </w:rPr>
              <w:t>заявления</w:t>
            </w:r>
            <w:r w:rsidRPr="005E577E">
              <w:rPr>
                <w:b/>
                <w:bCs/>
                <w:sz w:val="28"/>
                <w:szCs w:val="28"/>
                <w:vertAlign w:val="superscript"/>
              </w:rPr>
              <w:footnoteReference w:id="27"/>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sz w:val="28"/>
                <w:szCs w:val="28"/>
                <w:u w:val="single"/>
              </w:rPr>
            </w:pPr>
          </w:p>
        </w:tc>
        <w:tc>
          <w:tcPr>
            <w:tcW w:w="423" w:type="pct"/>
            <w:tcBorders>
              <w:left w:val="single" w:sz="4" w:space="0" w:color="auto"/>
            </w:tcBorders>
            <w:shd w:val="clear" w:color="auto" w:fill="auto"/>
          </w:tcPr>
          <w:p w:rsidR="00C56599" w:rsidRPr="005E577E" w:rsidRDefault="00C56599" w:rsidP="005E577E">
            <w:pPr>
              <w:rPr>
                <w:sz w:val="28"/>
                <w:szCs w:val="28"/>
                <w:u w:val="single"/>
              </w:rPr>
            </w:pPr>
          </w:p>
        </w:tc>
        <w:tc>
          <w:tcPr>
            <w:tcW w:w="2405" w:type="pct"/>
            <w:tcBorders>
              <w:left w:val="nil"/>
              <w:bottom w:val="single" w:sz="4" w:space="0" w:color="auto"/>
            </w:tcBorders>
            <w:shd w:val="clear" w:color="auto" w:fill="auto"/>
          </w:tcPr>
          <w:p w:rsidR="00C56599" w:rsidRPr="005E577E" w:rsidRDefault="00C56599" w:rsidP="005E577E">
            <w:pPr>
              <w:rPr>
                <w:sz w:val="28"/>
                <w:szCs w:val="28"/>
                <w:u w:val="single"/>
              </w:rPr>
            </w:pPr>
          </w:p>
        </w:tc>
      </w:tr>
      <w:tr w:rsidR="00C56599" w:rsidRPr="00EE4E01" w:rsidTr="005E577E">
        <w:tc>
          <w:tcPr>
            <w:tcW w:w="1305" w:type="pct"/>
            <w:tcBorders>
              <w:top w:val="single" w:sz="4" w:space="0" w:color="auto"/>
            </w:tcBorders>
            <w:shd w:val="clear" w:color="auto" w:fill="auto"/>
          </w:tcPr>
          <w:p w:rsidR="00C56599" w:rsidRPr="005E577E" w:rsidRDefault="00C56599" w:rsidP="005E577E">
            <w:pPr>
              <w:jc w:val="center"/>
              <w:rPr>
                <w:sz w:val="28"/>
                <w:szCs w:val="28"/>
              </w:rPr>
            </w:pPr>
          </w:p>
        </w:tc>
        <w:tc>
          <w:tcPr>
            <w:tcW w:w="867" w:type="pct"/>
            <w:tcBorders>
              <w:top w:val="single" w:sz="4" w:space="0" w:color="auto"/>
            </w:tcBorders>
            <w:shd w:val="clear" w:color="auto" w:fill="auto"/>
          </w:tcPr>
          <w:p w:rsidR="00C56599" w:rsidRPr="005E577E" w:rsidRDefault="00C56599" w:rsidP="005E577E">
            <w:pPr>
              <w:jc w:val="center"/>
              <w:rPr>
                <w:sz w:val="28"/>
                <w:szCs w:val="28"/>
              </w:rPr>
            </w:pPr>
          </w:p>
        </w:tc>
        <w:tc>
          <w:tcPr>
            <w:tcW w:w="423" w:type="pct"/>
            <w:shd w:val="clear" w:color="auto" w:fill="auto"/>
          </w:tcPr>
          <w:p w:rsidR="00C56599" w:rsidRPr="005E577E" w:rsidRDefault="00C56599" w:rsidP="005E577E">
            <w:pPr>
              <w:jc w:val="center"/>
              <w:rPr>
                <w:sz w:val="28"/>
                <w:szCs w:val="28"/>
              </w:rPr>
            </w:pPr>
          </w:p>
        </w:tc>
        <w:tc>
          <w:tcPr>
            <w:tcW w:w="2405" w:type="pct"/>
            <w:tcBorders>
              <w:top w:val="single" w:sz="4" w:space="0" w:color="auto"/>
            </w:tcBorders>
            <w:shd w:val="clear" w:color="auto" w:fill="auto"/>
          </w:tcPr>
          <w:p w:rsidR="00C56599" w:rsidRPr="005E577E" w:rsidRDefault="00C56599" w:rsidP="005E577E">
            <w:pPr>
              <w:jc w:val="center"/>
              <w:rPr>
                <w:sz w:val="28"/>
                <w:szCs w:val="28"/>
              </w:rPr>
            </w:pPr>
            <w:r w:rsidRPr="005E577E">
              <w:rPr>
                <w:sz w:val="28"/>
                <w:szCs w:val="28"/>
              </w:rPr>
              <w:t>Орган, обрабатывающий заявление на предоставление услуги</w:t>
            </w:r>
          </w:p>
        </w:tc>
      </w:tr>
    </w:tbl>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 xml:space="preserve"> «</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26"/>
        <w:gridCol w:w="1032"/>
        <w:gridCol w:w="1119"/>
        <w:gridCol w:w="1430"/>
        <w:gridCol w:w="1966"/>
      </w:tblGrid>
      <w:tr w:rsidR="00C56599" w:rsidRPr="00EE4E01" w:rsidTr="00C5659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заявителя (физического лица, индивидуального предпринимателя)</w:t>
            </w:r>
            <w:r w:rsidRPr="00EE4E01">
              <w:rPr>
                <w:rFonts w:eastAsia="Calibri"/>
                <w:b/>
                <w:bCs/>
                <w:sz w:val="28"/>
                <w:szCs w:val="28"/>
                <w:vertAlign w:val="superscript"/>
              </w:rPr>
              <w:footnoteReference w:id="28"/>
            </w:r>
          </w:p>
        </w:tc>
      </w:tr>
      <w:tr w:rsidR="00C56599" w:rsidRPr="00EE4E01" w:rsidTr="00C56599">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Полное наименование индивидуального предпринимателя</w:t>
            </w:r>
            <w:r w:rsidRPr="00EE4E01">
              <w:rPr>
                <w:rFonts w:eastAsia="Calibri"/>
                <w:b/>
                <w:bCs/>
                <w:sz w:val="28"/>
                <w:szCs w:val="28"/>
                <w:vertAlign w:val="superscript"/>
              </w:rPr>
              <w:footnoteReference w:id="29"/>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ОГРНИП</w:t>
            </w:r>
            <w:r w:rsidRPr="00EE4E01">
              <w:rPr>
                <w:rFonts w:eastAsia="Calibri"/>
                <w:b/>
                <w:bCs/>
                <w:sz w:val="28"/>
                <w:szCs w:val="28"/>
                <w:vertAlign w:val="superscript"/>
              </w:rPr>
              <w:footnoteReference w:id="30"/>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jc w:val="center"/>
              <w:rPr>
                <w:rFonts w:eastAsia="Calibri"/>
                <w:b/>
                <w:bCs/>
                <w:sz w:val="28"/>
                <w:szCs w:val="28"/>
              </w:rPr>
            </w:pPr>
            <w:r w:rsidRPr="00EE4E01">
              <w:rPr>
                <w:rFonts w:eastAsia="Calibri"/>
                <w:b/>
                <w:bCs/>
                <w:sz w:val="28"/>
                <w:szCs w:val="28"/>
              </w:rPr>
              <w:t>Документ, удостоверяющий личность заявителя</w:t>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Серия</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3"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8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заявителя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 (адрес регистрации) индивидуального предпринимателя</w:t>
            </w:r>
            <w:r w:rsidRPr="00EE4E01">
              <w:rPr>
                <w:rFonts w:eastAsia="Calibri"/>
                <w:b/>
                <w:bCs/>
                <w:sz w:val="28"/>
                <w:szCs w:val="28"/>
                <w:vertAlign w:val="superscript"/>
              </w:rPr>
              <w:footnoteReference w:id="31"/>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заявителя /</w:t>
            </w: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 индивидуального предпринимателя</w:t>
            </w:r>
            <w:r w:rsidRPr="00EE4E01">
              <w:rPr>
                <w:rFonts w:eastAsia="Calibri"/>
                <w:b/>
                <w:bCs/>
                <w:sz w:val="28"/>
                <w:szCs w:val="28"/>
                <w:vertAlign w:val="superscript"/>
              </w:rPr>
              <w:footnoteReference w:id="32"/>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УВЕДОМЛЕНИЕ</w:t>
      </w:r>
    </w:p>
    <w:p w:rsidR="00C56599" w:rsidRPr="00EE4E01" w:rsidRDefault="00C56599" w:rsidP="00C56599">
      <w:pPr>
        <w:jc w:val="center"/>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реконструкцию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(ненужное зачеркнуть) от "__" _________ 20__ г. N 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(город, район, улица, номер участка)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 месяца(ев).</w:t>
      </w:r>
    </w:p>
    <w:p w:rsidR="00C56599" w:rsidRPr="00EE4E01" w:rsidRDefault="00C56599" w:rsidP="00C56599">
      <w:pPr>
        <w:autoSpaceDE w:val="0"/>
        <w:autoSpaceDN w:val="0"/>
        <w:adjustRightInd w:val="0"/>
        <w:jc w:val="both"/>
        <w:rPr>
          <w:sz w:val="28"/>
          <w:szCs w:val="28"/>
        </w:rPr>
      </w:pPr>
      <w:r w:rsidRPr="00EE4E01">
        <w:rPr>
          <w:rFonts w:ascii="Courier New" w:hAnsi="Courier New" w:cs="Courier New"/>
        </w:rPr>
        <w:t xml:space="preserve">    </w:t>
      </w:r>
      <w:r w:rsidRPr="00EE4E01">
        <w:rPr>
          <w:sz w:val="28"/>
          <w:szCs w:val="28"/>
        </w:rPr>
        <w:t>В связи с тем, что _______________________________________________________________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sz w:val="28"/>
          <w:szCs w:val="28"/>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При этом сообщаю:</w:t>
      </w:r>
    </w:p>
    <w:p w:rsidR="00C56599" w:rsidRPr="00EE4E01" w:rsidRDefault="00C56599" w:rsidP="00C56599">
      <w:pPr>
        <w:autoSpaceDE w:val="0"/>
        <w:autoSpaceDN w:val="0"/>
        <w:adjustRightInd w:val="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584"/>
      </w:tblGrid>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sz w:val="28"/>
                <w:szCs w:val="28"/>
              </w:rPr>
            </w:pPr>
            <w:r w:rsidRPr="005E577E">
              <w:rPr>
                <w:rFonts w:eastAsia="Calibri"/>
                <w:bCs/>
                <w:sz w:val="28"/>
                <w:szCs w:val="28"/>
              </w:rPr>
              <w:t xml:space="preserve">Правоустанавливающие документы на земельный участок </w:t>
            </w:r>
            <w:r w:rsidRPr="005E577E">
              <w:rPr>
                <w:rFonts w:eastAsia="Calibri"/>
                <w:sz w:val="28"/>
                <w:szCs w:val="28"/>
              </w:rPr>
              <w:t>(</w:t>
            </w:r>
            <w:r w:rsidRPr="005E577E">
              <w:rPr>
                <w:rFonts w:eastAsia="Calibri"/>
              </w:rPr>
              <w:t>наименование документа на право собственности, владения, пользования, распоряжения земельным участком</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b/>
                <w:sz w:val="28"/>
                <w:szCs w:val="28"/>
              </w:rPr>
            </w:pPr>
            <w:r w:rsidRPr="005E577E">
              <w:rPr>
                <w:rFonts w:eastAsia="Calibri"/>
                <w:i/>
                <w:sz w:val="28"/>
                <w:szCs w:val="28"/>
              </w:rPr>
              <w:t>Заполняется в случае, предусмотренном пунктом 2.6.2.1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rPr>
            </w:pPr>
            <w:r w:rsidRPr="005E577E">
              <w:rPr>
                <w:rFonts w:eastAsia="Calibri"/>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5E577E">
              <w:rPr>
                <w:rFonts w:eastAsia="Calibri"/>
              </w:rPr>
              <w:t xml:space="preserve">наименование </w:t>
            </w:r>
            <w:proofErr w:type="gramStart"/>
            <w:r w:rsidRPr="005E577E">
              <w:rPr>
                <w:rFonts w:eastAsia="Calibri"/>
              </w:rPr>
              <w:t>органа</w:t>
            </w:r>
            <w:proofErr w:type="gramEnd"/>
            <w:r w:rsidRPr="005E577E">
              <w:rPr>
                <w:rFonts w:eastAsia="Calibri"/>
              </w:rPr>
              <w:t xml:space="preserve"> выдавшего заключение;</w:t>
            </w:r>
          </w:p>
          <w:p w:rsidR="00C56599" w:rsidRPr="005E577E" w:rsidRDefault="00C56599" w:rsidP="005E577E">
            <w:pPr>
              <w:jc w:val="both"/>
              <w:rPr>
                <w:rFonts w:eastAsia="Calibri"/>
                <w:sz w:val="28"/>
                <w:szCs w:val="28"/>
              </w:rPr>
            </w:pPr>
            <w:r w:rsidRPr="005E577E">
              <w:rPr>
                <w:rFonts w:eastAsia="Calibri"/>
              </w:rPr>
              <w:t>N и дата утверждения)</w:t>
            </w:r>
          </w:p>
        </w:tc>
        <w:tc>
          <w:tcPr>
            <w:tcW w:w="4786" w:type="dxa"/>
            <w:shd w:val="clear" w:color="auto" w:fill="auto"/>
          </w:tcPr>
          <w:p w:rsidR="00C56599" w:rsidRPr="005E577E" w:rsidRDefault="00C56599" w:rsidP="005E577E">
            <w:pPr>
              <w:jc w:val="both"/>
              <w:rPr>
                <w:rFonts w:eastAsia="Calibri"/>
                <w:b/>
                <w:sz w:val="28"/>
                <w:szCs w:val="28"/>
              </w:rPr>
            </w:pPr>
            <w:r w:rsidRPr="005E577E">
              <w:rPr>
                <w:rFonts w:eastAsia="Calibri"/>
                <w:i/>
                <w:sz w:val="28"/>
                <w:szCs w:val="28"/>
              </w:rPr>
              <w:t>Заполняется в случаях, предусмотренных пунктами 2.6.2.2, 2.6.2.3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jc w:val="both"/>
              <w:rPr>
                <w:rFonts w:eastAsia="Calibri"/>
                <w:sz w:val="22"/>
                <w:szCs w:val="22"/>
              </w:rPr>
            </w:pPr>
            <w:r w:rsidRPr="005E577E">
              <w:rPr>
                <w:rFonts w:eastAsia="Calibri"/>
                <w:sz w:val="28"/>
                <w:szCs w:val="28"/>
              </w:rPr>
              <w:t>Сведения о градостроительном плане земельного участка</w:t>
            </w:r>
            <w:r w:rsidRPr="005E577E">
              <w:rPr>
                <w:rFonts w:eastAsia="Calibri"/>
                <w:sz w:val="22"/>
                <w:szCs w:val="22"/>
              </w:rPr>
              <w:t xml:space="preserve"> (номер и дата градостроительного плана земельного участка)</w:t>
            </w:r>
          </w:p>
        </w:tc>
        <w:tc>
          <w:tcPr>
            <w:tcW w:w="4786" w:type="dxa"/>
            <w:shd w:val="clear" w:color="auto" w:fill="auto"/>
          </w:tcPr>
          <w:p w:rsidR="00C56599" w:rsidRPr="005E577E" w:rsidRDefault="00C56599" w:rsidP="005E577E">
            <w:pPr>
              <w:jc w:val="both"/>
              <w:rPr>
                <w:rFonts w:eastAsia="Calibri"/>
                <w:b/>
                <w:sz w:val="28"/>
                <w:szCs w:val="28"/>
              </w:rPr>
            </w:pPr>
            <w:r w:rsidRPr="005E577E">
              <w:rPr>
                <w:rFonts w:eastAsia="Calibri"/>
                <w:i/>
                <w:sz w:val="28"/>
                <w:szCs w:val="28"/>
              </w:rPr>
              <w:t>Заполняется в случае, предусмотренном пунктом 2.6.2.3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bCs/>
                <w:sz w:val="28"/>
                <w:szCs w:val="28"/>
              </w:rPr>
            </w:pPr>
            <w:r w:rsidRPr="005E577E">
              <w:rPr>
                <w:rFonts w:eastAsia="Calibri"/>
                <w:bCs/>
                <w:sz w:val="28"/>
                <w:szCs w:val="28"/>
              </w:rPr>
              <w:t xml:space="preserve">Решение о предоставлении права пользования недрами  </w:t>
            </w:r>
          </w:p>
          <w:p w:rsidR="00C56599" w:rsidRPr="005E577E" w:rsidRDefault="00C56599" w:rsidP="005E577E">
            <w:pPr>
              <w:jc w:val="both"/>
              <w:rPr>
                <w:rFonts w:eastAsia="Calibri"/>
                <w:sz w:val="28"/>
                <w:szCs w:val="28"/>
              </w:rPr>
            </w:pPr>
            <w:r w:rsidRPr="005E577E">
              <w:rPr>
                <w:rFonts w:eastAsia="Calibri"/>
                <w:sz w:val="28"/>
                <w:szCs w:val="28"/>
              </w:rPr>
              <w:t>(</w:t>
            </w:r>
            <w:r w:rsidRPr="005E577E">
              <w:rPr>
                <w:rFonts w:eastAsia="Calibri"/>
              </w:rPr>
              <w:t>наименование лицензионного центра, выдавшего лицензию;  N и дата выдачи лицензии</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i/>
                <w:sz w:val="28"/>
                <w:szCs w:val="28"/>
              </w:rPr>
            </w:pPr>
            <w:r w:rsidRPr="005E577E">
              <w:rPr>
                <w:rFonts w:eastAsia="Calibri"/>
                <w:i/>
                <w:sz w:val="28"/>
                <w:szCs w:val="28"/>
              </w:rPr>
              <w:t>Заполняется в случае, предусмотренном пунктом 2.6.2.4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jc w:val="both"/>
              <w:rPr>
                <w:rFonts w:eastAsia="Calibri"/>
                <w:bCs/>
                <w:sz w:val="28"/>
                <w:szCs w:val="28"/>
              </w:rPr>
            </w:pPr>
            <w:r w:rsidRPr="005E577E">
              <w:rPr>
                <w:rFonts w:eastAsia="Calibri"/>
                <w:bCs/>
                <w:sz w:val="28"/>
                <w:szCs w:val="28"/>
              </w:rPr>
              <w:t>Решение о переоформлении лицензии на право пользования недрами</w:t>
            </w:r>
          </w:p>
          <w:p w:rsidR="00C56599" w:rsidRPr="005E577E" w:rsidRDefault="00C56599" w:rsidP="005E577E">
            <w:pPr>
              <w:jc w:val="both"/>
              <w:rPr>
                <w:rFonts w:eastAsia="Calibri"/>
                <w:sz w:val="28"/>
                <w:szCs w:val="28"/>
              </w:rPr>
            </w:pPr>
            <w:r w:rsidRPr="005E577E">
              <w:rPr>
                <w:rFonts w:eastAsia="Calibri"/>
                <w:sz w:val="28"/>
                <w:szCs w:val="28"/>
              </w:rPr>
              <w:t>(</w:t>
            </w:r>
            <w:r w:rsidRPr="005E577E">
              <w:rPr>
                <w:rFonts w:eastAsia="Calibri"/>
              </w:rPr>
              <w:t>наименование лицензионного центра, выдавшего лицензию;  N и дата выдачи лицензии</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b/>
                <w:sz w:val="28"/>
                <w:szCs w:val="28"/>
              </w:rPr>
            </w:pPr>
            <w:r w:rsidRPr="005E577E">
              <w:rPr>
                <w:rFonts w:eastAsia="Calibri"/>
                <w:i/>
                <w:sz w:val="28"/>
                <w:szCs w:val="28"/>
              </w:rPr>
              <w:t>Заполняется в случае, предусмотренном пунктом 2.6.2.4 настоящего Административного регламента</w:t>
            </w:r>
          </w:p>
        </w:tc>
      </w:tr>
    </w:tbl>
    <w:p w:rsidR="00C56599" w:rsidRPr="00C56599" w:rsidRDefault="00C56599" w:rsidP="00C56599">
      <w:pPr>
        <w:rPr>
          <w:vanish/>
          <w:sz w:val="3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23"/>
        <w:gridCol w:w="300"/>
        <w:gridCol w:w="1292"/>
        <w:gridCol w:w="162"/>
        <w:gridCol w:w="1032"/>
        <w:gridCol w:w="1139"/>
        <w:gridCol w:w="1453"/>
        <w:gridCol w:w="1984"/>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sz w:val="28"/>
                <w:szCs w:val="28"/>
              </w:rPr>
              <w:br w:type="page"/>
            </w: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8"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5"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t>Адрес регистрации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5E577E">
        <w:tc>
          <w:tcPr>
            <w:tcW w:w="3190" w:type="dxa"/>
            <w:shd w:val="clear" w:color="auto" w:fill="auto"/>
          </w:tcPr>
          <w:p w:rsidR="00C56599" w:rsidRPr="005E577E" w:rsidRDefault="00C56599" w:rsidP="005E577E">
            <w:pPr>
              <w:rPr>
                <w:sz w:val="28"/>
                <w:szCs w:val="28"/>
              </w:rPr>
            </w:pPr>
          </w:p>
        </w:tc>
        <w:tc>
          <w:tcPr>
            <w:tcW w:w="887" w:type="dxa"/>
            <w:tcBorders>
              <w:top w:val="nil"/>
              <w:bottom w:val="nil"/>
            </w:tcBorders>
            <w:shd w:val="clear" w:color="auto" w:fill="auto"/>
          </w:tcPr>
          <w:p w:rsidR="00C56599" w:rsidRPr="005E577E" w:rsidRDefault="00C56599" w:rsidP="005E577E">
            <w:pPr>
              <w:rPr>
                <w:sz w:val="28"/>
                <w:szCs w:val="28"/>
              </w:rPr>
            </w:pPr>
          </w:p>
        </w:tc>
        <w:tc>
          <w:tcPr>
            <w:tcW w:w="5103" w:type="dxa"/>
            <w:shd w:val="clear" w:color="auto" w:fill="auto"/>
          </w:tcPr>
          <w:p w:rsidR="00C56599" w:rsidRPr="005E577E" w:rsidRDefault="00C56599" w:rsidP="005E577E">
            <w:pPr>
              <w:rPr>
                <w:sz w:val="28"/>
                <w:szCs w:val="28"/>
              </w:rPr>
            </w:pPr>
          </w:p>
        </w:tc>
      </w:tr>
      <w:tr w:rsidR="00C56599" w:rsidRPr="00EE4E01" w:rsidTr="005E577E">
        <w:tc>
          <w:tcPr>
            <w:tcW w:w="3190" w:type="dxa"/>
            <w:shd w:val="clear" w:color="auto" w:fill="auto"/>
          </w:tcPr>
          <w:p w:rsidR="00C56599" w:rsidRPr="005E577E" w:rsidRDefault="00C56599" w:rsidP="005E577E">
            <w:pPr>
              <w:jc w:val="center"/>
              <w:rPr>
                <w:sz w:val="28"/>
                <w:szCs w:val="28"/>
              </w:rPr>
            </w:pPr>
            <w:r w:rsidRPr="005E577E">
              <w:rPr>
                <w:sz w:val="28"/>
                <w:szCs w:val="28"/>
              </w:rPr>
              <w:t>Дата</w:t>
            </w:r>
          </w:p>
        </w:tc>
        <w:tc>
          <w:tcPr>
            <w:tcW w:w="887" w:type="dxa"/>
            <w:tcBorders>
              <w:top w:val="nil"/>
              <w:bottom w:val="nil"/>
            </w:tcBorders>
            <w:shd w:val="clear" w:color="auto" w:fill="auto"/>
          </w:tcPr>
          <w:p w:rsidR="00C56599" w:rsidRPr="005E577E" w:rsidRDefault="00C56599" w:rsidP="005E577E">
            <w:pPr>
              <w:jc w:val="center"/>
              <w:rPr>
                <w:sz w:val="28"/>
                <w:szCs w:val="28"/>
              </w:rPr>
            </w:pPr>
          </w:p>
        </w:tc>
        <w:tc>
          <w:tcPr>
            <w:tcW w:w="5103" w:type="dxa"/>
            <w:shd w:val="clear" w:color="auto" w:fill="auto"/>
          </w:tcPr>
          <w:p w:rsidR="00C56599" w:rsidRPr="005E577E" w:rsidRDefault="00C56599" w:rsidP="005E577E">
            <w:pPr>
              <w:jc w:val="center"/>
              <w:rPr>
                <w:sz w:val="28"/>
                <w:szCs w:val="28"/>
              </w:rPr>
            </w:pPr>
            <w:r w:rsidRPr="005E577E">
              <w:rPr>
                <w:sz w:val="28"/>
                <w:szCs w:val="28"/>
              </w:rPr>
              <w:t>Подпись/ФИО</w:t>
            </w:r>
          </w:p>
        </w:tc>
      </w:tr>
    </w:tbl>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4</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предоставления муниципальной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C56599" w:rsidRPr="00EE4E01" w:rsidTr="00C5659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56599" w:rsidRPr="00EE4E01" w:rsidTr="00C56599">
              <w:tc>
                <w:tcPr>
                  <w:tcW w:w="1019"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bCs/>
                      <w:sz w:val="28"/>
                      <w:szCs w:val="28"/>
                    </w:rPr>
                  </w:pPr>
                  <w:r w:rsidRPr="00EE4E01">
                    <w:rPr>
                      <w:rFonts w:eastAsia="Calibri"/>
                      <w:bCs/>
                      <w:sz w:val="28"/>
                      <w:szCs w:val="28"/>
                    </w:rPr>
                    <w:t xml:space="preserve">№ </w:t>
                  </w:r>
                  <w:r>
                    <w:rPr>
                      <w:sz w:val="28"/>
                      <w:szCs w:val="28"/>
                    </w:rPr>
                    <w:t>заявления</w:t>
                  </w:r>
                  <w:r w:rsidRPr="00EE4E01">
                    <w:rPr>
                      <w:rFonts w:eastAsia="Calibri"/>
                      <w:b/>
                      <w:bCs/>
                      <w:sz w:val="28"/>
                      <w:szCs w:val="28"/>
                      <w:vertAlign w:val="superscript"/>
                    </w:rPr>
                    <w:footnoteReference w:id="33"/>
                  </w:r>
                </w:p>
              </w:tc>
              <w:tc>
                <w:tcPr>
                  <w:tcW w:w="963"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sz w:val="28"/>
                      <w:szCs w:val="28"/>
                      <w:u w:val="single"/>
                    </w:rPr>
                  </w:pPr>
                </w:p>
              </w:tc>
              <w:tc>
                <w:tcPr>
                  <w:tcW w:w="518" w:type="pct"/>
                  <w:tcBorders>
                    <w:left w:val="single" w:sz="4" w:space="0" w:color="auto"/>
                  </w:tcBorders>
                </w:tcPr>
                <w:p w:rsidR="00C56599" w:rsidRPr="00EE4E01" w:rsidRDefault="00C56599" w:rsidP="00C56599">
                  <w:pPr>
                    <w:rPr>
                      <w:rFonts w:eastAsia="Calibri"/>
                      <w:sz w:val="28"/>
                      <w:szCs w:val="28"/>
                      <w:u w:val="single"/>
                    </w:rPr>
                  </w:pPr>
                </w:p>
              </w:tc>
              <w:tc>
                <w:tcPr>
                  <w:tcW w:w="2500" w:type="pct"/>
                  <w:tcBorders>
                    <w:left w:val="nil"/>
                    <w:bottom w:val="single" w:sz="4" w:space="0" w:color="auto"/>
                  </w:tcBorders>
                </w:tcPr>
                <w:p w:rsidR="00C56599" w:rsidRPr="00EE4E01" w:rsidRDefault="00C56599" w:rsidP="00C56599">
                  <w:pPr>
                    <w:rPr>
                      <w:rFonts w:eastAsia="Calibri"/>
                      <w:sz w:val="28"/>
                      <w:szCs w:val="28"/>
                      <w:u w:val="single"/>
                    </w:rPr>
                  </w:pPr>
                </w:p>
              </w:tc>
            </w:tr>
            <w:tr w:rsidR="00C56599" w:rsidRPr="00EE4E01" w:rsidTr="00C56599">
              <w:tc>
                <w:tcPr>
                  <w:tcW w:w="1019" w:type="pct"/>
                  <w:tcBorders>
                    <w:top w:val="single" w:sz="4" w:space="0" w:color="auto"/>
                  </w:tcBorders>
                </w:tcPr>
                <w:p w:rsidR="00C56599" w:rsidRPr="00EE4E01" w:rsidRDefault="00C56599" w:rsidP="00C56599">
                  <w:pPr>
                    <w:jc w:val="center"/>
                    <w:rPr>
                      <w:rFonts w:eastAsia="Calibri"/>
                      <w:sz w:val="28"/>
                      <w:szCs w:val="28"/>
                    </w:rPr>
                  </w:pPr>
                </w:p>
              </w:tc>
              <w:tc>
                <w:tcPr>
                  <w:tcW w:w="963" w:type="pct"/>
                  <w:tcBorders>
                    <w:top w:val="single" w:sz="4" w:space="0" w:color="auto"/>
                  </w:tcBorders>
                </w:tcPr>
                <w:p w:rsidR="00C56599" w:rsidRPr="00EE4E01" w:rsidRDefault="00C56599" w:rsidP="00C56599">
                  <w:pPr>
                    <w:jc w:val="center"/>
                    <w:rPr>
                      <w:rFonts w:eastAsia="Calibri"/>
                      <w:sz w:val="28"/>
                      <w:szCs w:val="28"/>
                    </w:rPr>
                  </w:pPr>
                </w:p>
              </w:tc>
              <w:tc>
                <w:tcPr>
                  <w:tcW w:w="518" w:type="pct"/>
                </w:tcPr>
                <w:p w:rsidR="00C56599" w:rsidRPr="00EE4E01" w:rsidRDefault="00C56599" w:rsidP="00C56599">
                  <w:pPr>
                    <w:jc w:val="center"/>
                    <w:rPr>
                      <w:rFonts w:eastAsia="Calibri"/>
                      <w:sz w:val="28"/>
                      <w:szCs w:val="28"/>
                    </w:rPr>
                  </w:pPr>
                </w:p>
              </w:tc>
              <w:tc>
                <w:tcPr>
                  <w:tcW w:w="2500" w:type="pct"/>
                  <w:tcBorders>
                    <w:top w:val="single" w:sz="4" w:space="0" w:color="auto"/>
                  </w:tcBorders>
                </w:tcPr>
                <w:p w:rsidR="00C56599" w:rsidRPr="00EE4E01" w:rsidRDefault="00C56599" w:rsidP="00C56599">
                  <w:pPr>
                    <w:jc w:val="center"/>
                    <w:rPr>
                      <w:rFonts w:eastAsia="Calibri"/>
                      <w:sz w:val="28"/>
                      <w:szCs w:val="28"/>
                    </w:rPr>
                  </w:pPr>
                  <w:r w:rsidRPr="00EE4E01">
                    <w:rPr>
                      <w:rFonts w:eastAsia="Calibri"/>
                      <w:sz w:val="28"/>
                      <w:szCs w:val="28"/>
                    </w:rPr>
                    <w:t xml:space="preserve">Орган, обрабатывающий </w:t>
                  </w:r>
                  <w:r>
                    <w:rPr>
                      <w:sz w:val="28"/>
                      <w:szCs w:val="28"/>
                    </w:rPr>
                    <w:t>заявление</w:t>
                  </w:r>
                  <w:r w:rsidRPr="00EE4E01">
                    <w:rPr>
                      <w:rFonts w:eastAsia="Calibri"/>
                      <w:sz w:val="28"/>
                      <w:szCs w:val="28"/>
                    </w:rPr>
                    <w:t xml:space="preserve"> на предоставление услуги</w:t>
                  </w:r>
                </w:p>
              </w:tc>
            </w:tr>
          </w:tbl>
          <w:p w:rsidR="00C56599" w:rsidRPr="00EE4E01" w:rsidRDefault="00C56599" w:rsidP="00C56599">
            <w:pPr>
              <w:autoSpaceDE w:val="0"/>
              <w:autoSpaceDN w:val="0"/>
              <w:jc w:val="center"/>
              <w:rPr>
                <w:rFonts w:eastAsia="Calibri"/>
                <w:b/>
                <w:sz w:val="28"/>
                <w:szCs w:val="28"/>
              </w:rPr>
            </w:pPr>
            <w:r w:rsidRPr="00EE4E01">
              <w:rPr>
                <w:rFonts w:eastAsia="Calibri"/>
                <w:sz w:val="28"/>
                <w:szCs w:val="28"/>
              </w:rPr>
              <w:t xml:space="preserve">        </w:t>
            </w:r>
            <w:r w:rsidRPr="00EE4E01">
              <w:rPr>
                <w:rFonts w:eastAsia="Calibri"/>
                <w:b/>
                <w:sz w:val="28"/>
                <w:szCs w:val="28"/>
              </w:rPr>
              <w:t xml:space="preserve">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lastRenderedPageBreak/>
              <w:t>Данные заявителя (юридического лица)</w:t>
            </w:r>
            <w:r w:rsidRPr="00EE4E01">
              <w:rPr>
                <w:rFonts w:eastAsia="Calibri"/>
                <w:b/>
                <w:bCs/>
                <w:sz w:val="28"/>
                <w:szCs w:val="28"/>
                <w:vertAlign w:val="superscript"/>
              </w:rPr>
              <w:footnoteReference w:id="34"/>
            </w:r>
          </w:p>
        </w:tc>
      </w:tr>
      <w:tr w:rsidR="00C56599" w:rsidRPr="00EE4E01" w:rsidTr="00C5659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УВЕДОМЛЕНИЕ</w:t>
      </w:r>
    </w:p>
    <w:p w:rsidR="00C56599" w:rsidRPr="00EE4E01" w:rsidRDefault="00C56599" w:rsidP="00C56599">
      <w:pPr>
        <w:jc w:val="center"/>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реконструкцию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(ненужное зачеркнуть) от "__" _________ 20__ г. N 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(город, район, улица, номер участка)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 месяца(ев).</w:t>
      </w:r>
    </w:p>
    <w:p w:rsidR="00C56599" w:rsidRPr="00EE4E01" w:rsidRDefault="00C56599" w:rsidP="00C56599">
      <w:pPr>
        <w:autoSpaceDE w:val="0"/>
        <w:autoSpaceDN w:val="0"/>
        <w:adjustRightInd w:val="0"/>
        <w:jc w:val="both"/>
        <w:rPr>
          <w:sz w:val="28"/>
          <w:szCs w:val="28"/>
        </w:rPr>
      </w:pPr>
      <w:r w:rsidRPr="00EE4E01">
        <w:rPr>
          <w:rFonts w:ascii="Courier New" w:hAnsi="Courier New" w:cs="Courier New"/>
        </w:rPr>
        <w:lastRenderedPageBreak/>
        <w:t xml:space="preserve">    </w:t>
      </w:r>
      <w:r w:rsidRPr="00EE4E01">
        <w:rPr>
          <w:sz w:val="28"/>
          <w:szCs w:val="28"/>
        </w:rPr>
        <w:t>В связи с тем, что _______________________________________________________________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sz w:val="28"/>
          <w:szCs w:val="28"/>
        </w:rPr>
        <w:t xml:space="preserve">    </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
    <w:p w:rsidR="00C56599" w:rsidRPr="00EE4E01" w:rsidRDefault="00C56599" w:rsidP="00C56599">
      <w:pPr>
        <w:autoSpaceDE w:val="0"/>
        <w:autoSpaceDN w:val="0"/>
        <w:adjustRightInd w:val="0"/>
        <w:ind w:firstLine="709"/>
        <w:jc w:val="both"/>
        <w:rPr>
          <w:rFonts w:eastAsia="Calibri"/>
          <w:sz w:val="28"/>
          <w:szCs w:val="28"/>
        </w:rPr>
      </w:pPr>
      <w:r w:rsidRPr="00EE4E01">
        <w:rPr>
          <w:rFonts w:eastAsia="Calibri"/>
          <w:sz w:val="28"/>
          <w:szCs w:val="28"/>
        </w:rPr>
        <w:t>При этом сообщаю: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570"/>
      </w:tblGrid>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sz w:val="28"/>
                <w:szCs w:val="28"/>
              </w:rPr>
            </w:pPr>
            <w:r w:rsidRPr="005E577E">
              <w:rPr>
                <w:rFonts w:eastAsia="Calibri"/>
                <w:bCs/>
                <w:sz w:val="28"/>
                <w:szCs w:val="28"/>
              </w:rPr>
              <w:t xml:space="preserve">Правоустанавливающие документы на земельный участок </w:t>
            </w:r>
            <w:r w:rsidRPr="005E577E">
              <w:rPr>
                <w:rFonts w:eastAsia="Calibri"/>
                <w:sz w:val="28"/>
                <w:szCs w:val="28"/>
              </w:rPr>
              <w:t>(</w:t>
            </w:r>
            <w:r w:rsidRPr="005E577E">
              <w:rPr>
                <w:rFonts w:eastAsia="Calibri"/>
              </w:rPr>
              <w:t>наименование документа на право собственности, владения, пользования, распоряжения земельным участком</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b/>
                <w:sz w:val="24"/>
                <w:szCs w:val="24"/>
              </w:rPr>
            </w:pPr>
            <w:r w:rsidRPr="005E577E">
              <w:rPr>
                <w:rFonts w:eastAsia="Calibri"/>
                <w:i/>
                <w:sz w:val="24"/>
                <w:szCs w:val="24"/>
              </w:rPr>
              <w:t>Заполняется в случае, предусмотренном пунктом 2.6.2.1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rPr>
            </w:pPr>
            <w:r w:rsidRPr="005E577E">
              <w:rPr>
                <w:rFonts w:eastAsia="Calibri"/>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5E577E">
              <w:rPr>
                <w:rFonts w:eastAsia="Calibri"/>
              </w:rPr>
              <w:t xml:space="preserve">наименование </w:t>
            </w:r>
            <w:proofErr w:type="gramStart"/>
            <w:r w:rsidRPr="005E577E">
              <w:rPr>
                <w:rFonts w:eastAsia="Calibri"/>
              </w:rPr>
              <w:t>органа</w:t>
            </w:r>
            <w:proofErr w:type="gramEnd"/>
            <w:r w:rsidRPr="005E577E">
              <w:rPr>
                <w:rFonts w:eastAsia="Calibri"/>
              </w:rPr>
              <w:t xml:space="preserve"> выдавшего заключение;</w:t>
            </w:r>
          </w:p>
          <w:p w:rsidR="00C56599" w:rsidRPr="005E577E" w:rsidRDefault="00C56599" w:rsidP="005E577E">
            <w:pPr>
              <w:jc w:val="both"/>
              <w:rPr>
                <w:rFonts w:eastAsia="Calibri"/>
                <w:sz w:val="28"/>
                <w:szCs w:val="28"/>
              </w:rPr>
            </w:pPr>
            <w:r w:rsidRPr="005E577E">
              <w:rPr>
                <w:rFonts w:eastAsia="Calibri"/>
              </w:rPr>
              <w:t>N и дата утверждения)</w:t>
            </w:r>
          </w:p>
        </w:tc>
        <w:tc>
          <w:tcPr>
            <w:tcW w:w="4786" w:type="dxa"/>
            <w:shd w:val="clear" w:color="auto" w:fill="auto"/>
          </w:tcPr>
          <w:p w:rsidR="00C56599" w:rsidRPr="005E577E" w:rsidRDefault="00C56599" w:rsidP="005E577E">
            <w:pPr>
              <w:jc w:val="both"/>
              <w:rPr>
                <w:rFonts w:eastAsia="Calibri"/>
                <w:b/>
                <w:sz w:val="24"/>
                <w:szCs w:val="24"/>
              </w:rPr>
            </w:pPr>
            <w:r w:rsidRPr="005E577E">
              <w:rPr>
                <w:rFonts w:eastAsia="Calibri"/>
                <w:i/>
                <w:sz w:val="24"/>
                <w:szCs w:val="24"/>
              </w:rPr>
              <w:t>Заполняется в случаях, предусмотренных пунктами 2.6.2.2, 2.6.2.3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jc w:val="both"/>
              <w:rPr>
                <w:rFonts w:eastAsia="Calibri"/>
                <w:sz w:val="22"/>
                <w:szCs w:val="22"/>
              </w:rPr>
            </w:pPr>
            <w:r w:rsidRPr="005E577E">
              <w:rPr>
                <w:rFonts w:eastAsia="Calibri"/>
                <w:sz w:val="28"/>
                <w:szCs w:val="28"/>
              </w:rPr>
              <w:t>Сведения о градостроительном плане земельного участка</w:t>
            </w:r>
            <w:r w:rsidRPr="005E577E">
              <w:rPr>
                <w:rFonts w:eastAsia="Calibri"/>
                <w:sz w:val="22"/>
                <w:szCs w:val="22"/>
              </w:rPr>
              <w:t xml:space="preserve"> (номер и дата градостроительного плана земельного участка)</w:t>
            </w:r>
          </w:p>
        </w:tc>
        <w:tc>
          <w:tcPr>
            <w:tcW w:w="4786" w:type="dxa"/>
            <w:shd w:val="clear" w:color="auto" w:fill="auto"/>
          </w:tcPr>
          <w:p w:rsidR="00C56599" w:rsidRPr="005E577E" w:rsidRDefault="00C56599" w:rsidP="005E577E">
            <w:pPr>
              <w:jc w:val="both"/>
              <w:rPr>
                <w:rFonts w:eastAsia="Calibri"/>
                <w:b/>
                <w:sz w:val="24"/>
                <w:szCs w:val="24"/>
              </w:rPr>
            </w:pPr>
            <w:r w:rsidRPr="005E577E">
              <w:rPr>
                <w:rFonts w:eastAsia="Calibri"/>
                <w:i/>
                <w:sz w:val="24"/>
                <w:szCs w:val="24"/>
              </w:rPr>
              <w:t>Заполняется в случае, предусмотренном пунктом 2.6.2.3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autoSpaceDE w:val="0"/>
              <w:autoSpaceDN w:val="0"/>
              <w:adjustRightInd w:val="0"/>
              <w:jc w:val="both"/>
              <w:rPr>
                <w:rFonts w:eastAsia="Calibri"/>
                <w:bCs/>
                <w:sz w:val="28"/>
                <w:szCs w:val="28"/>
              </w:rPr>
            </w:pPr>
            <w:r w:rsidRPr="005E577E">
              <w:rPr>
                <w:rFonts w:eastAsia="Calibri"/>
                <w:bCs/>
                <w:sz w:val="28"/>
                <w:szCs w:val="28"/>
              </w:rPr>
              <w:t xml:space="preserve">Решение о предоставлении права пользования недрами  </w:t>
            </w:r>
          </w:p>
          <w:p w:rsidR="00C56599" w:rsidRPr="005E577E" w:rsidRDefault="00C56599" w:rsidP="005E577E">
            <w:pPr>
              <w:jc w:val="both"/>
              <w:rPr>
                <w:rFonts w:eastAsia="Calibri"/>
                <w:sz w:val="28"/>
                <w:szCs w:val="28"/>
              </w:rPr>
            </w:pPr>
            <w:r w:rsidRPr="005E577E">
              <w:rPr>
                <w:rFonts w:eastAsia="Calibri"/>
                <w:sz w:val="28"/>
                <w:szCs w:val="28"/>
              </w:rPr>
              <w:t>(</w:t>
            </w:r>
            <w:r w:rsidRPr="005E577E">
              <w:rPr>
                <w:rFonts w:eastAsia="Calibri"/>
              </w:rPr>
              <w:t>наименование лицензионного центра, выдавшего лицензию;  N и дата выдачи лицензии</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i/>
                <w:sz w:val="24"/>
                <w:szCs w:val="24"/>
              </w:rPr>
            </w:pPr>
            <w:r w:rsidRPr="005E577E">
              <w:rPr>
                <w:rFonts w:eastAsia="Calibri"/>
                <w:i/>
                <w:sz w:val="24"/>
                <w:szCs w:val="24"/>
              </w:rPr>
              <w:t>Заполняется в случае, предусмотренном пунктом 2.6.2.4 настоящего Административного регламента</w:t>
            </w:r>
          </w:p>
        </w:tc>
      </w:tr>
      <w:tr w:rsidR="00C56599" w:rsidRPr="00EE4E01" w:rsidTr="005E577E">
        <w:tc>
          <w:tcPr>
            <w:tcW w:w="4785" w:type="dxa"/>
            <w:shd w:val="clear" w:color="auto" w:fill="auto"/>
          </w:tcPr>
          <w:p w:rsidR="00C56599" w:rsidRPr="005E577E" w:rsidRDefault="00C56599" w:rsidP="005E577E">
            <w:pPr>
              <w:jc w:val="both"/>
              <w:rPr>
                <w:rFonts w:eastAsia="Calibri"/>
                <w:bCs/>
                <w:sz w:val="28"/>
                <w:szCs w:val="28"/>
              </w:rPr>
            </w:pPr>
            <w:r w:rsidRPr="005E577E">
              <w:rPr>
                <w:rFonts w:eastAsia="Calibri"/>
                <w:bCs/>
                <w:sz w:val="28"/>
                <w:szCs w:val="28"/>
              </w:rPr>
              <w:t>Решение о переоформлении лицензии на право пользования недрами</w:t>
            </w:r>
          </w:p>
          <w:p w:rsidR="00C56599" w:rsidRPr="005E577E" w:rsidRDefault="00C56599" w:rsidP="005E577E">
            <w:pPr>
              <w:jc w:val="both"/>
              <w:rPr>
                <w:rFonts w:eastAsia="Calibri"/>
                <w:sz w:val="28"/>
                <w:szCs w:val="28"/>
              </w:rPr>
            </w:pPr>
            <w:r w:rsidRPr="005E577E">
              <w:rPr>
                <w:rFonts w:eastAsia="Calibri"/>
                <w:sz w:val="28"/>
                <w:szCs w:val="28"/>
              </w:rPr>
              <w:t>(</w:t>
            </w:r>
            <w:r w:rsidRPr="005E577E">
              <w:rPr>
                <w:rFonts w:eastAsia="Calibri"/>
              </w:rPr>
              <w:t>наименование лицензионного центра, выдавшего лицензию;  N и дата выдачи лицензии</w:t>
            </w:r>
            <w:r w:rsidRPr="005E577E">
              <w:rPr>
                <w:rFonts w:eastAsia="Calibri"/>
                <w:sz w:val="28"/>
                <w:szCs w:val="28"/>
              </w:rPr>
              <w:t>)</w:t>
            </w:r>
          </w:p>
        </w:tc>
        <w:tc>
          <w:tcPr>
            <w:tcW w:w="4786" w:type="dxa"/>
            <w:shd w:val="clear" w:color="auto" w:fill="auto"/>
          </w:tcPr>
          <w:p w:rsidR="00C56599" w:rsidRPr="005E577E" w:rsidRDefault="00C56599" w:rsidP="005E577E">
            <w:pPr>
              <w:jc w:val="both"/>
              <w:rPr>
                <w:rFonts w:eastAsia="Calibri"/>
                <w:b/>
                <w:sz w:val="24"/>
                <w:szCs w:val="24"/>
              </w:rPr>
            </w:pPr>
            <w:r w:rsidRPr="005E577E">
              <w:rPr>
                <w:rFonts w:eastAsia="Calibri"/>
                <w:i/>
                <w:sz w:val="24"/>
                <w:szCs w:val="24"/>
              </w:rPr>
              <w:t>Заполняется в случае, предусмотренном пунктом 2.6.2.4 настоящего Административного регламента</w:t>
            </w:r>
          </w:p>
        </w:tc>
      </w:tr>
    </w:tbl>
    <w:p w:rsidR="00C56599" w:rsidRPr="00EE4E01" w:rsidRDefault="00C56599" w:rsidP="00C56599">
      <w:pPr>
        <w:jc w:val="cente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817"/>
        <w:gridCol w:w="301"/>
        <w:gridCol w:w="1293"/>
        <w:gridCol w:w="170"/>
        <w:gridCol w:w="1032"/>
        <w:gridCol w:w="1141"/>
        <w:gridCol w:w="1454"/>
        <w:gridCol w:w="1977"/>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sz w:val="28"/>
                <w:szCs w:val="28"/>
              </w:rPr>
              <w:br w:type="page"/>
            </w: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4"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0"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4"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t>Адрес регистрации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C56599">
        <w:tc>
          <w:tcPr>
            <w:tcW w:w="3190" w:type="dxa"/>
          </w:tcPr>
          <w:p w:rsidR="00C56599" w:rsidRPr="00EE4E01" w:rsidRDefault="00C56599" w:rsidP="00C56599">
            <w:pPr>
              <w:rPr>
                <w:rFonts w:eastAsia="Calibri"/>
                <w:sz w:val="28"/>
                <w:szCs w:val="28"/>
              </w:rPr>
            </w:pPr>
          </w:p>
        </w:tc>
        <w:tc>
          <w:tcPr>
            <w:tcW w:w="887" w:type="dxa"/>
            <w:tcBorders>
              <w:top w:val="nil"/>
              <w:bottom w:val="nil"/>
            </w:tcBorders>
          </w:tcPr>
          <w:p w:rsidR="00C56599" w:rsidRPr="00EE4E01" w:rsidRDefault="00C56599" w:rsidP="00C56599">
            <w:pPr>
              <w:rPr>
                <w:rFonts w:eastAsia="Calibri"/>
                <w:sz w:val="28"/>
                <w:szCs w:val="28"/>
              </w:rPr>
            </w:pPr>
          </w:p>
        </w:tc>
        <w:tc>
          <w:tcPr>
            <w:tcW w:w="5103" w:type="dxa"/>
          </w:tcPr>
          <w:p w:rsidR="00C56599" w:rsidRPr="00EE4E01" w:rsidRDefault="00C56599" w:rsidP="00C56599">
            <w:pPr>
              <w:rPr>
                <w:rFonts w:eastAsia="Calibri"/>
                <w:sz w:val="28"/>
                <w:szCs w:val="28"/>
              </w:rPr>
            </w:pPr>
          </w:p>
        </w:tc>
      </w:tr>
      <w:tr w:rsidR="00C56599" w:rsidRPr="00EE4E01" w:rsidTr="00C56599">
        <w:tc>
          <w:tcPr>
            <w:tcW w:w="3190" w:type="dxa"/>
          </w:tcPr>
          <w:p w:rsidR="00C56599" w:rsidRPr="00EE4E01" w:rsidRDefault="00C56599" w:rsidP="00C56599">
            <w:pPr>
              <w:jc w:val="center"/>
              <w:rPr>
                <w:rFonts w:eastAsia="Calibri"/>
                <w:sz w:val="28"/>
                <w:szCs w:val="28"/>
              </w:rPr>
            </w:pPr>
            <w:r w:rsidRPr="00EE4E01">
              <w:rPr>
                <w:rFonts w:eastAsia="Calibri"/>
                <w:sz w:val="28"/>
                <w:szCs w:val="28"/>
              </w:rPr>
              <w:t>Дата</w:t>
            </w:r>
          </w:p>
        </w:tc>
        <w:tc>
          <w:tcPr>
            <w:tcW w:w="887" w:type="dxa"/>
            <w:tcBorders>
              <w:top w:val="nil"/>
              <w:bottom w:val="nil"/>
            </w:tcBorders>
          </w:tcPr>
          <w:p w:rsidR="00C56599" w:rsidRPr="00EE4E01" w:rsidRDefault="00C56599" w:rsidP="00C56599">
            <w:pPr>
              <w:jc w:val="center"/>
              <w:rPr>
                <w:rFonts w:eastAsia="Calibri"/>
                <w:sz w:val="28"/>
                <w:szCs w:val="28"/>
              </w:rPr>
            </w:pPr>
          </w:p>
        </w:tc>
        <w:tc>
          <w:tcPr>
            <w:tcW w:w="5103" w:type="dxa"/>
          </w:tcPr>
          <w:p w:rsidR="00C56599" w:rsidRPr="00EE4E01" w:rsidRDefault="00C56599" w:rsidP="00C56599">
            <w:pPr>
              <w:jc w:val="center"/>
              <w:rPr>
                <w:rFonts w:eastAsia="Calibri"/>
                <w:sz w:val="28"/>
                <w:szCs w:val="28"/>
              </w:rPr>
            </w:pPr>
            <w:r w:rsidRPr="00EE4E01">
              <w:rPr>
                <w:rFonts w:eastAsia="Calibri"/>
                <w:sz w:val="28"/>
                <w:szCs w:val="28"/>
              </w:rPr>
              <w:t>Подпись/ФИО</w:t>
            </w:r>
          </w:p>
        </w:tc>
      </w:tr>
    </w:tbl>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5</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 xml:space="preserve"> предоставления </w:t>
      </w:r>
      <w:r w:rsidRPr="00EE4E01">
        <w:rPr>
          <w:rFonts w:eastAsia="Calibri"/>
          <w:sz w:val="28"/>
          <w:szCs w:val="28"/>
        </w:rPr>
        <w:t>муниципальной</w:t>
      </w:r>
      <w:r w:rsidRPr="00EE4E01">
        <w:rPr>
          <w:sz w:val="28"/>
          <w:szCs w:val="28"/>
        </w:rPr>
        <w:t xml:space="preserve">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pPr w:leftFromText="180" w:rightFromText="180" w:vertAnchor="page" w:horzAnchor="margin" w:tblpY="8131"/>
        <w:tblW w:w="5000" w:type="pct"/>
        <w:tblLook w:val="04A0" w:firstRow="1" w:lastRow="0" w:firstColumn="1" w:lastColumn="0" w:noHBand="0" w:noVBand="1"/>
      </w:tblPr>
      <w:tblGrid>
        <w:gridCol w:w="1877"/>
        <w:gridCol w:w="1774"/>
        <w:gridCol w:w="954"/>
        <w:gridCol w:w="4606"/>
      </w:tblGrid>
      <w:tr w:rsidR="00C56599" w:rsidRPr="00EE4E01" w:rsidTr="005E577E">
        <w:tc>
          <w:tcPr>
            <w:tcW w:w="1019"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bCs/>
                <w:sz w:val="28"/>
                <w:szCs w:val="28"/>
              </w:rPr>
            </w:pPr>
            <w:r w:rsidRPr="005E577E">
              <w:rPr>
                <w:bCs/>
                <w:sz w:val="28"/>
                <w:szCs w:val="28"/>
              </w:rPr>
              <w:lastRenderedPageBreak/>
              <w:t xml:space="preserve">№ </w:t>
            </w:r>
            <w:r w:rsidRPr="005E577E">
              <w:rPr>
                <w:sz w:val="28"/>
                <w:szCs w:val="28"/>
              </w:rPr>
              <w:t>заявления</w:t>
            </w:r>
            <w:r w:rsidRPr="005E577E">
              <w:rPr>
                <w:b/>
                <w:bCs/>
                <w:sz w:val="28"/>
                <w:szCs w:val="28"/>
                <w:vertAlign w:val="superscript"/>
              </w:rPr>
              <w:footnoteReference w:id="35"/>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sz w:val="28"/>
                <w:szCs w:val="28"/>
                <w:u w:val="single"/>
              </w:rPr>
            </w:pPr>
          </w:p>
        </w:tc>
        <w:tc>
          <w:tcPr>
            <w:tcW w:w="518" w:type="pct"/>
            <w:tcBorders>
              <w:left w:val="single" w:sz="4" w:space="0" w:color="auto"/>
            </w:tcBorders>
            <w:shd w:val="clear" w:color="auto" w:fill="auto"/>
          </w:tcPr>
          <w:p w:rsidR="00C56599" w:rsidRPr="005E577E" w:rsidRDefault="00C56599" w:rsidP="005E577E">
            <w:pPr>
              <w:rPr>
                <w:sz w:val="28"/>
                <w:szCs w:val="28"/>
                <w:u w:val="single"/>
              </w:rPr>
            </w:pPr>
          </w:p>
        </w:tc>
        <w:tc>
          <w:tcPr>
            <w:tcW w:w="2500" w:type="pct"/>
            <w:tcBorders>
              <w:left w:val="nil"/>
              <w:bottom w:val="single" w:sz="4" w:space="0" w:color="auto"/>
            </w:tcBorders>
            <w:shd w:val="clear" w:color="auto" w:fill="auto"/>
          </w:tcPr>
          <w:p w:rsidR="00C56599" w:rsidRPr="005E577E" w:rsidRDefault="00C56599" w:rsidP="005E577E">
            <w:pPr>
              <w:rPr>
                <w:sz w:val="28"/>
                <w:szCs w:val="28"/>
                <w:u w:val="single"/>
              </w:rPr>
            </w:pPr>
          </w:p>
        </w:tc>
      </w:tr>
      <w:tr w:rsidR="00C56599" w:rsidRPr="00EE4E01" w:rsidTr="005E577E">
        <w:tc>
          <w:tcPr>
            <w:tcW w:w="1019" w:type="pct"/>
            <w:tcBorders>
              <w:top w:val="single" w:sz="4" w:space="0" w:color="auto"/>
            </w:tcBorders>
            <w:shd w:val="clear" w:color="auto" w:fill="auto"/>
          </w:tcPr>
          <w:p w:rsidR="00C56599" w:rsidRPr="005E577E" w:rsidRDefault="00C56599" w:rsidP="005E577E">
            <w:pPr>
              <w:jc w:val="center"/>
              <w:rPr>
                <w:sz w:val="28"/>
                <w:szCs w:val="28"/>
              </w:rPr>
            </w:pPr>
          </w:p>
        </w:tc>
        <w:tc>
          <w:tcPr>
            <w:tcW w:w="963" w:type="pct"/>
            <w:tcBorders>
              <w:top w:val="single" w:sz="4" w:space="0" w:color="auto"/>
            </w:tcBorders>
            <w:shd w:val="clear" w:color="auto" w:fill="auto"/>
          </w:tcPr>
          <w:p w:rsidR="00C56599" w:rsidRPr="005E577E" w:rsidRDefault="00C56599" w:rsidP="005E577E">
            <w:pPr>
              <w:jc w:val="center"/>
              <w:rPr>
                <w:sz w:val="28"/>
                <w:szCs w:val="28"/>
              </w:rPr>
            </w:pPr>
          </w:p>
        </w:tc>
        <w:tc>
          <w:tcPr>
            <w:tcW w:w="518" w:type="pct"/>
            <w:shd w:val="clear" w:color="auto" w:fill="auto"/>
          </w:tcPr>
          <w:p w:rsidR="00C56599" w:rsidRPr="005E577E" w:rsidRDefault="00C56599" w:rsidP="005E577E">
            <w:pPr>
              <w:jc w:val="center"/>
              <w:rPr>
                <w:sz w:val="28"/>
                <w:szCs w:val="28"/>
              </w:rPr>
            </w:pPr>
          </w:p>
        </w:tc>
        <w:tc>
          <w:tcPr>
            <w:tcW w:w="2500" w:type="pct"/>
            <w:tcBorders>
              <w:top w:val="single" w:sz="4" w:space="0" w:color="auto"/>
            </w:tcBorders>
            <w:shd w:val="clear" w:color="auto" w:fill="auto"/>
          </w:tcPr>
          <w:p w:rsidR="00C56599" w:rsidRPr="005E577E" w:rsidRDefault="00C56599" w:rsidP="005E577E">
            <w:pPr>
              <w:jc w:val="center"/>
              <w:rPr>
                <w:sz w:val="28"/>
                <w:szCs w:val="28"/>
              </w:rPr>
            </w:pPr>
            <w:r w:rsidRPr="005E577E">
              <w:rPr>
                <w:sz w:val="28"/>
                <w:szCs w:val="28"/>
              </w:rPr>
              <w:t>Орган, обрабатывающий заявление на предоставление услуги</w:t>
            </w:r>
          </w:p>
        </w:tc>
      </w:tr>
    </w:tbl>
    <w:p w:rsidR="00C56599" w:rsidRPr="00EE4E01" w:rsidRDefault="00C56599" w:rsidP="00C56599">
      <w:pP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26"/>
        <w:gridCol w:w="1032"/>
        <w:gridCol w:w="1119"/>
        <w:gridCol w:w="1430"/>
        <w:gridCol w:w="1966"/>
      </w:tblGrid>
      <w:tr w:rsidR="00C56599" w:rsidRPr="00EE4E01" w:rsidTr="00C5659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заявителя (физического лица, индивидуального предпринимателя)</w:t>
            </w:r>
            <w:r w:rsidRPr="00EE4E01">
              <w:rPr>
                <w:rFonts w:eastAsia="Calibri"/>
                <w:b/>
                <w:bCs/>
                <w:sz w:val="28"/>
                <w:szCs w:val="28"/>
                <w:vertAlign w:val="superscript"/>
              </w:rPr>
              <w:footnoteReference w:id="36"/>
            </w:r>
          </w:p>
        </w:tc>
      </w:tr>
      <w:tr w:rsidR="00C56599" w:rsidRPr="00EE4E01" w:rsidTr="00C56599">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Полное наименование индивидуального предпринимателя</w:t>
            </w:r>
            <w:r w:rsidRPr="00EE4E01">
              <w:rPr>
                <w:rFonts w:eastAsia="Calibri"/>
                <w:b/>
                <w:bCs/>
                <w:sz w:val="28"/>
                <w:szCs w:val="28"/>
                <w:vertAlign w:val="superscript"/>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ОГРНИП</w:t>
            </w:r>
            <w:r w:rsidRPr="00EE4E01">
              <w:rPr>
                <w:rFonts w:eastAsia="Calibri"/>
                <w:b/>
                <w:bCs/>
                <w:sz w:val="28"/>
                <w:szCs w:val="28"/>
                <w:vertAlign w:val="superscript"/>
              </w:rPr>
              <w:footnoteReference w:id="38"/>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jc w:val="center"/>
              <w:rPr>
                <w:rFonts w:eastAsia="Calibri"/>
                <w:b/>
                <w:bCs/>
                <w:sz w:val="28"/>
                <w:szCs w:val="28"/>
              </w:rPr>
            </w:pPr>
            <w:r w:rsidRPr="00EE4E01">
              <w:rPr>
                <w:rFonts w:eastAsia="Calibri"/>
                <w:b/>
                <w:bCs/>
                <w:sz w:val="28"/>
                <w:szCs w:val="28"/>
              </w:rPr>
              <w:t>Документ, удостоверяющий личность заявителя</w:t>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Серия</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3"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8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заявителя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 (адрес регистрации) индивидуального предпринимателя</w:t>
            </w:r>
            <w:r w:rsidRPr="00EE4E01">
              <w:rPr>
                <w:rFonts w:eastAsia="Calibri"/>
                <w:b/>
                <w:bCs/>
                <w:sz w:val="28"/>
                <w:szCs w:val="28"/>
                <w:vertAlign w:val="superscript"/>
              </w:rPr>
              <w:footnoteReference w:id="39"/>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заявителя /</w:t>
            </w: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 индивидуального предпринимателя</w:t>
            </w:r>
            <w:r w:rsidRPr="00EE4E01">
              <w:rPr>
                <w:rFonts w:eastAsia="Calibri"/>
                <w:b/>
                <w:bCs/>
                <w:sz w:val="28"/>
                <w:szCs w:val="28"/>
                <w:vertAlign w:val="superscript"/>
              </w:rPr>
              <w:footnoteReference w:id="40"/>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jc w:val="center"/>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реконструкцию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(ненужное зачеркнуть) от "__" _________ 20__ г. N 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(город, район, улица, номер участка)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 месяца(ев).</w:t>
      </w:r>
    </w:p>
    <w:p w:rsidR="00C56599" w:rsidRPr="00EE4E01" w:rsidRDefault="00C56599" w:rsidP="00C56599">
      <w:pPr>
        <w:autoSpaceDE w:val="0"/>
        <w:autoSpaceDN w:val="0"/>
        <w:adjustRightInd w:val="0"/>
        <w:jc w:val="both"/>
        <w:rPr>
          <w:sz w:val="28"/>
          <w:szCs w:val="28"/>
        </w:rPr>
      </w:pPr>
      <w:r w:rsidRPr="00EE4E01">
        <w:rPr>
          <w:rFonts w:ascii="Courier New" w:hAnsi="Courier New" w:cs="Courier New"/>
        </w:rPr>
        <w:t xml:space="preserve">    </w:t>
      </w:r>
      <w:r w:rsidRPr="00EE4E01">
        <w:rPr>
          <w:sz w:val="28"/>
          <w:szCs w:val="28"/>
        </w:rPr>
        <w:t>В связи с тем, что 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t>___________________________________________________________________________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t xml:space="preserve">    </w:t>
      </w:r>
      <w:proofErr w:type="gramStart"/>
      <w:r w:rsidRPr="00EE4E01">
        <w:rPr>
          <w:sz w:val="28"/>
          <w:szCs w:val="28"/>
        </w:rPr>
        <w:t>Сведения  об</w:t>
      </w:r>
      <w:proofErr w:type="gramEnd"/>
      <w:r w:rsidRPr="00EE4E01">
        <w:rPr>
          <w:sz w:val="28"/>
          <w:szCs w:val="28"/>
        </w:rPr>
        <w:t xml:space="preserve">  измененных проектных характеристиках объекта капитального строительства:</w:t>
      </w:r>
    </w:p>
    <w:p w:rsidR="00C56599" w:rsidRPr="00EE4E01" w:rsidRDefault="00C56599" w:rsidP="00C56599">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lastRenderedPageBreak/>
              <w:t>Общая площадь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Площадь участка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Объем (</w:t>
            </w:r>
            <w:proofErr w:type="spellStart"/>
            <w:r w:rsidRPr="00EE4E01">
              <w:rPr>
                <w:sz w:val="28"/>
                <w:szCs w:val="28"/>
              </w:rPr>
              <w:t>куб.м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 том числе подземной части (</w:t>
            </w:r>
            <w:proofErr w:type="spellStart"/>
            <w:r w:rsidRPr="00EE4E01">
              <w:rPr>
                <w:sz w:val="28"/>
                <w:szCs w:val="28"/>
              </w:rPr>
              <w:t>куб.м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Площадь застройки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bl>
    <w:p w:rsidR="00C56599" w:rsidRPr="00EE4E01" w:rsidRDefault="00C56599" w:rsidP="00C56599">
      <w:pPr>
        <w:autoSpaceDE w:val="0"/>
        <w:autoSpaceDN w:val="0"/>
        <w:adjustRightInd w:val="0"/>
        <w:jc w:val="both"/>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на пользование землей закреплено ______________________________________________________________                                         </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t>(наименование документа)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 г. N 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Изменения  в</w:t>
      </w:r>
      <w:proofErr w:type="gramEnd"/>
      <w:r w:rsidRPr="00EE4E01">
        <w:rPr>
          <w:rFonts w:eastAsia="Calibri"/>
          <w:sz w:val="28"/>
          <w:szCs w:val="28"/>
        </w:rPr>
        <w:t xml:space="preserve">  проектную  документацию  на строительство объекта внесены___________________________________________________________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проектной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 имеющей право на выполнение</w:t>
      </w:r>
    </w:p>
    <w:p w:rsidR="00C56599" w:rsidRPr="00EE4E01" w:rsidRDefault="00C56599" w:rsidP="00C56599">
      <w:pPr>
        <w:autoSpaceDE w:val="0"/>
        <w:autoSpaceDN w:val="0"/>
        <w:adjustRightInd w:val="0"/>
        <w:jc w:val="center"/>
        <w:rPr>
          <w:rFonts w:eastAsia="Calibri"/>
        </w:rPr>
      </w:pPr>
      <w:r w:rsidRPr="00EE4E01">
        <w:rPr>
          <w:rFonts w:eastAsia="Calibri"/>
        </w:rPr>
        <w:t>проектных работ, закрепленное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 xml:space="preserve">    - положительное заключение государственной экспертизы получено за           N ___от "__" 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схема планировочной организации земельного участка согласована 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за N 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Проектно-сметная документация утверждена ____________________ за           N ____ от "__" ________________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Дополнительно информируем: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Финансирование   строительства</w:t>
      </w:r>
      <w:proofErr w:type="gramStart"/>
      <w:r w:rsidRPr="00EE4E01">
        <w:rPr>
          <w:rFonts w:eastAsia="Calibri"/>
          <w:sz w:val="28"/>
          <w:szCs w:val="28"/>
        </w:rPr>
        <w:t xml:space="preserve">   (</w:t>
      </w:r>
      <w:proofErr w:type="gramEnd"/>
      <w:r w:rsidRPr="00EE4E01">
        <w:rPr>
          <w:rFonts w:eastAsia="Calibri"/>
          <w:sz w:val="28"/>
          <w:szCs w:val="28"/>
        </w:rPr>
        <w:t>реконструкции)   застройщиком   будет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осуществляться 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и номер счета)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Работы   будут   </w:t>
      </w:r>
      <w:proofErr w:type="gramStart"/>
      <w:r w:rsidRPr="00EE4E01">
        <w:rPr>
          <w:rFonts w:eastAsia="Calibri"/>
          <w:sz w:val="28"/>
          <w:szCs w:val="28"/>
        </w:rPr>
        <w:t>производиться  подрядным</w:t>
      </w:r>
      <w:proofErr w:type="gramEnd"/>
      <w:r w:rsidRPr="00EE4E01">
        <w:rPr>
          <w:rFonts w:eastAsia="Calibri"/>
          <w:sz w:val="28"/>
          <w:szCs w:val="28"/>
        </w:rPr>
        <w:t xml:space="preserve">  (хозяйственным)  способом  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соответствии с договором от "__" _________ 20__ г. N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rPr>
        <w:t xml:space="preserve">                                                                   ФИО руководителя, номер телефона,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строительно-монтажных работ закреплено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 г. N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Производителем работ приказом ________ от "__" _________ г. N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назначен 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lastRenderedPageBreak/>
        <w:t>(должность, фамилия, имя, отчество</w:t>
      </w:r>
      <w:r w:rsidRPr="00EE4E01">
        <w:rPr>
          <w:rFonts w:eastAsia="Calibri"/>
          <w:sz w:val="28"/>
          <w:szCs w:val="28"/>
        </w:rPr>
        <w:t>)</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имеющий _____________ специальное образование и стаж работы в </w:t>
      </w:r>
      <w:r w:rsidRPr="00EE4E01">
        <w:rPr>
          <w:rFonts w:eastAsia="Calibri"/>
        </w:rPr>
        <w:t xml:space="preserve">   </w:t>
      </w:r>
    </w:p>
    <w:p w:rsidR="00C56599" w:rsidRPr="00EE4E01" w:rsidRDefault="00C56599" w:rsidP="00C56599">
      <w:pPr>
        <w:autoSpaceDE w:val="0"/>
        <w:autoSpaceDN w:val="0"/>
        <w:adjustRightInd w:val="0"/>
        <w:jc w:val="both"/>
        <w:rPr>
          <w:rFonts w:eastAsia="Calibri"/>
        </w:rPr>
      </w:pPr>
      <w:r w:rsidRPr="00EE4E01">
        <w:rPr>
          <w:rFonts w:eastAsia="Calibri"/>
        </w:rPr>
        <w:t xml:space="preserve">                              (высшее, среднее)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строительстве __________ лет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Строительный контроль в соответствии с договором от "__" ____ г. N 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будет осуществляться 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наименование организации, ИНН, юридический</w:t>
      </w:r>
    </w:p>
    <w:p w:rsidR="00C56599" w:rsidRPr="00EE4E01" w:rsidRDefault="00C56599" w:rsidP="00C56599">
      <w:pPr>
        <w:autoSpaceDE w:val="0"/>
        <w:autoSpaceDN w:val="0"/>
        <w:adjustRightInd w:val="0"/>
        <w:jc w:val="both"/>
        <w:rPr>
          <w:rFonts w:eastAsia="Calibri"/>
        </w:rPr>
      </w:pPr>
      <w:r w:rsidRPr="00EE4E01">
        <w:rPr>
          <w:rFonts w:eastAsia="Calibri"/>
        </w:rPr>
        <w:t xml:space="preserve">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функций заказчика (застройщика) закреплено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_________ от "__" 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связанных  с приведенными в настоящем заявлении сведениями, сообщать в 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r w:rsidRPr="00EE4E01">
        <w:rPr>
          <w:rFonts w:eastAsia="Calibri"/>
        </w:rPr>
        <w:t>(наименование уполномоченного органа</w:t>
      </w:r>
      <w:r w:rsidRPr="00EE4E01">
        <w:rPr>
          <w:rFonts w:eastAsia="Calibri"/>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23"/>
        <w:gridCol w:w="300"/>
        <w:gridCol w:w="1292"/>
        <w:gridCol w:w="162"/>
        <w:gridCol w:w="1032"/>
        <w:gridCol w:w="1139"/>
        <w:gridCol w:w="1453"/>
        <w:gridCol w:w="1984"/>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sz w:val="28"/>
                <w:szCs w:val="28"/>
              </w:rPr>
              <w:br w:type="page"/>
            </w: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lastRenderedPageBreak/>
              <w:t>Вид</w:t>
            </w:r>
          </w:p>
        </w:tc>
        <w:tc>
          <w:tcPr>
            <w:tcW w:w="4448"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5"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t>Адрес регистрации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3"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5E577E">
        <w:tc>
          <w:tcPr>
            <w:tcW w:w="3190" w:type="dxa"/>
            <w:shd w:val="clear" w:color="auto" w:fill="auto"/>
          </w:tcPr>
          <w:p w:rsidR="00C56599" w:rsidRPr="005E577E" w:rsidRDefault="00C56599" w:rsidP="005E577E">
            <w:pPr>
              <w:rPr>
                <w:sz w:val="28"/>
                <w:szCs w:val="28"/>
              </w:rPr>
            </w:pPr>
          </w:p>
        </w:tc>
        <w:tc>
          <w:tcPr>
            <w:tcW w:w="887" w:type="dxa"/>
            <w:tcBorders>
              <w:top w:val="nil"/>
              <w:bottom w:val="nil"/>
            </w:tcBorders>
            <w:shd w:val="clear" w:color="auto" w:fill="auto"/>
          </w:tcPr>
          <w:p w:rsidR="00C56599" w:rsidRPr="005E577E" w:rsidRDefault="00C56599" w:rsidP="005E577E">
            <w:pPr>
              <w:rPr>
                <w:sz w:val="28"/>
                <w:szCs w:val="28"/>
              </w:rPr>
            </w:pPr>
          </w:p>
        </w:tc>
        <w:tc>
          <w:tcPr>
            <w:tcW w:w="5103" w:type="dxa"/>
            <w:shd w:val="clear" w:color="auto" w:fill="auto"/>
          </w:tcPr>
          <w:p w:rsidR="00C56599" w:rsidRPr="005E577E" w:rsidRDefault="00C56599" w:rsidP="005E577E">
            <w:pPr>
              <w:rPr>
                <w:sz w:val="28"/>
                <w:szCs w:val="28"/>
              </w:rPr>
            </w:pPr>
          </w:p>
        </w:tc>
      </w:tr>
      <w:tr w:rsidR="00C56599" w:rsidRPr="00EE4E01" w:rsidTr="005E577E">
        <w:tc>
          <w:tcPr>
            <w:tcW w:w="3190" w:type="dxa"/>
            <w:shd w:val="clear" w:color="auto" w:fill="auto"/>
          </w:tcPr>
          <w:p w:rsidR="00C56599" w:rsidRPr="005E577E" w:rsidRDefault="00C56599" w:rsidP="005E577E">
            <w:pPr>
              <w:jc w:val="center"/>
              <w:rPr>
                <w:sz w:val="28"/>
                <w:szCs w:val="28"/>
              </w:rPr>
            </w:pPr>
            <w:r w:rsidRPr="005E577E">
              <w:rPr>
                <w:sz w:val="28"/>
                <w:szCs w:val="28"/>
              </w:rPr>
              <w:t>Дата</w:t>
            </w:r>
          </w:p>
        </w:tc>
        <w:tc>
          <w:tcPr>
            <w:tcW w:w="887" w:type="dxa"/>
            <w:tcBorders>
              <w:top w:val="nil"/>
              <w:bottom w:val="nil"/>
            </w:tcBorders>
            <w:shd w:val="clear" w:color="auto" w:fill="auto"/>
          </w:tcPr>
          <w:p w:rsidR="00C56599" w:rsidRPr="005E577E" w:rsidRDefault="00C56599" w:rsidP="005E577E">
            <w:pPr>
              <w:jc w:val="center"/>
              <w:rPr>
                <w:sz w:val="28"/>
                <w:szCs w:val="28"/>
              </w:rPr>
            </w:pPr>
          </w:p>
        </w:tc>
        <w:tc>
          <w:tcPr>
            <w:tcW w:w="5103" w:type="dxa"/>
            <w:shd w:val="clear" w:color="auto" w:fill="auto"/>
          </w:tcPr>
          <w:p w:rsidR="00C56599" w:rsidRPr="005E577E" w:rsidRDefault="00C56599" w:rsidP="005E577E">
            <w:pPr>
              <w:jc w:val="center"/>
              <w:rPr>
                <w:sz w:val="28"/>
                <w:szCs w:val="28"/>
              </w:rPr>
            </w:pPr>
            <w:r w:rsidRPr="005E577E">
              <w:rPr>
                <w:sz w:val="28"/>
                <w:szCs w:val="28"/>
              </w:rPr>
              <w:t>Подпись/ФИО</w:t>
            </w:r>
          </w:p>
        </w:tc>
      </w:tr>
    </w:tbl>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6</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предоставления муниципальной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C56599" w:rsidRPr="00EE4E01" w:rsidTr="00C5659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56599" w:rsidRPr="00EE4E01" w:rsidTr="00C56599">
              <w:tc>
                <w:tcPr>
                  <w:tcW w:w="1019"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bCs/>
                      <w:sz w:val="28"/>
                      <w:szCs w:val="28"/>
                    </w:rPr>
                  </w:pPr>
                  <w:r w:rsidRPr="00EE4E01">
                    <w:rPr>
                      <w:rFonts w:eastAsia="Calibri"/>
                      <w:bCs/>
                      <w:sz w:val="28"/>
                      <w:szCs w:val="28"/>
                    </w:rPr>
                    <w:t xml:space="preserve">№ </w:t>
                  </w:r>
                  <w:r>
                    <w:rPr>
                      <w:sz w:val="28"/>
                      <w:szCs w:val="28"/>
                    </w:rPr>
                    <w:t>заявления</w:t>
                  </w:r>
                  <w:r w:rsidRPr="00EE4E01">
                    <w:rPr>
                      <w:rFonts w:eastAsia="Calibri"/>
                      <w:b/>
                      <w:bCs/>
                      <w:sz w:val="28"/>
                      <w:szCs w:val="28"/>
                      <w:vertAlign w:val="superscript"/>
                    </w:rPr>
                    <w:footnoteReference w:id="41"/>
                  </w:r>
                </w:p>
              </w:tc>
              <w:tc>
                <w:tcPr>
                  <w:tcW w:w="963"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sz w:val="28"/>
                      <w:szCs w:val="28"/>
                      <w:u w:val="single"/>
                    </w:rPr>
                  </w:pPr>
                </w:p>
              </w:tc>
              <w:tc>
                <w:tcPr>
                  <w:tcW w:w="518" w:type="pct"/>
                  <w:tcBorders>
                    <w:left w:val="single" w:sz="4" w:space="0" w:color="auto"/>
                  </w:tcBorders>
                </w:tcPr>
                <w:p w:rsidR="00C56599" w:rsidRPr="00EE4E01" w:rsidRDefault="00C56599" w:rsidP="00C56599">
                  <w:pPr>
                    <w:rPr>
                      <w:rFonts w:eastAsia="Calibri"/>
                      <w:sz w:val="28"/>
                      <w:szCs w:val="28"/>
                      <w:u w:val="single"/>
                    </w:rPr>
                  </w:pPr>
                </w:p>
              </w:tc>
              <w:tc>
                <w:tcPr>
                  <w:tcW w:w="2500" w:type="pct"/>
                  <w:tcBorders>
                    <w:left w:val="nil"/>
                    <w:bottom w:val="single" w:sz="4" w:space="0" w:color="auto"/>
                  </w:tcBorders>
                </w:tcPr>
                <w:p w:rsidR="00C56599" w:rsidRPr="00EE4E01" w:rsidRDefault="00C56599" w:rsidP="00C56599">
                  <w:pPr>
                    <w:rPr>
                      <w:rFonts w:eastAsia="Calibri"/>
                      <w:sz w:val="28"/>
                      <w:szCs w:val="28"/>
                      <w:u w:val="single"/>
                    </w:rPr>
                  </w:pPr>
                </w:p>
              </w:tc>
            </w:tr>
            <w:tr w:rsidR="00C56599" w:rsidRPr="00EE4E01" w:rsidTr="00C56599">
              <w:tc>
                <w:tcPr>
                  <w:tcW w:w="1019" w:type="pct"/>
                  <w:tcBorders>
                    <w:top w:val="single" w:sz="4" w:space="0" w:color="auto"/>
                  </w:tcBorders>
                </w:tcPr>
                <w:p w:rsidR="00C56599" w:rsidRPr="00EE4E01" w:rsidRDefault="00C56599" w:rsidP="00C56599">
                  <w:pPr>
                    <w:jc w:val="center"/>
                    <w:rPr>
                      <w:rFonts w:eastAsia="Calibri"/>
                      <w:sz w:val="28"/>
                      <w:szCs w:val="28"/>
                    </w:rPr>
                  </w:pPr>
                </w:p>
              </w:tc>
              <w:tc>
                <w:tcPr>
                  <w:tcW w:w="963" w:type="pct"/>
                  <w:tcBorders>
                    <w:top w:val="single" w:sz="4" w:space="0" w:color="auto"/>
                  </w:tcBorders>
                </w:tcPr>
                <w:p w:rsidR="00C56599" w:rsidRPr="00EE4E01" w:rsidRDefault="00C56599" w:rsidP="00C56599">
                  <w:pPr>
                    <w:jc w:val="center"/>
                    <w:rPr>
                      <w:rFonts w:eastAsia="Calibri"/>
                      <w:sz w:val="28"/>
                      <w:szCs w:val="28"/>
                    </w:rPr>
                  </w:pPr>
                </w:p>
              </w:tc>
              <w:tc>
                <w:tcPr>
                  <w:tcW w:w="518" w:type="pct"/>
                </w:tcPr>
                <w:p w:rsidR="00C56599" w:rsidRPr="00EE4E01" w:rsidRDefault="00C56599" w:rsidP="00C56599">
                  <w:pPr>
                    <w:jc w:val="center"/>
                    <w:rPr>
                      <w:rFonts w:eastAsia="Calibri"/>
                      <w:sz w:val="28"/>
                      <w:szCs w:val="28"/>
                    </w:rPr>
                  </w:pPr>
                </w:p>
              </w:tc>
              <w:tc>
                <w:tcPr>
                  <w:tcW w:w="2500" w:type="pct"/>
                  <w:tcBorders>
                    <w:top w:val="single" w:sz="4" w:space="0" w:color="auto"/>
                  </w:tcBorders>
                </w:tcPr>
                <w:p w:rsidR="00C56599" w:rsidRPr="00EE4E01" w:rsidRDefault="00C56599" w:rsidP="00C56599">
                  <w:pPr>
                    <w:jc w:val="center"/>
                    <w:rPr>
                      <w:rFonts w:eastAsia="Calibri"/>
                      <w:sz w:val="28"/>
                      <w:szCs w:val="28"/>
                    </w:rPr>
                  </w:pPr>
                  <w:r w:rsidRPr="00EE4E01">
                    <w:rPr>
                      <w:rFonts w:eastAsia="Calibri"/>
                      <w:sz w:val="28"/>
                      <w:szCs w:val="28"/>
                    </w:rPr>
                    <w:t xml:space="preserve">Орган, обрабатывающий </w:t>
                  </w:r>
                  <w:r>
                    <w:rPr>
                      <w:sz w:val="28"/>
                      <w:szCs w:val="28"/>
                    </w:rPr>
                    <w:t>заявление</w:t>
                  </w:r>
                  <w:r w:rsidRPr="00EE4E01">
                    <w:rPr>
                      <w:rFonts w:eastAsia="Calibri"/>
                      <w:sz w:val="28"/>
                      <w:szCs w:val="28"/>
                    </w:rPr>
                    <w:t xml:space="preserve"> на предоставление услуги</w:t>
                  </w:r>
                </w:p>
                <w:p w:rsidR="00C56599" w:rsidRPr="00EE4E01" w:rsidRDefault="00C56599" w:rsidP="00C56599">
                  <w:pPr>
                    <w:jc w:val="center"/>
                    <w:rPr>
                      <w:rFonts w:eastAsia="Calibri"/>
                      <w:sz w:val="28"/>
                      <w:szCs w:val="28"/>
                    </w:rPr>
                  </w:pPr>
                </w:p>
              </w:tc>
            </w:tr>
          </w:tbl>
          <w:p w:rsidR="00C56599" w:rsidRPr="00EE4E01" w:rsidRDefault="00C56599" w:rsidP="00C56599">
            <w:pPr>
              <w:autoSpaceDE w:val="0"/>
              <w:autoSpaceDN w:val="0"/>
              <w:jc w:val="center"/>
              <w:rPr>
                <w:rFonts w:eastAsia="Calibri"/>
                <w:b/>
                <w:sz w:val="28"/>
                <w:szCs w:val="28"/>
              </w:rPr>
            </w:pPr>
            <w:r w:rsidRPr="00EE4E01">
              <w:rPr>
                <w:rFonts w:eastAsia="Calibri"/>
                <w:sz w:val="28"/>
                <w:szCs w:val="28"/>
              </w:rPr>
              <w:t xml:space="preserve">        </w:t>
            </w:r>
            <w:r w:rsidRPr="00EE4E01">
              <w:rPr>
                <w:rFonts w:eastAsia="Calibri"/>
                <w:b/>
                <w:sz w:val="28"/>
                <w:szCs w:val="28"/>
              </w:rPr>
              <w:t xml:space="preserve">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заявителя (юридического лица)</w:t>
            </w:r>
            <w:r w:rsidRPr="00EE4E01">
              <w:rPr>
                <w:rFonts w:eastAsia="Calibri"/>
                <w:b/>
                <w:bCs/>
                <w:sz w:val="28"/>
                <w:szCs w:val="28"/>
                <w:vertAlign w:val="superscript"/>
              </w:rPr>
              <w:footnoteReference w:id="42"/>
            </w:r>
          </w:p>
        </w:tc>
      </w:tr>
      <w:tr w:rsidR="00C56599" w:rsidRPr="00EE4E01" w:rsidTr="00C5659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jc w:val="center"/>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реконструкцию</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(ненужное зачеркнуть) от "__" _________ 20__ г. N 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(город, район, улица, номер участка)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 месяца(ев).</w:t>
      </w:r>
    </w:p>
    <w:p w:rsidR="00C56599" w:rsidRPr="00EE4E01" w:rsidRDefault="00C56599" w:rsidP="00C56599">
      <w:pPr>
        <w:autoSpaceDE w:val="0"/>
        <w:autoSpaceDN w:val="0"/>
        <w:adjustRightInd w:val="0"/>
        <w:jc w:val="both"/>
        <w:rPr>
          <w:sz w:val="28"/>
          <w:szCs w:val="28"/>
        </w:rPr>
      </w:pPr>
      <w:r w:rsidRPr="00EE4E01">
        <w:rPr>
          <w:rFonts w:ascii="Courier New" w:hAnsi="Courier New" w:cs="Courier New"/>
        </w:rPr>
        <w:t xml:space="preserve">    </w:t>
      </w:r>
      <w:r w:rsidRPr="00EE4E01">
        <w:rPr>
          <w:sz w:val="28"/>
          <w:szCs w:val="28"/>
        </w:rPr>
        <w:t>В связи с тем, что _______________________________________________________________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both"/>
        <w:rPr>
          <w:sz w:val="28"/>
          <w:szCs w:val="28"/>
        </w:rPr>
      </w:pPr>
      <w:r w:rsidRPr="00EE4E01">
        <w:rPr>
          <w:sz w:val="28"/>
          <w:szCs w:val="28"/>
        </w:rPr>
        <w:lastRenderedPageBreak/>
        <w:t xml:space="preserve">    </w:t>
      </w:r>
      <w:proofErr w:type="gramStart"/>
      <w:r w:rsidRPr="00EE4E01">
        <w:rPr>
          <w:sz w:val="28"/>
          <w:szCs w:val="28"/>
        </w:rPr>
        <w:t>Сведения  об</w:t>
      </w:r>
      <w:proofErr w:type="gramEnd"/>
      <w:r w:rsidRPr="00EE4E01">
        <w:rPr>
          <w:sz w:val="28"/>
          <w:szCs w:val="28"/>
        </w:rPr>
        <w:t xml:space="preserve">  измененных проектных характеристиках объекта капитального строительства:</w:t>
      </w:r>
    </w:p>
    <w:p w:rsidR="00C56599" w:rsidRPr="00EE4E01" w:rsidRDefault="00C56599" w:rsidP="00C56599">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Общая площадь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Площадь участка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Объем (</w:t>
            </w:r>
            <w:proofErr w:type="spellStart"/>
            <w:r w:rsidRPr="00EE4E01">
              <w:rPr>
                <w:sz w:val="28"/>
                <w:szCs w:val="28"/>
              </w:rPr>
              <w:t>куб.м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 том числе подземной части (</w:t>
            </w:r>
            <w:proofErr w:type="spellStart"/>
            <w:r w:rsidRPr="00EE4E01">
              <w:rPr>
                <w:sz w:val="28"/>
                <w:szCs w:val="28"/>
              </w:rPr>
              <w:t>куб.м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r w:rsidR="00C56599" w:rsidRPr="00EE4E01" w:rsidTr="00C56599">
        <w:tc>
          <w:tcPr>
            <w:tcW w:w="241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jc w:val="both"/>
              <w:rPr>
                <w:sz w:val="28"/>
                <w:szCs w:val="28"/>
              </w:rPr>
            </w:pPr>
            <w:r w:rsidRPr="00EE4E01">
              <w:rPr>
                <w:sz w:val="28"/>
                <w:szCs w:val="28"/>
              </w:rPr>
              <w:t>Площадь застройки (</w:t>
            </w:r>
            <w:proofErr w:type="spellStart"/>
            <w:r w:rsidRPr="00EE4E01">
              <w:rPr>
                <w:sz w:val="28"/>
                <w:szCs w:val="28"/>
              </w:rPr>
              <w:t>кв.м</w:t>
            </w:r>
            <w:proofErr w:type="spellEnd"/>
            <w:r w:rsidRPr="00EE4E01">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C56599" w:rsidRPr="00EE4E01" w:rsidRDefault="00C56599" w:rsidP="00C56599">
            <w:pPr>
              <w:autoSpaceDE w:val="0"/>
              <w:autoSpaceDN w:val="0"/>
              <w:adjustRightInd w:val="0"/>
              <w:rPr>
                <w:sz w:val="28"/>
                <w:szCs w:val="28"/>
              </w:rPr>
            </w:pPr>
          </w:p>
        </w:tc>
      </w:tr>
    </w:tbl>
    <w:p w:rsidR="00C56599" w:rsidRPr="00EE4E01" w:rsidRDefault="00C56599" w:rsidP="00C56599">
      <w:pPr>
        <w:autoSpaceDE w:val="0"/>
        <w:autoSpaceDN w:val="0"/>
        <w:adjustRightInd w:val="0"/>
        <w:jc w:val="both"/>
        <w:rPr>
          <w:rFonts w:eastAsia="Calibri"/>
          <w:sz w:val="28"/>
          <w:szCs w:val="28"/>
        </w:rPr>
      </w:pP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на пользование землей закреплено ______________________________________________________________                                         </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t>(наименование документа)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 г. N 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Изменения  в</w:t>
      </w:r>
      <w:proofErr w:type="gramEnd"/>
      <w:r w:rsidRPr="00EE4E01">
        <w:rPr>
          <w:rFonts w:eastAsia="Calibri"/>
          <w:sz w:val="28"/>
          <w:szCs w:val="28"/>
        </w:rPr>
        <w:t xml:space="preserve">  проектную  документацию  на строительство объекта внесены___________________________________________________________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проектной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 имеющей право на выполнение</w:t>
      </w:r>
    </w:p>
    <w:p w:rsidR="00C56599" w:rsidRPr="00EE4E01" w:rsidRDefault="00C56599" w:rsidP="00C56599">
      <w:pPr>
        <w:autoSpaceDE w:val="0"/>
        <w:autoSpaceDN w:val="0"/>
        <w:adjustRightInd w:val="0"/>
        <w:jc w:val="center"/>
        <w:rPr>
          <w:rFonts w:eastAsia="Calibri"/>
        </w:rPr>
      </w:pPr>
      <w:r w:rsidRPr="00EE4E01">
        <w:rPr>
          <w:rFonts w:eastAsia="Calibri"/>
        </w:rPr>
        <w:t>проектных работ, закрепленное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от "__" __________ г. N ____________, и согласованы в установленном порядке с    заинтересованными    организациями    и    органами    архитектуры   и градостроительства: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положительное заключение государственной экспертизы получено за           N ___от "__" 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схема планировочной организации земельного участка согласована 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за N 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Проектно-сметная документация утверждена ____________________ за           N ____ от "__" ________________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Дополнительно информируем: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Финансирование   строительства</w:t>
      </w:r>
      <w:proofErr w:type="gramStart"/>
      <w:r w:rsidRPr="00EE4E01">
        <w:rPr>
          <w:rFonts w:eastAsia="Calibri"/>
          <w:sz w:val="28"/>
          <w:szCs w:val="28"/>
        </w:rPr>
        <w:t xml:space="preserve">   (</w:t>
      </w:r>
      <w:proofErr w:type="gramEnd"/>
      <w:r w:rsidRPr="00EE4E01">
        <w:rPr>
          <w:rFonts w:eastAsia="Calibri"/>
          <w:sz w:val="28"/>
          <w:szCs w:val="28"/>
        </w:rPr>
        <w:t>реконструкции)   застройщиком   будет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осуществляться 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и номер счета)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Работы   будут   </w:t>
      </w:r>
      <w:proofErr w:type="gramStart"/>
      <w:r w:rsidRPr="00EE4E01">
        <w:rPr>
          <w:rFonts w:eastAsia="Calibri"/>
          <w:sz w:val="28"/>
          <w:szCs w:val="28"/>
        </w:rPr>
        <w:t>производиться  подрядным</w:t>
      </w:r>
      <w:proofErr w:type="gramEnd"/>
      <w:r w:rsidRPr="00EE4E01">
        <w:rPr>
          <w:rFonts w:eastAsia="Calibri"/>
          <w:sz w:val="28"/>
          <w:szCs w:val="28"/>
        </w:rPr>
        <w:t xml:space="preserve">  (хозяйственным)  способом  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соответствии с договором от "__" _________ 20__ г. N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rPr>
        <w:t xml:space="preserve">                                                                   ФИО руководителя, номер телефона,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строительно-монтажных работ закреплено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 г. N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Производителем работ приказом ________ от "__" _________ г. N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назначен 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t>(должность, фамилия, имя, отчество</w:t>
      </w:r>
      <w:r w:rsidRPr="00EE4E01">
        <w:rPr>
          <w:rFonts w:eastAsia="Calibri"/>
          <w:sz w:val="28"/>
          <w:szCs w:val="28"/>
        </w:rPr>
        <w:t>)</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имеющий _____________ специальное образование и стаж работы в </w:t>
      </w:r>
      <w:r w:rsidRPr="00EE4E01">
        <w:rPr>
          <w:rFonts w:eastAsia="Calibri"/>
        </w:rPr>
        <w:t xml:space="preserve">   </w:t>
      </w:r>
    </w:p>
    <w:p w:rsidR="00C56599" w:rsidRPr="00EE4E01" w:rsidRDefault="00C56599" w:rsidP="00C56599">
      <w:pPr>
        <w:autoSpaceDE w:val="0"/>
        <w:autoSpaceDN w:val="0"/>
        <w:adjustRightInd w:val="0"/>
        <w:jc w:val="both"/>
        <w:rPr>
          <w:rFonts w:eastAsia="Calibri"/>
        </w:rPr>
      </w:pPr>
      <w:r w:rsidRPr="00EE4E01">
        <w:rPr>
          <w:rFonts w:eastAsia="Calibri"/>
        </w:rPr>
        <w:t xml:space="preserve">                              (высшее, среднее)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строительстве __________ лет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Строительный контроль в соответствии с договором от "__" ____ г. N 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будет осуществляться 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наименование организации, ИНН, юридический</w:t>
      </w:r>
    </w:p>
    <w:p w:rsidR="00C56599" w:rsidRPr="00EE4E01" w:rsidRDefault="00C56599" w:rsidP="00C56599">
      <w:pPr>
        <w:autoSpaceDE w:val="0"/>
        <w:autoSpaceDN w:val="0"/>
        <w:adjustRightInd w:val="0"/>
        <w:jc w:val="both"/>
        <w:rPr>
          <w:rFonts w:eastAsia="Calibri"/>
        </w:rPr>
      </w:pPr>
      <w:r w:rsidRPr="00EE4E01">
        <w:rPr>
          <w:rFonts w:eastAsia="Calibri"/>
        </w:rPr>
        <w:t xml:space="preserve">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функций заказчика (застройщика) закреплено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_________ от "__" 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связанных  с приведенными в настоящем заявлении сведениями, сообщать в 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r w:rsidRPr="00EE4E01">
        <w:rPr>
          <w:rFonts w:eastAsia="Calibri"/>
        </w:rPr>
        <w:t>(наименование уполномоченного органа</w:t>
      </w:r>
      <w:r w:rsidRPr="00EE4E01">
        <w:rPr>
          <w:rFonts w:eastAsia="Calibri"/>
          <w:sz w:val="28"/>
          <w:szCs w:val="28"/>
        </w:rPr>
        <w:t>)</w:t>
      </w:r>
    </w:p>
    <w:p w:rsidR="00C56599" w:rsidRPr="00EE4E01" w:rsidRDefault="00C56599" w:rsidP="00C56599">
      <w:pPr>
        <w:jc w:val="cente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817"/>
        <w:gridCol w:w="301"/>
        <w:gridCol w:w="1293"/>
        <w:gridCol w:w="170"/>
        <w:gridCol w:w="1032"/>
        <w:gridCol w:w="1141"/>
        <w:gridCol w:w="1454"/>
        <w:gridCol w:w="1977"/>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sz w:val="28"/>
                <w:szCs w:val="28"/>
              </w:rPr>
            </w:pPr>
            <w:r w:rsidRPr="00EE4E01">
              <w:rPr>
                <w:rFonts w:eastAsia="Calibri"/>
                <w:sz w:val="28"/>
                <w:szCs w:val="28"/>
              </w:rPr>
              <w:br w:type="page"/>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4"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0"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4"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r>
          </w:p>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p w:rsidR="00C56599" w:rsidRPr="00EE4E01" w:rsidRDefault="00C56599" w:rsidP="00C56599">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C56599">
        <w:tc>
          <w:tcPr>
            <w:tcW w:w="3190" w:type="dxa"/>
          </w:tcPr>
          <w:p w:rsidR="00C56599" w:rsidRPr="00EE4E01" w:rsidRDefault="00C56599" w:rsidP="00C56599">
            <w:pPr>
              <w:rPr>
                <w:rFonts w:eastAsia="Calibri"/>
                <w:sz w:val="28"/>
                <w:szCs w:val="28"/>
              </w:rPr>
            </w:pPr>
          </w:p>
        </w:tc>
        <w:tc>
          <w:tcPr>
            <w:tcW w:w="887" w:type="dxa"/>
            <w:tcBorders>
              <w:top w:val="nil"/>
              <w:bottom w:val="nil"/>
            </w:tcBorders>
          </w:tcPr>
          <w:p w:rsidR="00C56599" w:rsidRPr="00EE4E01" w:rsidRDefault="00C56599" w:rsidP="00C56599">
            <w:pPr>
              <w:rPr>
                <w:rFonts w:eastAsia="Calibri"/>
                <w:sz w:val="28"/>
                <w:szCs w:val="28"/>
              </w:rPr>
            </w:pPr>
          </w:p>
        </w:tc>
        <w:tc>
          <w:tcPr>
            <w:tcW w:w="5103" w:type="dxa"/>
          </w:tcPr>
          <w:p w:rsidR="00C56599" w:rsidRPr="00EE4E01" w:rsidRDefault="00C56599" w:rsidP="00C56599">
            <w:pPr>
              <w:rPr>
                <w:rFonts w:eastAsia="Calibri"/>
                <w:sz w:val="28"/>
                <w:szCs w:val="28"/>
              </w:rPr>
            </w:pPr>
          </w:p>
        </w:tc>
      </w:tr>
      <w:tr w:rsidR="00C56599" w:rsidRPr="00EE4E01" w:rsidTr="00C56599">
        <w:tc>
          <w:tcPr>
            <w:tcW w:w="3190" w:type="dxa"/>
          </w:tcPr>
          <w:p w:rsidR="00C56599" w:rsidRPr="00EE4E01" w:rsidRDefault="00C56599" w:rsidP="00C56599">
            <w:pPr>
              <w:jc w:val="center"/>
              <w:rPr>
                <w:rFonts w:eastAsia="Calibri"/>
                <w:sz w:val="28"/>
                <w:szCs w:val="28"/>
              </w:rPr>
            </w:pPr>
            <w:r w:rsidRPr="00EE4E01">
              <w:rPr>
                <w:rFonts w:eastAsia="Calibri"/>
                <w:sz w:val="28"/>
                <w:szCs w:val="28"/>
              </w:rPr>
              <w:t>Дата</w:t>
            </w:r>
          </w:p>
        </w:tc>
        <w:tc>
          <w:tcPr>
            <w:tcW w:w="887" w:type="dxa"/>
            <w:tcBorders>
              <w:top w:val="nil"/>
              <w:bottom w:val="nil"/>
            </w:tcBorders>
          </w:tcPr>
          <w:p w:rsidR="00C56599" w:rsidRPr="00EE4E01" w:rsidRDefault="00C56599" w:rsidP="00C56599">
            <w:pPr>
              <w:jc w:val="center"/>
              <w:rPr>
                <w:rFonts w:eastAsia="Calibri"/>
                <w:sz w:val="28"/>
                <w:szCs w:val="28"/>
              </w:rPr>
            </w:pPr>
          </w:p>
        </w:tc>
        <w:tc>
          <w:tcPr>
            <w:tcW w:w="5103" w:type="dxa"/>
          </w:tcPr>
          <w:p w:rsidR="00C56599" w:rsidRPr="00EE4E01" w:rsidRDefault="00C56599" w:rsidP="00C56599">
            <w:pPr>
              <w:jc w:val="center"/>
              <w:rPr>
                <w:rFonts w:eastAsia="Calibri"/>
                <w:sz w:val="28"/>
                <w:szCs w:val="28"/>
              </w:rPr>
            </w:pPr>
            <w:r w:rsidRPr="00EE4E01">
              <w:rPr>
                <w:rFonts w:eastAsia="Calibri"/>
                <w:sz w:val="28"/>
                <w:szCs w:val="28"/>
              </w:rPr>
              <w:t>Подпись/ФИО</w:t>
            </w:r>
          </w:p>
        </w:tc>
      </w:tr>
    </w:tbl>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7</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 xml:space="preserve">предоставления </w:t>
      </w:r>
      <w:r w:rsidRPr="00EE4E01">
        <w:rPr>
          <w:rFonts w:eastAsia="Calibri"/>
          <w:sz w:val="28"/>
          <w:szCs w:val="28"/>
        </w:rPr>
        <w:t>муниципальной</w:t>
      </w:r>
      <w:r w:rsidRPr="00EE4E01">
        <w:rPr>
          <w:sz w:val="28"/>
          <w:szCs w:val="28"/>
        </w:rPr>
        <w:t xml:space="preserve">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tbl>
      <w:tblPr>
        <w:tblpPr w:leftFromText="180" w:rightFromText="180" w:vertAnchor="page" w:horzAnchor="margin" w:tblpY="3481"/>
        <w:tblW w:w="5000" w:type="pct"/>
        <w:tblLook w:val="04A0" w:firstRow="1" w:lastRow="0" w:firstColumn="1" w:lastColumn="0" w:noHBand="0" w:noVBand="1"/>
      </w:tblPr>
      <w:tblGrid>
        <w:gridCol w:w="1877"/>
        <w:gridCol w:w="1774"/>
        <w:gridCol w:w="954"/>
        <w:gridCol w:w="4606"/>
      </w:tblGrid>
      <w:tr w:rsidR="00C56599" w:rsidRPr="00EE4E01" w:rsidTr="005E577E">
        <w:tc>
          <w:tcPr>
            <w:tcW w:w="1019"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bCs/>
                <w:sz w:val="28"/>
                <w:szCs w:val="28"/>
              </w:rPr>
            </w:pPr>
            <w:r w:rsidRPr="005E577E">
              <w:rPr>
                <w:bCs/>
                <w:sz w:val="28"/>
                <w:szCs w:val="28"/>
              </w:rPr>
              <w:lastRenderedPageBreak/>
              <w:t xml:space="preserve">№ </w:t>
            </w:r>
            <w:r w:rsidRPr="005E577E">
              <w:rPr>
                <w:sz w:val="28"/>
                <w:szCs w:val="28"/>
              </w:rPr>
              <w:t>заявления</w:t>
            </w:r>
            <w:r w:rsidRPr="005E577E">
              <w:rPr>
                <w:b/>
                <w:bCs/>
                <w:sz w:val="28"/>
                <w:szCs w:val="28"/>
                <w:vertAlign w:val="superscript"/>
              </w:rPr>
              <w:footnoteReference w:id="43"/>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56599" w:rsidRPr="005E577E" w:rsidRDefault="00C56599" w:rsidP="005E577E">
            <w:pPr>
              <w:rPr>
                <w:sz w:val="28"/>
                <w:szCs w:val="28"/>
                <w:u w:val="single"/>
              </w:rPr>
            </w:pPr>
          </w:p>
        </w:tc>
        <w:tc>
          <w:tcPr>
            <w:tcW w:w="518" w:type="pct"/>
            <w:tcBorders>
              <w:left w:val="single" w:sz="4" w:space="0" w:color="auto"/>
            </w:tcBorders>
            <w:shd w:val="clear" w:color="auto" w:fill="auto"/>
          </w:tcPr>
          <w:p w:rsidR="00C56599" w:rsidRPr="005E577E" w:rsidRDefault="00C56599" w:rsidP="005E577E">
            <w:pPr>
              <w:rPr>
                <w:sz w:val="28"/>
                <w:szCs w:val="28"/>
                <w:u w:val="single"/>
              </w:rPr>
            </w:pPr>
          </w:p>
        </w:tc>
        <w:tc>
          <w:tcPr>
            <w:tcW w:w="2500" w:type="pct"/>
            <w:tcBorders>
              <w:left w:val="nil"/>
              <w:bottom w:val="single" w:sz="4" w:space="0" w:color="auto"/>
            </w:tcBorders>
            <w:shd w:val="clear" w:color="auto" w:fill="auto"/>
          </w:tcPr>
          <w:p w:rsidR="00C56599" w:rsidRPr="005E577E" w:rsidRDefault="00C56599" w:rsidP="005E577E">
            <w:pPr>
              <w:rPr>
                <w:sz w:val="28"/>
                <w:szCs w:val="28"/>
                <w:u w:val="single"/>
              </w:rPr>
            </w:pPr>
          </w:p>
        </w:tc>
      </w:tr>
      <w:tr w:rsidR="00C56599" w:rsidRPr="00EE4E01" w:rsidTr="005E577E">
        <w:tc>
          <w:tcPr>
            <w:tcW w:w="1019" w:type="pct"/>
            <w:tcBorders>
              <w:top w:val="single" w:sz="4" w:space="0" w:color="auto"/>
            </w:tcBorders>
            <w:shd w:val="clear" w:color="auto" w:fill="auto"/>
          </w:tcPr>
          <w:p w:rsidR="00C56599" w:rsidRPr="005E577E" w:rsidRDefault="00C56599" w:rsidP="005E577E">
            <w:pPr>
              <w:jc w:val="center"/>
              <w:rPr>
                <w:sz w:val="28"/>
                <w:szCs w:val="28"/>
              </w:rPr>
            </w:pPr>
          </w:p>
        </w:tc>
        <w:tc>
          <w:tcPr>
            <w:tcW w:w="963" w:type="pct"/>
            <w:tcBorders>
              <w:top w:val="single" w:sz="4" w:space="0" w:color="auto"/>
            </w:tcBorders>
            <w:shd w:val="clear" w:color="auto" w:fill="auto"/>
          </w:tcPr>
          <w:p w:rsidR="00C56599" w:rsidRPr="005E577E" w:rsidRDefault="00C56599" w:rsidP="005E577E">
            <w:pPr>
              <w:jc w:val="center"/>
              <w:rPr>
                <w:sz w:val="28"/>
                <w:szCs w:val="28"/>
              </w:rPr>
            </w:pPr>
          </w:p>
        </w:tc>
        <w:tc>
          <w:tcPr>
            <w:tcW w:w="518" w:type="pct"/>
            <w:shd w:val="clear" w:color="auto" w:fill="auto"/>
          </w:tcPr>
          <w:p w:rsidR="00C56599" w:rsidRPr="005E577E" w:rsidRDefault="00C56599" w:rsidP="005E577E">
            <w:pPr>
              <w:jc w:val="center"/>
              <w:rPr>
                <w:sz w:val="28"/>
                <w:szCs w:val="28"/>
              </w:rPr>
            </w:pPr>
          </w:p>
        </w:tc>
        <w:tc>
          <w:tcPr>
            <w:tcW w:w="2500" w:type="pct"/>
            <w:tcBorders>
              <w:top w:val="single" w:sz="4" w:space="0" w:color="auto"/>
            </w:tcBorders>
            <w:shd w:val="clear" w:color="auto" w:fill="auto"/>
          </w:tcPr>
          <w:p w:rsidR="00C56599" w:rsidRPr="005E577E" w:rsidRDefault="00C56599" w:rsidP="005E577E">
            <w:pPr>
              <w:jc w:val="center"/>
              <w:rPr>
                <w:sz w:val="28"/>
                <w:szCs w:val="28"/>
              </w:rPr>
            </w:pPr>
            <w:r w:rsidRPr="005E577E">
              <w:rPr>
                <w:sz w:val="28"/>
                <w:szCs w:val="28"/>
              </w:rPr>
              <w:t>Орган, обрабатывающий заявление на предоставление услуги</w:t>
            </w:r>
          </w:p>
        </w:tc>
      </w:tr>
    </w:tbl>
    <w:p w:rsidR="00C56599" w:rsidRPr="00EE4E01" w:rsidRDefault="00C56599" w:rsidP="00C56599">
      <w:pPr>
        <w:widowControl w:val="0"/>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26"/>
        <w:gridCol w:w="1032"/>
        <w:gridCol w:w="1119"/>
        <w:gridCol w:w="1430"/>
        <w:gridCol w:w="1966"/>
      </w:tblGrid>
      <w:tr w:rsidR="00C56599" w:rsidRPr="00EE4E01" w:rsidTr="00C5659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заявителя (физического лица, индивидуального предпринимателя)</w:t>
            </w:r>
            <w:r w:rsidRPr="00EE4E01">
              <w:rPr>
                <w:rFonts w:eastAsia="Calibri"/>
                <w:b/>
                <w:bCs/>
                <w:sz w:val="28"/>
                <w:szCs w:val="28"/>
                <w:vertAlign w:val="superscript"/>
              </w:rPr>
              <w:footnoteReference w:id="44"/>
            </w:r>
          </w:p>
        </w:tc>
      </w:tr>
      <w:tr w:rsidR="00C56599" w:rsidRPr="00EE4E01" w:rsidTr="00C56599">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20"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80" w:type="pct"/>
            <w:gridSpan w:val="7"/>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Полное наименование индивидуального предпринимателя</w:t>
            </w:r>
            <w:r w:rsidRPr="00EE4E01">
              <w:rPr>
                <w:rFonts w:eastAsia="Calibri"/>
                <w:b/>
                <w:bCs/>
                <w:sz w:val="28"/>
                <w:szCs w:val="28"/>
                <w:vertAlign w:val="superscript"/>
              </w:rPr>
              <w:footnoteReference w:id="45"/>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ОГРНИП</w:t>
            </w:r>
            <w:r w:rsidRPr="00EE4E01">
              <w:rPr>
                <w:rFonts w:eastAsia="Calibri"/>
                <w:b/>
                <w:bCs/>
                <w:sz w:val="28"/>
                <w:szCs w:val="28"/>
                <w:vertAlign w:val="superscript"/>
              </w:rPr>
              <w:footnoteReference w:id="46"/>
            </w:r>
          </w:p>
        </w:tc>
        <w:tc>
          <w:tcPr>
            <w:tcW w:w="3704" w:type="pct"/>
            <w:gridSpan w:val="5"/>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jc w:val="center"/>
              <w:rPr>
                <w:rFonts w:eastAsia="Calibri"/>
                <w:b/>
                <w:bCs/>
                <w:sz w:val="28"/>
                <w:szCs w:val="28"/>
              </w:rPr>
            </w:pPr>
            <w:r w:rsidRPr="00EE4E01">
              <w:rPr>
                <w:rFonts w:eastAsia="Calibri"/>
                <w:b/>
                <w:bCs/>
                <w:sz w:val="28"/>
                <w:szCs w:val="28"/>
              </w:rPr>
              <w:t>Документ, удостоверяющий личность заявителя</w:t>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3"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84"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заявителя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 (адрес регистрации) индивидуального предпринимателя</w:t>
            </w:r>
            <w:r w:rsidRPr="00EE4E01">
              <w:rPr>
                <w:rFonts w:eastAsia="Calibri"/>
                <w:b/>
                <w:bCs/>
                <w:sz w:val="28"/>
                <w:szCs w:val="28"/>
                <w:vertAlign w:val="superscript"/>
              </w:rPr>
              <w:footnoteReference w:id="47"/>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заявителя /</w:t>
            </w: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lastRenderedPageBreak/>
              <w:t>Почтовый адрес индивидуального предпринимателя</w:t>
            </w:r>
            <w:r w:rsidRPr="00EE4E01">
              <w:rPr>
                <w:rFonts w:eastAsia="Calibri"/>
                <w:b/>
                <w:bCs/>
                <w:sz w:val="28"/>
                <w:szCs w:val="28"/>
                <w:vertAlign w:val="superscript"/>
              </w:rPr>
              <w:footnoteReference w:id="48"/>
            </w:r>
          </w:p>
        </w:tc>
      </w:tr>
      <w:tr w:rsidR="00C56599" w:rsidRPr="00EE4E01" w:rsidTr="00C56599">
        <w:trPr>
          <w:trHeight w:val="20"/>
          <w:jc w:val="center"/>
        </w:trPr>
        <w:tc>
          <w:tcPr>
            <w:tcW w:w="567"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6"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1"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66"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33"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с целью продления срока действия такого разрешения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 20__ г.  N 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город, район, улица, номер участка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________ месяца(ев).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на пользование землей закреплено 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r w:rsidRPr="00EE4E01">
        <w:rPr>
          <w:rFonts w:eastAsia="Calibri"/>
        </w:rPr>
        <w:t>(наименование документа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_________________ г. N 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Проектная документация на строительство объекта разработана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проектной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t>(наименование документа и уполномоченной организации, его выдавшей</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градостроительства: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 xml:space="preserve">    - положительное заключение государственной экспертизы получено за          N ___от "__" 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rPr>
        <w:t xml:space="preserve">                   (наименование организации</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Проектно-сметная документация утверждена ______________________________</w:t>
      </w:r>
      <w:proofErr w:type="gramStart"/>
      <w:r w:rsidRPr="00EE4E01">
        <w:rPr>
          <w:rFonts w:eastAsia="Calibri"/>
          <w:sz w:val="28"/>
          <w:szCs w:val="28"/>
        </w:rPr>
        <w:t>за  N</w:t>
      </w:r>
      <w:proofErr w:type="gramEnd"/>
      <w:r w:rsidRPr="00EE4E01">
        <w:rPr>
          <w:rFonts w:eastAsia="Calibri"/>
          <w:sz w:val="28"/>
          <w:szCs w:val="28"/>
        </w:rPr>
        <w:t xml:space="preserve"> 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Дополнительно информируем: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Финансирование   строительства</w:t>
      </w:r>
      <w:proofErr w:type="gramStart"/>
      <w:r w:rsidRPr="00EE4E01">
        <w:rPr>
          <w:rFonts w:eastAsia="Calibri"/>
          <w:sz w:val="28"/>
          <w:szCs w:val="28"/>
        </w:rPr>
        <w:t xml:space="preserve">   (</w:t>
      </w:r>
      <w:proofErr w:type="gramEnd"/>
      <w:r w:rsidRPr="00EE4E01">
        <w:rPr>
          <w:rFonts w:eastAsia="Calibri"/>
          <w:sz w:val="28"/>
          <w:szCs w:val="28"/>
        </w:rPr>
        <w:t>реконструкции)   застройщиком   будет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осуществляться 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банковские реквизиты и номер счета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Работы   будут   </w:t>
      </w:r>
      <w:proofErr w:type="gramStart"/>
      <w:r w:rsidRPr="00EE4E01">
        <w:rPr>
          <w:rFonts w:eastAsia="Calibri"/>
          <w:sz w:val="28"/>
          <w:szCs w:val="28"/>
        </w:rPr>
        <w:t>производиться  подрядным</w:t>
      </w:r>
      <w:proofErr w:type="gramEnd"/>
      <w:r w:rsidRPr="00EE4E01">
        <w:rPr>
          <w:rFonts w:eastAsia="Calibri"/>
          <w:sz w:val="28"/>
          <w:szCs w:val="28"/>
        </w:rPr>
        <w:t xml:space="preserve">  (хозяйственным)  способом  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соответствии с договором от "__" ________________ 20__ г. N 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 ИНН,</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 xml:space="preserve">__________________________________________________________________ </w:t>
      </w:r>
      <w:r w:rsidRPr="00EE4E01">
        <w:rPr>
          <w:rFonts w:eastAsia="Calibri"/>
        </w:rPr>
        <w:t>юридический и почтовый адреса, Ф.И.О. руководителя, номер телефона,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______________ г. N 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Производителем работ приказом ___________ от "__" _________ г.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назначен________________________________________________________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(должность, фамилия, имя, отчество)</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имеющий _________________специальное образование и стаж работы в </w:t>
      </w:r>
    </w:p>
    <w:p w:rsidR="00C56599" w:rsidRPr="00EE4E01" w:rsidRDefault="00C56599" w:rsidP="00C56599">
      <w:pPr>
        <w:autoSpaceDE w:val="0"/>
        <w:autoSpaceDN w:val="0"/>
        <w:adjustRightInd w:val="0"/>
        <w:jc w:val="both"/>
        <w:rPr>
          <w:rFonts w:eastAsia="Calibri"/>
          <w:sz w:val="28"/>
          <w:szCs w:val="28"/>
        </w:rPr>
      </w:pPr>
      <w:r w:rsidRPr="00EE4E01">
        <w:rPr>
          <w:rFonts w:eastAsia="Calibri"/>
        </w:rPr>
        <w:t xml:space="preserve">                                       (высшее, среднее)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строительстве _______ лет.</w:t>
      </w:r>
    </w:p>
    <w:p w:rsidR="00C56599" w:rsidRPr="00EE4E01" w:rsidRDefault="00C56599" w:rsidP="00C56599">
      <w:pPr>
        <w:autoSpaceDE w:val="0"/>
        <w:autoSpaceDN w:val="0"/>
        <w:adjustRightInd w:val="0"/>
        <w:jc w:val="both"/>
        <w:rPr>
          <w:rFonts w:eastAsia="Calibri"/>
        </w:rPr>
      </w:pPr>
      <w:r w:rsidRPr="00EE4E01">
        <w:rPr>
          <w:rFonts w:eastAsia="Calibri"/>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Строительный контроль в соответствии с договором от "__" _____ г. N 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будет осуществляться 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(наименование организации, ИНН, юридический 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 _____________________________________________________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почтовый адреса, Ф.И.О. руководителя, номер телефона, банковские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право выполнения функций заказчика (застройщика) закреплено 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документа и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связанных  с приведенными в настоящем заявлении сведениями, сообщать в 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r w:rsidRPr="00EE4E01">
        <w:rPr>
          <w:rFonts w:eastAsia="Calibri"/>
        </w:rPr>
        <w:t>наименование уполномоченного органа</w:t>
      </w:r>
      <w:r w:rsidRPr="00EE4E01">
        <w:rPr>
          <w:rFonts w:eastAsia="Calibri"/>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23"/>
        <w:gridCol w:w="300"/>
        <w:gridCol w:w="1292"/>
        <w:gridCol w:w="162"/>
        <w:gridCol w:w="1032"/>
        <w:gridCol w:w="1139"/>
        <w:gridCol w:w="1453"/>
        <w:gridCol w:w="1984"/>
      </w:tblGrid>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9"/>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7"/>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sz w:val="28"/>
                <w:szCs w:val="28"/>
              </w:rPr>
              <w:br w:type="page"/>
            </w: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8"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3"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5" w:type="pct"/>
            <w:gridSpan w:val="6"/>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t>Адрес регистрации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2"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2"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2"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4"/>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2"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8" w:type="pct"/>
            <w:gridSpan w:val="8"/>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rPr>
          <w:rFonts w:eastAsia="Calibri"/>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C56599" w:rsidRPr="00EE4E01" w:rsidTr="005E577E">
        <w:tc>
          <w:tcPr>
            <w:tcW w:w="3190" w:type="dxa"/>
            <w:shd w:val="clear" w:color="auto" w:fill="auto"/>
          </w:tcPr>
          <w:p w:rsidR="00C56599" w:rsidRPr="005E577E" w:rsidRDefault="00C56599" w:rsidP="005E577E">
            <w:pPr>
              <w:rPr>
                <w:sz w:val="28"/>
                <w:szCs w:val="28"/>
              </w:rPr>
            </w:pPr>
          </w:p>
        </w:tc>
        <w:tc>
          <w:tcPr>
            <w:tcW w:w="887" w:type="dxa"/>
            <w:tcBorders>
              <w:top w:val="nil"/>
              <w:bottom w:val="nil"/>
            </w:tcBorders>
            <w:shd w:val="clear" w:color="auto" w:fill="auto"/>
          </w:tcPr>
          <w:p w:rsidR="00C56599" w:rsidRPr="005E577E" w:rsidRDefault="00C56599" w:rsidP="005E577E">
            <w:pPr>
              <w:rPr>
                <w:sz w:val="28"/>
                <w:szCs w:val="28"/>
              </w:rPr>
            </w:pPr>
          </w:p>
        </w:tc>
        <w:tc>
          <w:tcPr>
            <w:tcW w:w="5103" w:type="dxa"/>
            <w:shd w:val="clear" w:color="auto" w:fill="auto"/>
          </w:tcPr>
          <w:p w:rsidR="00C56599" w:rsidRPr="005E577E" w:rsidRDefault="00C56599" w:rsidP="005E577E">
            <w:pPr>
              <w:rPr>
                <w:sz w:val="28"/>
                <w:szCs w:val="28"/>
              </w:rPr>
            </w:pPr>
          </w:p>
        </w:tc>
      </w:tr>
      <w:tr w:rsidR="00C56599" w:rsidRPr="00EE4E01" w:rsidTr="005E577E">
        <w:tc>
          <w:tcPr>
            <w:tcW w:w="3190" w:type="dxa"/>
            <w:shd w:val="clear" w:color="auto" w:fill="auto"/>
          </w:tcPr>
          <w:p w:rsidR="00C56599" w:rsidRPr="005E577E" w:rsidRDefault="00C56599" w:rsidP="005E577E">
            <w:pPr>
              <w:jc w:val="center"/>
              <w:rPr>
                <w:sz w:val="28"/>
                <w:szCs w:val="28"/>
              </w:rPr>
            </w:pPr>
            <w:r w:rsidRPr="005E577E">
              <w:rPr>
                <w:sz w:val="28"/>
                <w:szCs w:val="28"/>
              </w:rPr>
              <w:t>Дата</w:t>
            </w:r>
          </w:p>
        </w:tc>
        <w:tc>
          <w:tcPr>
            <w:tcW w:w="887" w:type="dxa"/>
            <w:tcBorders>
              <w:top w:val="nil"/>
              <w:bottom w:val="nil"/>
            </w:tcBorders>
            <w:shd w:val="clear" w:color="auto" w:fill="auto"/>
          </w:tcPr>
          <w:p w:rsidR="00C56599" w:rsidRPr="005E577E" w:rsidRDefault="00C56599" w:rsidP="005E577E">
            <w:pPr>
              <w:jc w:val="center"/>
              <w:rPr>
                <w:sz w:val="28"/>
                <w:szCs w:val="28"/>
              </w:rPr>
            </w:pPr>
          </w:p>
        </w:tc>
        <w:tc>
          <w:tcPr>
            <w:tcW w:w="5103" w:type="dxa"/>
            <w:shd w:val="clear" w:color="auto" w:fill="auto"/>
          </w:tcPr>
          <w:p w:rsidR="00C56599" w:rsidRPr="005E577E" w:rsidRDefault="00C56599" w:rsidP="005E577E">
            <w:pPr>
              <w:jc w:val="center"/>
              <w:rPr>
                <w:sz w:val="28"/>
                <w:szCs w:val="28"/>
              </w:rPr>
            </w:pPr>
            <w:r w:rsidRPr="005E577E">
              <w:rPr>
                <w:sz w:val="28"/>
                <w:szCs w:val="28"/>
              </w:rPr>
              <w:t>Подпись/ФИО</w:t>
            </w:r>
          </w:p>
        </w:tc>
      </w:tr>
    </w:tbl>
    <w:p w:rsidR="00C56599" w:rsidRPr="00EE4E01" w:rsidRDefault="00C56599" w:rsidP="00C56599">
      <w:pPr>
        <w:widowControl w:val="0"/>
        <w:autoSpaceDE w:val="0"/>
        <w:autoSpaceDN w:val="0"/>
        <w:adjustRightInd w:val="0"/>
        <w:ind w:firstLine="709"/>
        <w:jc w:val="right"/>
        <w:outlineLvl w:val="1"/>
        <w:rPr>
          <w:sz w:val="28"/>
          <w:szCs w:val="28"/>
        </w:rPr>
      </w:pPr>
    </w:p>
    <w:p w:rsidR="00C56599" w:rsidRPr="00EE4E01" w:rsidRDefault="00C56599" w:rsidP="00C56599">
      <w:pPr>
        <w:widowControl w:val="0"/>
        <w:autoSpaceDE w:val="0"/>
        <w:autoSpaceDN w:val="0"/>
        <w:adjustRightInd w:val="0"/>
        <w:ind w:firstLine="709"/>
        <w:jc w:val="right"/>
        <w:outlineLvl w:val="1"/>
        <w:rPr>
          <w:sz w:val="28"/>
          <w:szCs w:val="28"/>
        </w:rPr>
      </w:pPr>
      <w:r w:rsidRPr="00EE4E01">
        <w:rPr>
          <w:sz w:val="28"/>
          <w:szCs w:val="28"/>
        </w:rPr>
        <w:t>Приложение № 8</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к административному регламенту</w:t>
      </w:r>
    </w:p>
    <w:p w:rsidR="00C56599" w:rsidRPr="00EE4E01" w:rsidRDefault="00C56599" w:rsidP="00C56599">
      <w:pPr>
        <w:widowControl w:val="0"/>
        <w:autoSpaceDE w:val="0"/>
        <w:autoSpaceDN w:val="0"/>
        <w:adjustRightInd w:val="0"/>
        <w:ind w:firstLine="709"/>
        <w:jc w:val="right"/>
        <w:rPr>
          <w:sz w:val="28"/>
          <w:szCs w:val="28"/>
        </w:rPr>
      </w:pPr>
      <w:r w:rsidRPr="00EE4E01">
        <w:rPr>
          <w:sz w:val="28"/>
          <w:szCs w:val="28"/>
        </w:rPr>
        <w:t>предоставления муниципальной услуги</w:t>
      </w:r>
    </w:p>
    <w:p w:rsidR="00C56599" w:rsidRPr="00EE4E01" w:rsidRDefault="00C56599" w:rsidP="00C56599">
      <w:pPr>
        <w:widowControl w:val="0"/>
        <w:autoSpaceDE w:val="0"/>
        <w:autoSpaceDN w:val="0"/>
        <w:adjustRightInd w:val="0"/>
        <w:ind w:left="3261"/>
        <w:jc w:val="right"/>
        <w:rPr>
          <w:sz w:val="28"/>
          <w:szCs w:val="28"/>
        </w:rPr>
      </w:pPr>
      <w:r w:rsidRPr="00EE4E01">
        <w:rPr>
          <w:sz w:val="28"/>
          <w:szCs w:val="28"/>
        </w:rPr>
        <w:t>«</w:t>
      </w:r>
      <w:r w:rsidRPr="00EE4E01">
        <w:rPr>
          <w:bCs/>
          <w:sz w:val="28"/>
          <w:szCs w:val="28"/>
        </w:rPr>
        <w:t>Выдача разрешения на строительство объекта капитального строительства</w:t>
      </w:r>
      <w:r w:rsidRPr="00EE4E01">
        <w:rPr>
          <w:sz w:val="28"/>
          <w:szCs w:val="28"/>
        </w:rPr>
        <w:t>»</w:t>
      </w:r>
    </w:p>
    <w:p w:rsidR="00C56599" w:rsidRPr="00EE4E01" w:rsidRDefault="00C56599" w:rsidP="00C56599">
      <w:pPr>
        <w:widowControl w:val="0"/>
        <w:autoSpaceDE w:val="0"/>
        <w:autoSpaceDN w:val="0"/>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C56599" w:rsidRPr="00EE4E01" w:rsidTr="00C5659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56599" w:rsidRPr="00EE4E01" w:rsidTr="00C56599">
              <w:tc>
                <w:tcPr>
                  <w:tcW w:w="1019"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bCs/>
                      <w:sz w:val="28"/>
                      <w:szCs w:val="28"/>
                    </w:rPr>
                  </w:pPr>
                  <w:r w:rsidRPr="00EE4E01">
                    <w:rPr>
                      <w:rFonts w:eastAsia="Calibri"/>
                      <w:bCs/>
                      <w:sz w:val="28"/>
                      <w:szCs w:val="28"/>
                    </w:rPr>
                    <w:t xml:space="preserve">№ </w:t>
                  </w:r>
                  <w:r>
                    <w:rPr>
                      <w:sz w:val="28"/>
                      <w:szCs w:val="28"/>
                    </w:rPr>
                    <w:t>заявления</w:t>
                  </w:r>
                  <w:r w:rsidRPr="00EE4E01">
                    <w:rPr>
                      <w:rFonts w:eastAsia="Calibri"/>
                      <w:b/>
                      <w:bCs/>
                      <w:sz w:val="28"/>
                      <w:szCs w:val="28"/>
                      <w:vertAlign w:val="superscript"/>
                    </w:rPr>
                    <w:footnoteReference w:id="49"/>
                  </w:r>
                </w:p>
              </w:tc>
              <w:tc>
                <w:tcPr>
                  <w:tcW w:w="963" w:type="pct"/>
                  <w:tcBorders>
                    <w:top w:val="single" w:sz="4" w:space="0" w:color="auto"/>
                    <w:left w:val="single" w:sz="4" w:space="0" w:color="auto"/>
                    <w:bottom w:val="single" w:sz="4" w:space="0" w:color="auto"/>
                    <w:right w:val="single" w:sz="4" w:space="0" w:color="auto"/>
                  </w:tcBorders>
                </w:tcPr>
                <w:p w:rsidR="00C56599" w:rsidRPr="00EE4E01" w:rsidRDefault="00C56599" w:rsidP="00C56599">
                  <w:pPr>
                    <w:rPr>
                      <w:rFonts w:eastAsia="Calibri"/>
                      <w:sz w:val="28"/>
                      <w:szCs w:val="28"/>
                      <w:u w:val="single"/>
                    </w:rPr>
                  </w:pPr>
                </w:p>
              </w:tc>
              <w:tc>
                <w:tcPr>
                  <w:tcW w:w="518" w:type="pct"/>
                  <w:tcBorders>
                    <w:left w:val="single" w:sz="4" w:space="0" w:color="auto"/>
                  </w:tcBorders>
                </w:tcPr>
                <w:p w:rsidR="00C56599" w:rsidRPr="00EE4E01" w:rsidRDefault="00C56599" w:rsidP="00C56599">
                  <w:pPr>
                    <w:rPr>
                      <w:rFonts w:eastAsia="Calibri"/>
                      <w:sz w:val="28"/>
                      <w:szCs w:val="28"/>
                      <w:u w:val="single"/>
                    </w:rPr>
                  </w:pPr>
                </w:p>
              </w:tc>
              <w:tc>
                <w:tcPr>
                  <w:tcW w:w="2500" w:type="pct"/>
                  <w:tcBorders>
                    <w:left w:val="nil"/>
                    <w:bottom w:val="single" w:sz="4" w:space="0" w:color="auto"/>
                  </w:tcBorders>
                </w:tcPr>
                <w:p w:rsidR="00C56599" w:rsidRPr="00EE4E01" w:rsidRDefault="00C56599" w:rsidP="00C56599">
                  <w:pPr>
                    <w:rPr>
                      <w:rFonts w:eastAsia="Calibri"/>
                      <w:sz w:val="28"/>
                      <w:szCs w:val="28"/>
                      <w:u w:val="single"/>
                    </w:rPr>
                  </w:pPr>
                </w:p>
              </w:tc>
            </w:tr>
            <w:tr w:rsidR="00C56599" w:rsidRPr="00EE4E01" w:rsidTr="00C56599">
              <w:tc>
                <w:tcPr>
                  <w:tcW w:w="1019" w:type="pct"/>
                  <w:tcBorders>
                    <w:top w:val="single" w:sz="4" w:space="0" w:color="auto"/>
                  </w:tcBorders>
                </w:tcPr>
                <w:p w:rsidR="00C56599" w:rsidRPr="00EE4E01" w:rsidRDefault="00C56599" w:rsidP="00C56599">
                  <w:pPr>
                    <w:jc w:val="center"/>
                    <w:rPr>
                      <w:rFonts w:eastAsia="Calibri"/>
                      <w:sz w:val="28"/>
                      <w:szCs w:val="28"/>
                    </w:rPr>
                  </w:pPr>
                </w:p>
              </w:tc>
              <w:tc>
                <w:tcPr>
                  <w:tcW w:w="963" w:type="pct"/>
                  <w:tcBorders>
                    <w:top w:val="single" w:sz="4" w:space="0" w:color="auto"/>
                  </w:tcBorders>
                </w:tcPr>
                <w:p w:rsidR="00C56599" w:rsidRPr="00EE4E01" w:rsidRDefault="00C56599" w:rsidP="00C56599">
                  <w:pPr>
                    <w:jc w:val="center"/>
                    <w:rPr>
                      <w:rFonts w:eastAsia="Calibri"/>
                      <w:sz w:val="28"/>
                      <w:szCs w:val="28"/>
                    </w:rPr>
                  </w:pPr>
                </w:p>
              </w:tc>
              <w:tc>
                <w:tcPr>
                  <w:tcW w:w="518" w:type="pct"/>
                </w:tcPr>
                <w:p w:rsidR="00C56599" w:rsidRPr="00EE4E01" w:rsidRDefault="00C56599" w:rsidP="00C56599">
                  <w:pPr>
                    <w:jc w:val="center"/>
                    <w:rPr>
                      <w:rFonts w:eastAsia="Calibri"/>
                      <w:sz w:val="28"/>
                      <w:szCs w:val="28"/>
                    </w:rPr>
                  </w:pPr>
                </w:p>
              </w:tc>
              <w:tc>
                <w:tcPr>
                  <w:tcW w:w="2500" w:type="pct"/>
                  <w:tcBorders>
                    <w:top w:val="single" w:sz="4" w:space="0" w:color="auto"/>
                  </w:tcBorders>
                </w:tcPr>
                <w:p w:rsidR="00C56599" w:rsidRPr="00EE4E01" w:rsidRDefault="00C56599" w:rsidP="00C56599">
                  <w:pPr>
                    <w:jc w:val="center"/>
                    <w:rPr>
                      <w:rFonts w:eastAsia="Calibri"/>
                      <w:sz w:val="28"/>
                      <w:szCs w:val="28"/>
                    </w:rPr>
                  </w:pPr>
                  <w:r w:rsidRPr="00EE4E01">
                    <w:rPr>
                      <w:rFonts w:eastAsia="Calibri"/>
                      <w:sz w:val="28"/>
                      <w:szCs w:val="28"/>
                    </w:rPr>
                    <w:t xml:space="preserve">Орган, обрабатывающий </w:t>
                  </w:r>
                  <w:r>
                    <w:rPr>
                      <w:sz w:val="28"/>
                      <w:szCs w:val="28"/>
                    </w:rPr>
                    <w:t>заявление</w:t>
                  </w:r>
                  <w:r w:rsidRPr="00EE4E01">
                    <w:rPr>
                      <w:rFonts w:eastAsia="Calibri"/>
                      <w:sz w:val="28"/>
                      <w:szCs w:val="28"/>
                    </w:rPr>
                    <w:t xml:space="preserve"> на предоставление услуги</w:t>
                  </w:r>
                </w:p>
              </w:tc>
            </w:tr>
          </w:tbl>
          <w:p w:rsidR="00C56599" w:rsidRPr="00EE4E01" w:rsidRDefault="00C56599" w:rsidP="00C56599">
            <w:pPr>
              <w:autoSpaceDE w:val="0"/>
              <w:autoSpaceDN w:val="0"/>
              <w:jc w:val="center"/>
              <w:rPr>
                <w:rFonts w:eastAsia="Calibri"/>
                <w:b/>
                <w:sz w:val="28"/>
                <w:szCs w:val="28"/>
              </w:rPr>
            </w:pPr>
            <w:r w:rsidRPr="00EE4E01">
              <w:rPr>
                <w:rFonts w:eastAsia="Calibri"/>
                <w:sz w:val="28"/>
                <w:szCs w:val="28"/>
              </w:rPr>
              <w:t xml:space="preserve">        </w:t>
            </w:r>
            <w:r w:rsidRPr="00EE4E01">
              <w:rPr>
                <w:rFonts w:eastAsia="Calibri"/>
                <w:b/>
                <w:sz w:val="28"/>
                <w:szCs w:val="28"/>
              </w:rPr>
              <w:t xml:space="preserve">                                 </w:t>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заявителя (юридического лица)</w:t>
            </w:r>
            <w:r w:rsidRPr="00EE4E01">
              <w:rPr>
                <w:rFonts w:eastAsia="Calibri"/>
                <w:b/>
                <w:bCs/>
                <w:sz w:val="28"/>
                <w:szCs w:val="28"/>
                <w:vertAlign w:val="superscript"/>
              </w:rPr>
              <w:footnoteReference w:id="50"/>
            </w:r>
          </w:p>
        </w:tc>
      </w:tr>
      <w:tr w:rsidR="00C56599" w:rsidRPr="00EE4E01" w:rsidTr="00C5659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3790" w:type="dxa"/>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Юридический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vertAlign w:val="superscript"/>
              </w:rPr>
            </w:pPr>
            <w:r w:rsidRPr="00EE4E01">
              <w:rPr>
                <w:rFonts w:eastAsia="Calibri"/>
                <w:b/>
                <w:bCs/>
                <w:sz w:val="28"/>
                <w:szCs w:val="28"/>
              </w:rPr>
              <w:t>Почтовый адрес</w:t>
            </w:r>
          </w:p>
        </w:tc>
      </w:tr>
      <w:tr w:rsidR="00C56599" w:rsidRPr="00EE4E01" w:rsidTr="00C56599">
        <w:trPr>
          <w:trHeight w:val="20"/>
          <w:jc w:val="center"/>
        </w:trPr>
        <w:tc>
          <w:tcPr>
            <w:tcW w:w="1107" w:type="dxa"/>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2683"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Улица</w:t>
            </w:r>
          </w:p>
        </w:tc>
        <w:tc>
          <w:tcPr>
            <w:tcW w:w="8398" w:type="dxa"/>
            <w:gridSpan w:val="6"/>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bl>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p>
    <w:p w:rsidR="00C56599" w:rsidRPr="00EE4E01" w:rsidRDefault="00C56599" w:rsidP="00C56599">
      <w:pPr>
        <w:jc w:val="center"/>
        <w:rPr>
          <w:rFonts w:eastAsia="Calibri"/>
          <w:sz w:val="28"/>
          <w:szCs w:val="28"/>
        </w:rPr>
      </w:pPr>
      <w:r w:rsidRPr="00EE4E01">
        <w:rPr>
          <w:rFonts w:eastAsia="Calibri"/>
          <w:sz w:val="28"/>
          <w:szCs w:val="28"/>
        </w:rPr>
        <w:t>ЗАЯВЛЕНИЕ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Прошу внести изменения в разрешение на строительство с целью продления срока действия такого разрешения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 20__ г.  N 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объекта)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на земельном участке по </w:t>
      </w:r>
      <w:proofErr w:type="gramStart"/>
      <w:r w:rsidRPr="00EE4E01">
        <w:rPr>
          <w:rFonts w:eastAsia="Calibri"/>
          <w:sz w:val="28"/>
          <w:szCs w:val="28"/>
        </w:rPr>
        <w:t>адресу:_</w:t>
      </w:r>
      <w:proofErr w:type="gramEnd"/>
      <w:r w:rsidRPr="00EE4E01">
        <w:rPr>
          <w:rFonts w:eastAsia="Calibri"/>
          <w:sz w:val="28"/>
          <w:szCs w:val="28"/>
        </w:rPr>
        <w:t>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город, район, улица, номер участка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сроком на ________ месяца(ев).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на пользование землей закреплено 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r w:rsidRPr="00EE4E01">
        <w:rPr>
          <w:rFonts w:eastAsia="Calibri"/>
        </w:rPr>
        <w:t>(наименование документа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_________________ г. N 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Проектная документация на строительство объекта разработана 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проектной организации, ИНН, юридический и почтовый адреса,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Ф.И.О. руководителя, номер телефона, банковские реквизиты</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rPr>
        <w:t>(наименование документа и уполномоченной организации, его выдавшей</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градостроительства: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 положительное заключение государственной экспертизы получено за          N ___от "__" 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 xml:space="preserve">    - схема планировочной организации земельного участка согласована ______________________________ за N ______ от "__" _________________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rPr>
        <w:t xml:space="preserve">                   (наименование организации</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Проектно-сметная документация утверждена ______________________________</w:t>
      </w:r>
      <w:proofErr w:type="gramStart"/>
      <w:r w:rsidRPr="00EE4E01">
        <w:rPr>
          <w:rFonts w:eastAsia="Calibri"/>
          <w:sz w:val="28"/>
          <w:szCs w:val="28"/>
        </w:rPr>
        <w:t>за  N</w:t>
      </w:r>
      <w:proofErr w:type="gramEnd"/>
      <w:r w:rsidRPr="00EE4E01">
        <w:rPr>
          <w:rFonts w:eastAsia="Calibri"/>
          <w:sz w:val="28"/>
          <w:szCs w:val="28"/>
        </w:rPr>
        <w:t xml:space="preserve"> 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Дополнительно информируем:</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Финансирование   строительства</w:t>
      </w:r>
      <w:proofErr w:type="gramStart"/>
      <w:r w:rsidRPr="00EE4E01">
        <w:rPr>
          <w:rFonts w:eastAsia="Calibri"/>
          <w:sz w:val="28"/>
          <w:szCs w:val="28"/>
        </w:rPr>
        <w:t xml:space="preserve">   (</w:t>
      </w:r>
      <w:proofErr w:type="gramEnd"/>
      <w:r w:rsidRPr="00EE4E01">
        <w:rPr>
          <w:rFonts w:eastAsia="Calibri"/>
          <w:sz w:val="28"/>
          <w:szCs w:val="28"/>
        </w:rPr>
        <w:t>реконструкции)   застройщиком   будет</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осуществляться 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банковские реквизиты и номер счета</w:t>
      </w:r>
      <w:r w:rsidRPr="00EE4E01">
        <w:rPr>
          <w:rFonts w:eastAsia="Calibri"/>
          <w:sz w:val="28"/>
          <w:szCs w:val="28"/>
        </w:rPr>
        <w:t>)</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Работы   будут   </w:t>
      </w:r>
      <w:proofErr w:type="gramStart"/>
      <w:r w:rsidRPr="00EE4E01">
        <w:rPr>
          <w:rFonts w:eastAsia="Calibri"/>
          <w:sz w:val="28"/>
          <w:szCs w:val="28"/>
        </w:rPr>
        <w:t>производиться  подрядным</w:t>
      </w:r>
      <w:proofErr w:type="gramEnd"/>
      <w:r w:rsidRPr="00EE4E01">
        <w:rPr>
          <w:rFonts w:eastAsia="Calibri"/>
          <w:sz w:val="28"/>
          <w:szCs w:val="28"/>
        </w:rPr>
        <w:t xml:space="preserve">  (хозяйственным)  способом  в</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соответствии с договором от "__" ________________ 20__ г. N 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организации, ИНН,</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 xml:space="preserve">__________________________________________________________________ </w:t>
      </w:r>
      <w:r w:rsidRPr="00EE4E01">
        <w:rPr>
          <w:rFonts w:eastAsia="Calibri"/>
        </w:rPr>
        <w:t>юридический и почтовый адреса, Ф.И.О. руководителя, номер телефона,</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банковские 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(наименование документа и уполномоченной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от "__" ______________ г. N 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Производителем работ приказом ___________ от "__" _________ г.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назначен________________________________________________________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(должность, фамилия, имя, отчество)</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имеющий _________________специальное образование и стаж работы в </w:t>
      </w:r>
    </w:p>
    <w:p w:rsidR="00C56599" w:rsidRPr="00EE4E01" w:rsidRDefault="00C56599" w:rsidP="00C56599">
      <w:pPr>
        <w:autoSpaceDE w:val="0"/>
        <w:autoSpaceDN w:val="0"/>
        <w:adjustRightInd w:val="0"/>
        <w:jc w:val="both"/>
        <w:rPr>
          <w:rFonts w:eastAsia="Calibri"/>
          <w:sz w:val="28"/>
          <w:szCs w:val="28"/>
        </w:rPr>
      </w:pPr>
      <w:r w:rsidRPr="00EE4E01">
        <w:rPr>
          <w:rFonts w:eastAsia="Calibri"/>
        </w:rPr>
        <w:t xml:space="preserve">                                       (высшее, среднее)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строительстве _______ лет.</w:t>
      </w:r>
    </w:p>
    <w:p w:rsidR="00C56599" w:rsidRPr="00EE4E01" w:rsidRDefault="00C56599" w:rsidP="00C56599">
      <w:pPr>
        <w:autoSpaceDE w:val="0"/>
        <w:autoSpaceDN w:val="0"/>
        <w:adjustRightInd w:val="0"/>
        <w:jc w:val="both"/>
        <w:rPr>
          <w:rFonts w:eastAsia="Calibri"/>
        </w:rPr>
      </w:pPr>
      <w:r w:rsidRPr="00EE4E01">
        <w:rPr>
          <w:rFonts w:eastAsia="Calibri"/>
        </w:rPr>
        <w:t xml:space="preserve">                                      </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Строительный контроль в соответствии с договором от "__" _____ г. N 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будет осуществляться 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(наименование организации, ИНН, юридический и</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 _____________________________________________________</w:t>
      </w:r>
    </w:p>
    <w:p w:rsidR="00C56599" w:rsidRPr="00EE4E01" w:rsidRDefault="00C56599" w:rsidP="00C56599">
      <w:pPr>
        <w:autoSpaceDE w:val="0"/>
        <w:autoSpaceDN w:val="0"/>
        <w:adjustRightInd w:val="0"/>
        <w:jc w:val="both"/>
        <w:rPr>
          <w:rFonts w:eastAsia="Calibri"/>
        </w:rPr>
      </w:pPr>
      <w:r w:rsidRPr="00EE4E01">
        <w:rPr>
          <w:rFonts w:eastAsia="Calibri"/>
          <w:sz w:val="28"/>
          <w:szCs w:val="28"/>
        </w:rPr>
        <w:t xml:space="preserve">                          </w:t>
      </w:r>
      <w:r w:rsidRPr="00EE4E01">
        <w:rPr>
          <w:rFonts w:eastAsia="Calibri"/>
        </w:rPr>
        <w:t>почтовый адреса, Ф.И.О. руководителя, номер телефона, банковские</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__________________________________________________________________</w:t>
      </w:r>
    </w:p>
    <w:p w:rsidR="00C56599" w:rsidRPr="00EE4E01" w:rsidRDefault="00C56599" w:rsidP="00C56599">
      <w:pPr>
        <w:autoSpaceDE w:val="0"/>
        <w:autoSpaceDN w:val="0"/>
        <w:adjustRightInd w:val="0"/>
        <w:jc w:val="center"/>
        <w:rPr>
          <w:rFonts w:eastAsia="Calibri"/>
        </w:rPr>
      </w:pPr>
      <w:r w:rsidRPr="00EE4E01">
        <w:rPr>
          <w:rFonts w:eastAsia="Calibri"/>
        </w:rPr>
        <w:t>реквизиты (наименование банка, р/с, к/с, БИК))</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lastRenderedPageBreak/>
        <w:t>право выполнения функций заказчика (застройщика) закреплено __________________________________________________________________</w:t>
      </w:r>
    </w:p>
    <w:p w:rsidR="00C56599" w:rsidRPr="00EE4E01" w:rsidRDefault="00C56599" w:rsidP="00C56599">
      <w:pPr>
        <w:autoSpaceDE w:val="0"/>
        <w:autoSpaceDN w:val="0"/>
        <w:adjustRightInd w:val="0"/>
        <w:jc w:val="center"/>
        <w:rPr>
          <w:rFonts w:eastAsia="Calibri"/>
          <w:sz w:val="28"/>
          <w:szCs w:val="28"/>
        </w:rPr>
      </w:pPr>
      <w:r w:rsidRPr="00EE4E01">
        <w:rPr>
          <w:rFonts w:eastAsia="Calibri"/>
          <w:sz w:val="28"/>
          <w:szCs w:val="28"/>
        </w:rPr>
        <w:t>(</w:t>
      </w:r>
      <w:r w:rsidRPr="00EE4E01">
        <w:rPr>
          <w:rFonts w:eastAsia="Calibri"/>
        </w:rPr>
        <w:t>наименование документа и организации, его выдавшей)</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N __________ от "__" _____________ г.</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 xml:space="preserve">    </w:t>
      </w:r>
      <w:proofErr w:type="gramStart"/>
      <w:r w:rsidRPr="00EE4E01">
        <w:rPr>
          <w:rFonts w:eastAsia="Calibri"/>
          <w:sz w:val="28"/>
          <w:szCs w:val="28"/>
        </w:rPr>
        <w:t>Обязуюсь  обо</w:t>
      </w:r>
      <w:proofErr w:type="gramEnd"/>
      <w:r w:rsidRPr="00EE4E01">
        <w:rPr>
          <w:rFonts w:eastAsia="Calibri"/>
          <w:sz w:val="28"/>
          <w:szCs w:val="28"/>
        </w:rPr>
        <w:t xml:space="preserve">  всех  изменениях,  связанных  с приведенными в настоящем заявлении сведениями, сообщать в _________________________</w:t>
      </w:r>
    </w:p>
    <w:p w:rsidR="00C56599" w:rsidRPr="00EE4E01" w:rsidRDefault="00C56599" w:rsidP="00C56599">
      <w:pPr>
        <w:autoSpaceDE w:val="0"/>
        <w:autoSpaceDN w:val="0"/>
        <w:adjustRightInd w:val="0"/>
        <w:jc w:val="both"/>
        <w:rPr>
          <w:rFonts w:eastAsia="Calibri"/>
          <w:sz w:val="28"/>
          <w:szCs w:val="28"/>
        </w:rPr>
      </w:pPr>
      <w:r w:rsidRPr="00EE4E01">
        <w:rPr>
          <w:rFonts w:eastAsia="Calibri"/>
          <w:sz w:val="28"/>
          <w:szCs w:val="28"/>
        </w:rPr>
        <w:t>_______________________________________________________________</w:t>
      </w:r>
    </w:p>
    <w:p w:rsidR="00C56599" w:rsidRPr="00EE4E01" w:rsidRDefault="00C56599" w:rsidP="00C56599">
      <w:pPr>
        <w:pBdr>
          <w:bottom w:val="single" w:sz="12" w:space="0" w:color="auto"/>
        </w:pBdr>
        <w:autoSpaceDE w:val="0"/>
        <w:autoSpaceDN w:val="0"/>
        <w:adjustRightInd w:val="0"/>
        <w:ind w:firstLine="567"/>
        <w:jc w:val="both"/>
        <w:rPr>
          <w:rFonts w:eastAsia="Calibri"/>
          <w:sz w:val="28"/>
          <w:szCs w:val="28"/>
        </w:rPr>
      </w:pPr>
      <w:r w:rsidRPr="00EE4E01">
        <w:rPr>
          <w:rFonts w:eastAsia="Calibri"/>
          <w:sz w:val="28"/>
          <w:szCs w:val="28"/>
        </w:rPr>
        <w:t xml:space="preserve">                                   (</w:t>
      </w:r>
      <w:r w:rsidRPr="00EE4E01">
        <w:rPr>
          <w:rFonts w:eastAsia="Calibri"/>
        </w:rPr>
        <w:t>наименование уполномоченного органа</w:t>
      </w:r>
      <w:r w:rsidRPr="00EE4E01">
        <w:rPr>
          <w:rFonts w:eastAsia="Calibri"/>
          <w:sz w:val="28"/>
          <w:szCs w:val="28"/>
        </w:rPr>
        <w:t xml:space="preserve">)      </w:t>
      </w:r>
    </w:p>
    <w:p w:rsidR="00C56599" w:rsidRPr="00EE4E01" w:rsidRDefault="00C56599" w:rsidP="00C56599">
      <w:pPr>
        <w:jc w:val="cente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815"/>
        <w:gridCol w:w="299"/>
        <w:gridCol w:w="1460"/>
        <w:gridCol w:w="8"/>
        <w:gridCol w:w="516"/>
        <w:gridCol w:w="516"/>
        <w:gridCol w:w="1138"/>
        <w:gridCol w:w="1451"/>
        <w:gridCol w:w="1982"/>
      </w:tblGrid>
      <w:tr w:rsidR="00C56599" w:rsidRPr="00EE4E01" w:rsidTr="00C5659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Представлены следующие документы</w:t>
            </w:r>
          </w:p>
        </w:tc>
      </w:tr>
      <w:tr w:rsidR="00C56599" w:rsidRPr="00EE4E01" w:rsidTr="00C56599">
        <w:trPr>
          <w:trHeight w:val="20"/>
          <w:jc w:val="center"/>
        </w:trPr>
        <w:tc>
          <w:tcPr>
            <w:tcW w:w="234" w:type="pc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2</w:t>
            </w:r>
          </w:p>
        </w:tc>
        <w:tc>
          <w:tcPr>
            <w:tcW w:w="4766" w:type="pct"/>
            <w:gridSpan w:val="10"/>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234" w:type="pct"/>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3</w:t>
            </w:r>
          </w:p>
        </w:tc>
        <w:tc>
          <w:tcPr>
            <w:tcW w:w="4766" w:type="pct"/>
            <w:gridSpan w:val="10"/>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234" w:type="pct"/>
            <w:tcBorders>
              <w:left w:val="nil"/>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4766" w:type="pct"/>
            <w:gridSpan w:val="10"/>
            <w:tcBorders>
              <w:left w:val="nil"/>
              <w:right w:val="nil"/>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872" w:type="pct"/>
            <w:gridSpan w:val="5"/>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val="restart"/>
            <w:tcMar>
              <w:top w:w="0" w:type="dxa"/>
              <w:left w:w="75" w:type="dxa"/>
              <w:bottom w:w="0" w:type="dxa"/>
              <w:right w:w="75" w:type="dxa"/>
            </w:tcMar>
            <w:vAlign w:val="center"/>
            <w:hideMark/>
          </w:tcPr>
          <w:p w:rsidR="00C56599" w:rsidRPr="00EE4E01" w:rsidRDefault="00C56599" w:rsidP="00C56599">
            <w:pPr>
              <w:autoSpaceDE w:val="0"/>
              <w:autoSpaceDN w:val="0"/>
              <w:rPr>
                <w:rFonts w:eastAsia="Calibri"/>
                <w:bCs/>
                <w:sz w:val="28"/>
                <w:szCs w:val="28"/>
              </w:rPr>
            </w:pPr>
            <w:r w:rsidRPr="00EE4E01">
              <w:rPr>
                <w:rFonts w:eastAsia="Calibri"/>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872" w:type="pct"/>
            <w:gridSpan w:val="5"/>
            <w:vMerge/>
            <w:tcMar>
              <w:top w:w="0" w:type="dxa"/>
              <w:left w:w="75" w:type="dxa"/>
              <w:bottom w:w="0" w:type="dxa"/>
              <w:right w:w="75" w:type="dxa"/>
            </w:tcMar>
            <w:vAlign w:val="center"/>
          </w:tcPr>
          <w:p w:rsidR="00C56599" w:rsidRPr="00EE4E01" w:rsidRDefault="00C56599" w:rsidP="00C56599">
            <w:pPr>
              <w:autoSpaceDE w:val="0"/>
              <w:autoSpaceDN w:val="0"/>
              <w:rPr>
                <w:rFonts w:eastAsia="Calibri"/>
                <w:bCs/>
                <w:sz w:val="28"/>
                <w:szCs w:val="28"/>
              </w:rPr>
            </w:pPr>
          </w:p>
        </w:tc>
        <w:tc>
          <w:tcPr>
            <w:tcW w:w="3128" w:type="pct"/>
            <w:gridSpan w:val="6"/>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Данные представителя (уполномоченного лица)</w:t>
            </w:r>
          </w:p>
        </w:tc>
      </w:tr>
      <w:tr w:rsidR="00C56599" w:rsidRPr="00EE4E01" w:rsidTr="00C5659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Имя</w:t>
            </w:r>
          </w:p>
        </w:tc>
        <w:tc>
          <w:tcPr>
            <w:tcW w:w="3998" w:type="pct"/>
            <w:gridSpan w:val="8"/>
            <w:tcMar>
              <w:top w:w="0" w:type="dxa"/>
              <w:left w:w="75" w:type="dxa"/>
              <w:bottom w:w="0" w:type="dxa"/>
              <w:right w:w="75" w:type="dxa"/>
            </w:tcMar>
            <w:vAlign w:val="center"/>
          </w:tcPr>
          <w:p w:rsidR="00C56599" w:rsidRPr="00EE4E01" w:rsidRDefault="00C56599" w:rsidP="00C56599">
            <w:pPr>
              <w:rPr>
                <w:rFonts w:eastAsia="Calibri"/>
                <w:sz w:val="28"/>
                <w:szCs w:val="28"/>
                <w:u w:val="single"/>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r w:rsidRPr="00EE4E01">
              <w:rPr>
                <w:rFonts w:eastAsia="Calibri"/>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sz w:val="28"/>
                <w:szCs w:val="28"/>
              </w:rPr>
            </w:pPr>
            <w:r w:rsidRPr="00EE4E01">
              <w:rPr>
                <w:rFonts w:eastAsia="Calibri"/>
                <w:sz w:val="28"/>
                <w:szCs w:val="28"/>
              </w:rPr>
              <w:br w:type="page"/>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Документ, удостоверяющий личность представителя (уполномоченного лица)</w:t>
            </w:r>
          </w:p>
        </w:tc>
      </w:tr>
      <w:tr w:rsidR="00C56599" w:rsidRPr="00EE4E01" w:rsidTr="00C5659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56599" w:rsidRPr="00EE4E01" w:rsidRDefault="00C56599" w:rsidP="00C56599">
            <w:pPr>
              <w:rPr>
                <w:rFonts w:eastAsia="Calibri"/>
                <w:sz w:val="28"/>
                <w:szCs w:val="28"/>
              </w:rPr>
            </w:pPr>
            <w:r w:rsidRPr="00EE4E01">
              <w:rPr>
                <w:rFonts w:eastAsia="Calibri"/>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C56599" w:rsidRPr="00EE4E01" w:rsidRDefault="00C56599" w:rsidP="00C56599">
            <w:pPr>
              <w:rPr>
                <w:rFonts w:eastAsia="Calibri"/>
                <w:sz w:val="28"/>
                <w:szCs w:val="28"/>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Серия</w:t>
            </w:r>
          </w:p>
        </w:tc>
        <w:tc>
          <w:tcPr>
            <w:tcW w:w="1408"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546" w:type="pct"/>
            <w:gridSpan w:val="3"/>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Номер</w:t>
            </w:r>
          </w:p>
        </w:tc>
        <w:tc>
          <w:tcPr>
            <w:tcW w:w="2490"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Выдан</w:t>
            </w:r>
          </w:p>
        </w:tc>
        <w:tc>
          <w:tcPr>
            <w:tcW w:w="2574" w:type="pct"/>
            <w:gridSpan w:val="7"/>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br w:type="page"/>
            </w: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регистрации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4"/>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Регион </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4"/>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Улица</w:t>
            </w:r>
          </w:p>
        </w:tc>
        <w:tc>
          <w:tcPr>
            <w:tcW w:w="4444" w:type="pct"/>
            <w:gridSpan w:val="9"/>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08" w:type="pct"/>
            <w:gridSpan w:val="3"/>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6" w:type="pct"/>
            <w:gridSpan w:val="3"/>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56599" w:rsidRPr="00EE4E01" w:rsidRDefault="00C56599" w:rsidP="00C56599">
            <w:pPr>
              <w:autoSpaceDE w:val="0"/>
              <w:autoSpaceDN w:val="0"/>
              <w:jc w:val="center"/>
              <w:rPr>
                <w:rFonts w:eastAsia="Calibri"/>
                <w:b/>
                <w:bCs/>
                <w:sz w:val="28"/>
                <w:szCs w:val="28"/>
              </w:rPr>
            </w:pPr>
          </w:p>
          <w:p w:rsidR="00C56599" w:rsidRPr="00EE4E01" w:rsidRDefault="00C56599" w:rsidP="00C56599">
            <w:pPr>
              <w:autoSpaceDE w:val="0"/>
              <w:autoSpaceDN w:val="0"/>
              <w:jc w:val="center"/>
              <w:rPr>
                <w:rFonts w:eastAsia="Calibri"/>
                <w:b/>
                <w:bCs/>
                <w:sz w:val="28"/>
                <w:szCs w:val="28"/>
              </w:rPr>
            </w:pPr>
            <w:r w:rsidRPr="00EE4E01">
              <w:rPr>
                <w:rFonts w:eastAsia="Calibri"/>
                <w:b/>
                <w:bCs/>
                <w:sz w:val="28"/>
                <w:szCs w:val="28"/>
              </w:rPr>
              <w:t>Адрес места жительства представителя (уполномоченного лица)</w:t>
            </w: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 xml:space="preserve">Индекс </w:t>
            </w:r>
          </w:p>
        </w:tc>
        <w:tc>
          <w:tcPr>
            <w:tcW w:w="1408"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4"/>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Регион</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Район</w:t>
            </w:r>
          </w:p>
        </w:tc>
        <w:tc>
          <w:tcPr>
            <w:tcW w:w="1408" w:type="pct"/>
            <w:gridSpan w:val="3"/>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1167" w:type="pct"/>
            <w:gridSpan w:val="4"/>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lastRenderedPageBreak/>
              <w:t>Улица</w:t>
            </w:r>
          </w:p>
        </w:tc>
        <w:tc>
          <w:tcPr>
            <w:tcW w:w="4444" w:type="pct"/>
            <w:gridSpan w:val="9"/>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gridSpan w:val="2"/>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sz w:val="28"/>
                <w:szCs w:val="28"/>
              </w:rPr>
            </w:pPr>
            <w:r w:rsidRPr="00EE4E01">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u w:val="single"/>
              </w:rPr>
            </w:pPr>
          </w:p>
        </w:tc>
      </w:tr>
      <w:tr w:rsidR="00C56599" w:rsidRPr="00EE4E01" w:rsidTr="00C5659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56599" w:rsidRPr="00EE4E01" w:rsidRDefault="00C56599" w:rsidP="00C56599">
            <w:pPr>
              <w:autoSpaceDE w:val="0"/>
              <w:autoSpaceDN w:val="0"/>
              <w:rPr>
                <w:rFonts w:eastAsia="Calibri"/>
                <w:b/>
                <w:bCs/>
                <w:sz w:val="28"/>
                <w:szCs w:val="28"/>
              </w:rPr>
            </w:pPr>
            <w:r w:rsidRPr="00EE4E01">
              <w:rPr>
                <w:rFonts w:eastAsia="Calibri"/>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rPr>
          <w:trHeight w:val="20"/>
          <w:jc w:val="center"/>
        </w:trPr>
        <w:tc>
          <w:tcPr>
            <w:tcW w:w="1168" w:type="pct"/>
            <w:gridSpan w:val="4"/>
            <w:vMerge/>
            <w:vAlign w:val="center"/>
            <w:hideMark/>
          </w:tcPr>
          <w:p w:rsidR="00C56599" w:rsidRPr="00EE4E01" w:rsidRDefault="00C56599" w:rsidP="00C56599">
            <w:pPr>
              <w:rPr>
                <w:rFonts w:eastAsia="Calibri"/>
                <w:b/>
                <w:bCs/>
                <w:sz w:val="28"/>
                <w:szCs w:val="28"/>
              </w:rPr>
            </w:pPr>
          </w:p>
        </w:tc>
        <w:tc>
          <w:tcPr>
            <w:tcW w:w="3832" w:type="pct"/>
            <w:gridSpan w:val="7"/>
            <w:tcMar>
              <w:top w:w="0" w:type="dxa"/>
              <w:left w:w="75" w:type="dxa"/>
              <w:bottom w:w="0" w:type="dxa"/>
              <w:right w:w="75" w:type="dxa"/>
            </w:tcMar>
            <w:vAlign w:val="center"/>
          </w:tcPr>
          <w:p w:rsidR="00C56599" w:rsidRPr="00EE4E01" w:rsidRDefault="00C56599" w:rsidP="00C56599">
            <w:pPr>
              <w:autoSpaceDE w:val="0"/>
              <w:autoSpaceDN w:val="0"/>
              <w:rPr>
                <w:rFonts w:eastAsia="Calibri"/>
                <w:sz w:val="28"/>
                <w:szCs w:val="28"/>
              </w:rPr>
            </w:pPr>
          </w:p>
        </w:tc>
      </w:tr>
      <w:tr w:rsidR="00C56599" w:rsidRPr="00EE4E01" w:rsidTr="00C5659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8" w:type="dxa"/>
        </w:trPr>
        <w:tc>
          <w:tcPr>
            <w:tcW w:w="3190" w:type="dxa"/>
            <w:gridSpan w:val="4"/>
          </w:tcPr>
          <w:p w:rsidR="00C56599" w:rsidRPr="00EE4E01" w:rsidRDefault="00C56599" w:rsidP="00C56599">
            <w:pPr>
              <w:rPr>
                <w:rFonts w:eastAsia="Calibri"/>
                <w:sz w:val="28"/>
                <w:szCs w:val="28"/>
              </w:rPr>
            </w:pPr>
          </w:p>
        </w:tc>
        <w:tc>
          <w:tcPr>
            <w:tcW w:w="887" w:type="dxa"/>
            <w:gridSpan w:val="3"/>
            <w:tcBorders>
              <w:top w:val="nil"/>
              <w:bottom w:val="nil"/>
            </w:tcBorders>
          </w:tcPr>
          <w:p w:rsidR="00C56599" w:rsidRPr="00EE4E01" w:rsidRDefault="00C56599" w:rsidP="00C56599">
            <w:pPr>
              <w:rPr>
                <w:rFonts w:eastAsia="Calibri"/>
                <w:sz w:val="28"/>
                <w:szCs w:val="28"/>
              </w:rPr>
            </w:pPr>
          </w:p>
        </w:tc>
        <w:tc>
          <w:tcPr>
            <w:tcW w:w="5103" w:type="dxa"/>
            <w:gridSpan w:val="3"/>
          </w:tcPr>
          <w:p w:rsidR="00C56599" w:rsidRPr="00EE4E01" w:rsidRDefault="00C56599" w:rsidP="00C56599">
            <w:pPr>
              <w:rPr>
                <w:rFonts w:eastAsia="Calibri"/>
                <w:sz w:val="28"/>
                <w:szCs w:val="28"/>
              </w:rPr>
            </w:pPr>
          </w:p>
        </w:tc>
      </w:tr>
      <w:tr w:rsidR="00C56599" w:rsidRPr="0052591A" w:rsidTr="00C5659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8" w:type="dxa"/>
        </w:trPr>
        <w:tc>
          <w:tcPr>
            <w:tcW w:w="3190" w:type="dxa"/>
            <w:gridSpan w:val="4"/>
          </w:tcPr>
          <w:p w:rsidR="00C56599" w:rsidRPr="00EE4E01" w:rsidRDefault="00C56599" w:rsidP="00C56599">
            <w:pPr>
              <w:jc w:val="center"/>
              <w:rPr>
                <w:rFonts w:eastAsia="Calibri"/>
                <w:sz w:val="28"/>
                <w:szCs w:val="28"/>
              </w:rPr>
            </w:pPr>
            <w:r w:rsidRPr="00EE4E01">
              <w:rPr>
                <w:rFonts w:eastAsia="Calibri"/>
                <w:sz w:val="28"/>
                <w:szCs w:val="28"/>
              </w:rPr>
              <w:t>Дата</w:t>
            </w:r>
          </w:p>
        </w:tc>
        <w:tc>
          <w:tcPr>
            <w:tcW w:w="887" w:type="dxa"/>
            <w:gridSpan w:val="3"/>
            <w:tcBorders>
              <w:top w:val="nil"/>
              <w:bottom w:val="nil"/>
            </w:tcBorders>
          </w:tcPr>
          <w:p w:rsidR="00C56599" w:rsidRPr="00EE4E01" w:rsidRDefault="00C56599" w:rsidP="00C56599">
            <w:pPr>
              <w:jc w:val="center"/>
              <w:rPr>
                <w:rFonts w:eastAsia="Calibri"/>
                <w:sz w:val="28"/>
                <w:szCs w:val="28"/>
              </w:rPr>
            </w:pPr>
          </w:p>
        </w:tc>
        <w:tc>
          <w:tcPr>
            <w:tcW w:w="5103" w:type="dxa"/>
            <w:gridSpan w:val="3"/>
          </w:tcPr>
          <w:p w:rsidR="00C56599" w:rsidRPr="0052591A" w:rsidRDefault="00C56599" w:rsidP="00C56599">
            <w:pPr>
              <w:jc w:val="center"/>
              <w:rPr>
                <w:rFonts w:eastAsia="Calibri"/>
                <w:sz w:val="28"/>
                <w:szCs w:val="28"/>
              </w:rPr>
            </w:pPr>
            <w:r w:rsidRPr="00EE4E01">
              <w:rPr>
                <w:rFonts w:eastAsia="Calibri"/>
                <w:sz w:val="28"/>
                <w:szCs w:val="28"/>
              </w:rPr>
              <w:t>Подпись/ФИО</w:t>
            </w:r>
          </w:p>
        </w:tc>
      </w:tr>
    </w:tbl>
    <w:p w:rsidR="00C56599" w:rsidRPr="00272D15" w:rsidRDefault="00C56599" w:rsidP="00C56599"/>
    <w:p w:rsidR="00B70695" w:rsidRDefault="00B70695" w:rsidP="00B70695">
      <w:pPr>
        <w:ind w:firstLine="700"/>
        <w:jc w:val="center"/>
        <w:rPr>
          <w:sz w:val="28"/>
          <w:szCs w:val="28"/>
        </w:rPr>
      </w:pPr>
      <w:r>
        <w:rPr>
          <w:sz w:val="28"/>
          <w:szCs w:val="28"/>
        </w:rPr>
        <w:t>__</w:t>
      </w:r>
    </w:p>
    <w:sectPr w:rsidR="00B70695" w:rsidSect="009C2FE8">
      <w:headerReference w:type="even" r:id="rId47"/>
      <w:headerReference w:type="default" r:id="rId48"/>
      <w:pgSz w:w="11909" w:h="16834"/>
      <w:pgMar w:top="1134" w:right="992"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0E" w:rsidRDefault="00834D0E">
      <w:r>
        <w:separator/>
      </w:r>
    </w:p>
  </w:endnote>
  <w:endnote w:type="continuationSeparator" w:id="0">
    <w:p w:rsidR="00834D0E" w:rsidRDefault="0083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stem">
    <w:panose1 w:val="000000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DIN 2014">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0E" w:rsidRDefault="00834D0E">
      <w:r>
        <w:separator/>
      </w:r>
    </w:p>
  </w:footnote>
  <w:footnote w:type="continuationSeparator" w:id="0">
    <w:p w:rsidR="00834D0E" w:rsidRDefault="00834D0E">
      <w:r>
        <w:continuationSeparator/>
      </w:r>
    </w:p>
  </w:footnote>
  <w:footnote w:id="1">
    <w:p w:rsidR="009A6DB7" w:rsidRPr="003F6422" w:rsidRDefault="009A6DB7" w:rsidP="00863D40">
      <w:pPr>
        <w:pStyle w:val="af8"/>
        <w:jc w:val="both"/>
      </w:pPr>
      <w:r>
        <w:rPr>
          <w:rStyle w:val="afa"/>
        </w:rPr>
        <w:footnoteRef/>
      </w:r>
      <w:r>
        <w:t xml:space="preserve"> </w:t>
      </w:r>
      <w:r w:rsidRPr="00863D40">
        <w:t>В случае если необходимые и обязательные услуги для предоставления муниципальной услуги предоставляются, необх</w:t>
      </w:r>
      <w:r w:rsidRPr="008F0A05">
        <w:t xml:space="preserve">одимо указать </w:t>
      </w:r>
      <w:r w:rsidRPr="003F6422">
        <w:t xml:space="preserve">порядок получения информации по вопросам предоставления услуг, которые являются необходимыми и обязательными для предоставления </w:t>
      </w:r>
      <w:r>
        <w:t>муниципаль</w:t>
      </w:r>
      <w:r w:rsidRPr="003F6422">
        <w:t>ной услуги</w:t>
      </w:r>
      <w:r>
        <w:t>.</w:t>
      </w:r>
    </w:p>
    <w:p w:rsidR="009A6DB7" w:rsidRDefault="009A6DB7" w:rsidP="00863D40">
      <w:pPr>
        <w:pStyle w:val="af8"/>
      </w:pPr>
    </w:p>
  </w:footnote>
  <w:footnote w:id="2">
    <w:p w:rsidR="009A6DB7" w:rsidRDefault="009A6DB7" w:rsidP="00863D40">
      <w:pPr>
        <w:pStyle w:val="af8"/>
        <w:ind w:firstLine="709"/>
        <w:rPr>
          <w:del w:id="22" w:author="Михайлова Кристина Рудольфовна" w:date="2022-02-25T11:03:00Z"/>
        </w:rPr>
      </w:pPr>
      <w:del w:id="23" w:author="Михайлова Кристина Рудольфовна" w:date="2022-02-25T11:03:00Z">
        <w:r>
          <w:rPr>
            <w:rStyle w:val="afa"/>
          </w:rPr>
          <w:footnoteRef/>
        </w:r>
        <w:r>
          <w:delText xml:space="preserve"> </w:delText>
        </w:r>
        <w:r w:rsidRPr="005C3854">
          <w:delText xml:space="preserve">В случае если </w:delText>
        </w:r>
        <w:r>
          <w:delText>муниципальная</w:delText>
        </w:r>
        <w:r w:rsidRPr="005C3854">
          <w:delText xml:space="preserve"> услуга переведена в электронный вид</w:delText>
        </w:r>
        <w:r>
          <w:delText>.</w:delText>
        </w:r>
      </w:del>
    </w:p>
  </w:footnote>
  <w:footnote w:id="3">
    <w:p w:rsidR="009A6DB7" w:rsidRDefault="009A6DB7" w:rsidP="00863D40">
      <w:pPr>
        <w:pStyle w:val="af8"/>
        <w:ind w:firstLine="709"/>
        <w:jc w:val="both"/>
      </w:pPr>
      <w:r>
        <w:rPr>
          <w:rStyle w:val="afa"/>
        </w:rPr>
        <w:footnoteRef/>
      </w:r>
      <w:r>
        <w:t xml:space="preserve"> </w:t>
      </w:r>
      <w:r w:rsidRPr="00863D40">
        <w:t>В случае если перечень</w:t>
      </w:r>
      <w:r w:rsidRPr="008F0A05">
        <w:t xml:space="preserve">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t xml:space="preserve">муниципальной </w:t>
      </w:r>
      <w:r w:rsidRPr="005C3854">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t xml:space="preserve"> </w:t>
      </w:r>
    </w:p>
  </w:footnote>
  <w:footnote w:id="4">
    <w:p w:rsidR="009A6DB7" w:rsidRDefault="009A6DB7" w:rsidP="00863D40">
      <w:pPr>
        <w:pStyle w:val="af8"/>
        <w:ind w:firstLine="709"/>
        <w:jc w:val="both"/>
      </w:pPr>
      <w:r>
        <w:rPr>
          <w:rStyle w:val="afa"/>
        </w:rPr>
        <w:footnoteRef/>
      </w:r>
      <w:r>
        <w:t xml:space="preserve"> </w:t>
      </w:r>
      <w:r w:rsidRPr="00863D40">
        <w:t xml:space="preserve">В случае если </w:t>
      </w:r>
      <w:r w:rsidRPr="008F0A05">
        <w:t>муниципальная услуга переведена в электронный вид.</w:t>
      </w:r>
    </w:p>
  </w:footnote>
  <w:footnote w:id="5">
    <w:p w:rsidR="009A6DB7" w:rsidRPr="00863D40" w:rsidRDefault="009A6DB7" w:rsidP="00863D40">
      <w:pPr>
        <w:pStyle w:val="af8"/>
        <w:ind w:firstLine="709"/>
      </w:pPr>
      <w:r w:rsidRPr="00863D40">
        <w:rPr>
          <w:rStyle w:val="afa"/>
        </w:rPr>
        <w:footnoteRef/>
      </w:r>
      <w:r w:rsidRPr="00863D40">
        <w:t xml:space="preserve"> В случае если муниципальная услуга переведена в электронный вид</w:t>
      </w:r>
    </w:p>
  </w:footnote>
  <w:footnote w:id="6">
    <w:p w:rsidR="009A6DB7" w:rsidRPr="002327CA" w:rsidRDefault="009A6DB7" w:rsidP="00863D40">
      <w:pPr>
        <w:pStyle w:val="af8"/>
        <w:ind w:firstLine="426"/>
        <w:jc w:val="both"/>
      </w:pPr>
      <w:r>
        <w:rPr>
          <w:rStyle w:val="afa"/>
        </w:rPr>
        <w:footnoteRef/>
      </w:r>
      <w:r>
        <w:t xml:space="preserve"> </w:t>
      </w:r>
      <w:r w:rsidRPr="00863D40">
        <w:t>В случае, если по результатам предоставления муниципаль</w:t>
      </w:r>
      <w:r w:rsidRPr="008F0A05">
        <w:t>ной услуги заявителю выдается электронный документ, то в административном действ</w:t>
      </w:r>
      <w:r w:rsidRPr="002327CA">
        <w:t>ии, входящем в состав административной процедуры по выдаче результата предоставления муниципальной услуги, описывается, в том числе:</w:t>
      </w:r>
    </w:p>
    <w:p w:rsidR="009A6DB7" w:rsidRPr="002327CA" w:rsidRDefault="009A6DB7" w:rsidP="00863D40">
      <w:pPr>
        <w:ind w:firstLine="426"/>
        <w:jc w:val="both"/>
      </w:pPr>
      <w:r w:rsidRPr="002327CA">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9A6DB7" w:rsidRPr="00D8652C" w:rsidRDefault="009A6DB7" w:rsidP="00863D40">
      <w:pPr>
        <w:ind w:firstLine="426"/>
        <w:jc w:val="both"/>
      </w:pPr>
      <w:r w:rsidRPr="002327CA">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7">
    <w:p w:rsidR="009A6DB7" w:rsidRDefault="009A6DB7" w:rsidP="00863D40">
      <w:pPr>
        <w:pStyle w:val="af8"/>
        <w:ind w:firstLine="709"/>
        <w:jc w:val="both"/>
      </w:pPr>
      <w:r>
        <w:rPr>
          <w:rStyle w:val="afa"/>
        </w:rPr>
        <w:footnoteRef/>
      </w:r>
      <w:r>
        <w:t xml:space="preserve"> </w:t>
      </w:r>
      <w:r w:rsidRPr="00863D40">
        <w:t>И</w:t>
      </w:r>
      <w:r w:rsidRPr="008F0A05">
        <w:t>ли иного результат</w:t>
      </w:r>
      <w:r>
        <w:t>а предоставления муниципальной</w:t>
      </w:r>
      <w:r w:rsidRPr="002304AA">
        <w:t xml:space="preserve"> услуги в соответствии с пунктом 2</w:t>
      </w:r>
      <w: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8">
    <w:p w:rsidR="009A6DB7" w:rsidRPr="005C3854" w:rsidRDefault="009A6DB7" w:rsidP="00863D40">
      <w:pPr>
        <w:pStyle w:val="af8"/>
        <w:spacing w:line="200" w:lineRule="exact"/>
        <w:ind w:firstLine="709"/>
        <w:contextualSpacing/>
        <w:jc w:val="both"/>
      </w:pPr>
      <w:r w:rsidRPr="00863D40">
        <w:rPr>
          <w:rStyle w:val="afa"/>
        </w:rPr>
        <w:footnoteRef/>
      </w:r>
      <w:r w:rsidRPr="00863D40">
        <w:t xml:space="preserve"> В случае если муниципа</w:t>
      </w:r>
      <w:r w:rsidRPr="008F0A05">
        <w:t>льная</w:t>
      </w:r>
      <w:r w:rsidRPr="005C3854">
        <w:t xml:space="preserve"> услуга переведена в электронный вид.</w:t>
      </w:r>
    </w:p>
  </w:footnote>
  <w:footnote w:id="9">
    <w:p w:rsidR="009A6DB7" w:rsidRPr="008F0A05" w:rsidRDefault="009A6DB7" w:rsidP="00863D40">
      <w:pPr>
        <w:pStyle w:val="af8"/>
        <w:ind w:firstLine="426"/>
        <w:jc w:val="both"/>
      </w:pPr>
      <w:r>
        <w:rPr>
          <w:rStyle w:val="afa"/>
        </w:rPr>
        <w:footnoteRef/>
      </w:r>
      <w:r>
        <w:t xml:space="preserve"> </w:t>
      </w:r>
      <w:r w:rsidRPr="00863D40">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w:t>
      </w:r>
      <w:r w:rsidRPr="008F0A05">
        <w:t>тавления муниципальной услуги, описывается, в том числе:</w:t>
      </w:r>
    </w:p>
    <w:p w:rsidR="009A6DB7" w:rsidRPr="00EE4E01" w:rsidRDefault="009A6DB7" w:rsidP="00863D40">
      <w:pPr>
        <w:ind w:firstLine="426"/>
        <w:jc w:val="both"/>
      </w:pPr>
      <w:r w:rsidRPr="00EE4E01">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9A6DB7" w:rsidRPr="00D8652C" w:rsidRDefault="009A6DB7" w:rsidP="00863D40">
      <w:pPr>
        <w:ind w:firstLine="426"/>
        <w:jc w:val="both"/>
      </w:pPr>
      <w:r w:rsidRPr="00EE4E01">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10">
    <w:p w:rsidR="009A6DB7" w:rsidRDefault="009A6DB7" w:rsidP="00863D40"/>
    <w:p w:rsidR="009A6DB7" w:rsidRPr="00863D40" w:rsidRDefault="009A6DB7" w:rsidP="00863D40">
      <w:pPr>
        <w:pStyle w:val="af8"/>
        <w:ind w:firstLine="425"/>
        <w:jc w:val="both"/>
      </w:pPr>
    </w:p>
  </w:footnote>
  <w:footnote w:id="11">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12">
    <w:p w:rsidR="009A6DB7" w:rsidRPr="00E1243C"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3">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14">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15">
    <w:p w:rsidR="009A6DB7" w:rsidRDefault="009A6DB7" w:rsidP="00C56599">
      <w:pPr>
        <w:pStyle w:val="af8"/>
      </w:pPr>
      <w:r w:rsidRPr="00E1243C">
        <w:rPr>
          <w:rStyle w:val="afa"/>
        </w:rPr>
        <w:footnoteRef/>
      </w:r>
      <w:r w:rsidRPr="00E1243C">
        <w:t xml:space="preserve"> Заголовок зависит от типа заявителя</w:t>
      </w:r>
    </w:p>
  </w:footnote>
  <w:footnote w:id="16">
    <w:p w:rsidR="009A6DB7" w:rsidRPr="00E1243C" w:rsidRDefault="009A6DB7" w:rsidP="00C56599">
      <w:pPr>
        <w:pStyle w:val="af8"/>
      </w:pPr>
      <w:r w:rsidRPr="00E1243C">
        <w:rPr>
          <w:rStyle w:val="afa"/>
        </w:rPr>
        <w:footnoteRef/>
      </w:r>
      <w:r w:rsidRPr="00E1243C">
        <w:t xml:space="preserve"> Заголовок зависит от типа заявителя</w:t>
      </w:r>
    </w:p>
  </w:footnote>
  <w:footnote w:id="17">
    <w:p w:rsidR="009A6DB7" w:rsidRPr="00765FFA" w:rsidRDefault="009A6DB7" w:rsidP="00C56599">
      <w:pPr>
        <w:autoSpaceDE w:val="0"/>
        <w:autoSpaceDN w:val="0"/>
        <w:adjustRightInd w:val="0"/>
        <w:jc w:val="both"/>
        <w:rPr>
          <w:rFonts w:ascii="Calibri" w:hAnsi="Calibri" w:cs="Calibri"/>
          <w:highlight w:val="yellow"/>
        </w:rPr>
      </w:pPr>
      <w:r w:rsidRPr="00F24DCC">
        <w:rPr>
          <w:rStyle w:val="afa"/>
        </w:rPr>
        <w:footnoteRef/>
      </w:r>
      <w:r w:rsidRPr="00F24DCC">
        <w:t xml:space="preserve"> Заявитель вправе представить по собственной инициативе</w:t>
      </w:r>
    </w:p>
  </w:footnote>
  <w:footnote w:id="18">
    <w:p w:rsidR="009A6DB7" w:rsidRPr="005926CB" w:rsidRDefault="009A6DB7" w:rsidP="00C56599">
      <w:pPr>
        <w:pStyle w:val="af8"/>
      </w:pPr>
      <w:r w:rsidRPr="00F24DCC">
        <w:rPr>
          <w:rStyle w:val="afa"/>
        </w:rPr>
        <w:footnoteRef/>
      </w:r>
      <w:r w:rsidRPr="00F24DCC">
        <w:t xml:space="preserve"> Заявитель вправе представить по собственной инициативе</w:t>
      </w:r>
    </w:p>
  </w:footnote>
  <w:footnote w:id="19">
    <w:p w:rsidR="009A6DB7" w:rsidRPr="00765FFA" w:rsidRDefault="009A6DB7" w:rsidP="00C56599">
      <w:pPr>
        <w:pStyle w:val="af8"/>
        <w:rPr>
          <w:highlight w:val="yellow"/>
        </w:rPr>
      </w:pPr>
      <w:r w:rsidRPr="00F24DCC">
        <w:rPr>
          <w:rStyle w:val="afa"/>
        </w:rPr>
        <w:footnoteRef/>
      </w:r>
      <w:r w:rsidRPr="00F24DCC">
        <w:t xml:space="preserve"> Заявитель вправе представить по собственной инициативе</w:t>
      </w:r>
    </w:p>
  </w:footnote>
  <w:footnote w:id="20">
    <w:p w:rsidR="009A6DB7" w:rsidRDefault="009A6DB7" w:rsidP="00C56599">
      <w:pPr>
        <w:pStyle w:val="af8"/>
      </w:pPr>
      <w:r w:rsidRPr="00F24DCC">
        <w:rPr>
          <w:rStyle w:val="afa"/>
        </w:rPr>
        <w:footnoteRef/>
      </w:r>
      <w:r w:rsidRPr="00F24DCC">
        <w:t xml:space="preserve"> Заявитель вправе представить по собственной инициативе</w:t>
      </w:r>
    </w:p>
  </w:footnote>
  <w:footnote w:id="21">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22">
    <w:p w:rsidR="009A6DB7"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3">
    <w:p w:rsidR="009A6DB7" w:rsidRPr="00765FFA" w:rsidRDefault="009A6DB7" w:rsidP="00C56599">
      <w:pPr>
        <w:pStyle w:val="af8"/>
        <w:rPr>
          <w:highlight w:val="yellow"/>
        </w:rPr>
      </w:pPr>
      <w:r w:rsidRPr="00F24DCC">
        <w:rPr>
          <w:rStyle w:val="afa"/>
        </w:rPr>
        <w:footnoteRef/>
      </w:r>
      <w:r w:rsidRPr="00F24DCC">
        <w:t xml:space="preserve"> Заявитель вправе представить по собственной инициативе</w:t>
      </w:r>
    </w:p>
  </w:footnote>
  <w:footnote w:id="24">
    <w:p w:rsidR="009A6DB7" w:rsidRPr="005926CB" w:rsidRDefault="009A6DB7" w:rsidP="00C56599">
      <w:pPr>
        <w:pStyle w:val="af8"/>
      </w:pPr>
      <w:r w:rsidRPr="00F24DCC">
        <w:rPr>
          <w:rStyle w:val="afa"/>
        </w:rPr>
        <w:footnoteRef/>
      </w:r>
      <w:r w:rsidRPr="00F24DCC">
        <w:t xml:space="preserve"> Заявитель вправе представить по собственной инициативе</w:t>
      </w:r>
    </w:p>
  </w:footnote>
  <w:footnote w:id="25">
    <w:p w:rsidR="009A6DB7" w:rsidRPr="00765FFA" w:rsidRDefault="009A6DB7" w:rsidP="00C56599">
      <w:pPr>
        <w:pStyle w:val="af8"/>
        <w:rPr>
          <w:highlight w:val="yellow"/>
        </w:rPr>
      </w:pPr>
      <w:r w:rsidRPr="00F24DCC">
        <w:rPr>
          <w:rStyle w:val="afa"/>
        </w:rPr>
        <w:footnoteRef/>
      </w:r>
      <w:r w:rsidRPr="00F24DCC">
        <w:t xml:space="preserve"> Заявитель вправе представить по собственной инициативе</w:t>
      </w:r>
    </w:p>
  </w:footnote>
  <w:footnote w:id="26">
    <w:p w:rsidR="009A6DB7" w:rsidRDefault="009A6DB7" w:rsidP="00C56599">
      <w:pPr>
        <w:pStyle w:val="af8"/>
      </w:pPr>
      <w:r w:rsidRPr="00F24DCC">
        <w:rPr>
          <w:rStyle w:val="afa"/>
        </w:rPr>
        <w:footnoteRef/>
      </w:r>
      <w:r w:rsidRPr="00F24DCC">
        <w:t xml:space="preserve"> Заявитель вправе представить по собственной инициативе</w:t>
      </w:r>
    </w:p>
  </w:footnote>
  <w:footnote w:id="27">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28">
    <w:p w:rsidR="009A6DB7" w:rsidRPr="00E1243C"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9">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30">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31">
    <w:p w:rsidR="009A6DB7" w:rsidRDefault="009A6DB7" w:rsidP="00C56599">
      <w:pPr>
        <w:pStyle w:val="af8"/>
      </w:pPr>
      <w:r w:rsidRPr="00E1243C">
        <w:rPr>
          <w:rStyle w:val="afa"/>
        </w:rPr>
        <w:footnoteRef/>
      </w:r>
      <w:r w:rsidRPr="00E1243C">
        <w:t xml:space="preserve"> Заголовок зависит от типа заявителя</w:t>
      </w:r>
    </w:p>
  </w:footnote>
  <w:footnote w:id="32">
    <w:p w:rsidR="009A6DB7" w:rsidRPr="00E1243C" w:rsidRDefault="009A6DB7" w:rsidP="00C56599">
      <w:pPr>
        <w:pStyle w:val="af8"/>
      </w:pPr>
      <w:r w:rsidRPr="00E1243C">
        <w:rPr>
          <w:rStyle w:val="afa"/>
        </w:rPr>
        <w:footnoteRef/>
      </w:r>
      <w:r w:rsidRPr="00E1243C">
        <w:t xml:space="preserve"> Заголовок зависит от типа заявителя</w:t>
      </w:r>
    </w:p>
  </w:footnote>
  <w:footnote w:id="33">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34">
    <w:p w:rsidR="009A6DB7"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5">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36">
    <w:p w:rsidR="009A6DB7" w:rsidRPr="00E1243C"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7">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38">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39">
    <w:p w:rsidR="009A6DB7" w:rsidRDefault="009A6DB7" w:rsidP="00C56599">
      <w:pPr>
        <w:pStyle w:val="af8"/>
      </w:pPr>
      <w:r w:rsidRPr="00E1243C">
        <w:rPr>
          <w:rStyle w:val="afa"/>
        </w:rPr>
        <w:footnoteRef/>
      </w:r>
      <w:r w:rsidRPr="00E1243C">
        <w:t xml:space="preserve"> Заголовок зависит от типа заявителя</w:t>
      </w:r>
    </w:p>
  </w:footnote>
  <w:footnote w:id="40">
    <w:p w:rsidR="009A6DB7" w:rsidRPr="00E1243C" w:rsidRDefault="009A6DB7" w:rsidP="00C56599">
      <w:pPr>
        <w:pStyle w:val="af8"/>
      </w:pPr>
      <w:r w:rsidRPr="00E1243C">
        <w:rPr>
          <w:rStyle w:val="afa"/>
        </w:rPr>
        <w:footnoteRef/>
      </w:r>
      <w:r w:rsidRPr="00E1243C">
        <w:t xml:space="preserve"> Заголовок зависит от типа заявителя</w:t>
      </w:r>
    </w:p>
  </w:footnote>
  <w:footnote w:id="41">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42">
    <w:p w:rsidR="009A6DB7"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3">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44">
    <w:p w:rsidR="009A6DB7" w:rsidRPr="00E1243C"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5">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46">
    <w:p w:rsidR="009A6DB7" w:rsidRPr="00E1243C" w:rsidRDefault="009A6DB7" w:rsidP="00C56599">
      <w:pPr>
        <w:pStyle w:val="af8"/>
      </w:pPr>
      <w:r w:rsidRPr="00E1243C">
        <w:rPr>
          <w:rStyle w:val="afa"/>
        </w:rPr>
        <w:footnoteRef/>
      </w:r>
      <w:r w:rsidRPr="00E1243C">
        <w:t xml:space="preserve"> Поле отображается, если тип заявителя «Индивидуальный предприниматель»</w:t>
      </w:r>
    </w:p>
  </w:footnote>
  <w:footnote w:id="47">
    <w:p w:rsidR="009A6DB7" w:rsidRDefault="009A6DB7" w:rsidP="00C56599">
      <w:pPr>
        <w:pStyle w:val="af8"/>
      </w:pPr>
      <w:r w:rsidRPr="00E1243C">
        <w:rPr>
          <w:rStyle w:val="afa"/>
        </w:rPr>
        <w:footnoteRef/>
      </w:r>
      <w:r w:rsidRPr="00E1243C">
        <w:t xml:space="preserve"> Заголовок зависит от типа заявителя</w:t>
      </w:r>
    </w:p>
  </w:footnote>
  <w:footnote w:id="48">
    <w:p w:rsidR="009A6DB7" w:rsidRPr="00E1243C" w:rsidRDefault="009A6DB7" w:rsidP="00C56599">
      <w:pPr>
        <w:pStyle w:val="af8"/>
      </w:pPr>
      <w:r w:rsidRPr="00E1243C">
        <w:rPr>
          <w:rStyle w:val="afa"/>
        </w:rPr>
        <w:footnoteRef/>
      </w:r>
      <w:r w:rsidRPr="00E1243C">
        <w:t xml:space="preserve"> Заголовок зависит от типа заявителя</w:t>
      </w:r>
    </w:p>
  </w:footnote>
  <w:footnote w:id="49">
    <w:p w:rsidR="009A6DB7" w:rsidRPr="00E1243C" w:rsidRDefault="009A6DB7" w:rsidP="00C56599">
      <w:pPr>
        <w:pStyle w:val="af8"/>
      </w:pPr>
      <w:r w:rsidRPr="00E1243C">
        <w:rPr>
          <w:rStyle w:val="af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9A6DB7" w:rsidRPr="00E1243C" w:rsidRDefault="009A6DB7" w:rsidP="00C56599">
      <w:pPr>
        <w:pStyle w:val="af8"/>
        <w:rPr>
          <w:sz w:val="2"/>
        </w:rPr>
      </w:pPr>
    </w:p>
  </w:footnote>
  <w:footnote w:id="50">
    <w:p w:rsidR="009A6DB7" w:rsidRDefault="009A6DB7" w:rsidP="00C56599">
      <w:pPr>
        <w:pStyle w:val="af8"/>
      </w:pPr>
      <w:r w:rsidRPr="00E1243C">
        <w:rPr>
          <w:rStyle w:val="af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B7" w:rsidRDefault="009A6DB7" w:rsidP="00FF310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6DB7" w:rsidRDefault="009A6D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B7" w:rsidRDefault="009A6DB7" w:rsidP="00FF310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5536">
      <w:rPr>
        <w:rStyle w:val="a9"/>
        <w:noProof/>
      </w:rPr>
      <w:t>12</w:t>
    </w:r>
    <w:r>
      <w:rPr>
        <w:rStyle w:val="a9"/>
      </w:rPr>
      <w:fldChar w:fldCharType="end"/>
    </w:r>
  </w:p>
  <w:p w:rsidR="009A6DB7" w:rsidRDefault="009A6D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decimal"/>
      <w:pStyle w:val="S1"/>
      <w:lvlText w:val="%1"/>
      <w:lvlJc w:val="left"/>
      <w:pPr>
        <w:tabs>
          <w:tab w:val="num" w:pos="644"/>
        </w:tabs>
        <w:ind w:left="644"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280"/>
        </w:tabs>
        <w:ind w:left="2280" w:hanging="720"/>
      </w:pPr>
      <w:rPr>
        <w:color w:val="auto"/>
      </w:rPr>
    </w:lvl>
    <w:lvl w:ilvl="3">
      <w:start w:val="1"/>
      <w:numFmt w:val="decimal"/>
      <w:lvlText w:val="%1.%2.%3.%4"/>
      <w:lvlJc w:val="left"/>
      <w:pPr>
        <w:tabs>
          <w:tab w:val="num" w:pos="1571"/>
        </w:tabs>
        <w:ind w:left="1571" w:hanging="720"/>
      </w:pPr>
      <w:rPr>
        <w:color w:val="auto"/>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29"/>
    <w:multiLevelType w:val="singleLevel"/>
    <w:tmpl w:val="00000029"/>
    <w:lvl w:ilvl="0">
      <w:start w:val="1"/>
      <w:numFmt w:val="bullet"/>
      <w:pStyle w:val="1"/>
      <w:lvlText w:val=""/>
      <w:lvlJc w:val="left"/>
      <w:pPr>
        <w:tabs>
          <w:tab w:val="num" w:pos="786"/>
        </w:tabs>
        <w:ind w:left="786" w:hanging="360"/>
      </w:pPr>
      <w:rPr>
        <w:rFonts w:ascii="Symbol" w:hAnsi="Symbol"/>
      </w:rPr>
    </w:lvl>
  </w:abstractNum>
  <w:abstractNum w:abstractNumId="2" w15:restartNumberingAfterBreak="0">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15D59F7"/>
    <w:multiLevelType w:val="hybridMultilevel"/>
    <w:tmpl w:val="400A0AB6"/>
    <w:lvl w:ilvl="0" w:tplc="202ECFD8">
      <w:start w:val="10"/>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15D37027"/>
    <w:multiLevelType w:val="hybridMultilevel"/>
    <w:tmpl w:val="80DABFC0"/>
    <w:lvl w:ilvl="0" w:tplc="C736EDA0">
      <w:start w:val="1"/>
      <w:numFmt w:val="decimal"/>
      <w:lvlText w:val="%1."/>
      <w:lvlJc w:val="left"/>
      <w:pPr>
        <w:ind w:left="1069" w:hanging="360"/>
      </w:pPr>
      <w:rPr>
        <w:rFonts w:cs="Times New Roman"/>
        <w:sz w:val="28"/>
        <w:szCs w:val="28"/>
      </w:rPr>
    </w:lvl>
    <w:lvl w:ilvl="1" w:tplc="04190019">
      <w:start w:val="1"/>
      <w:numFmt w:val="lowerLetter"/>
      <w:pStyle w:val="a"/>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9FC0163"/>
    <w:multiLevelType w:val="hybridMultilevel"/>
    <w:tmpl w:val="FEE8AAEE"/>
    <w:lvl w:ilvl="0" w:tplc="F830F394">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FB33D74"/>
    <w:multiLevelType w:val="multilevel"/>
    <w:tmpl w:val="B3566110"/>
    <w:lvl w:ilvl="0">
      <w:start w:val="3"/>
      <w:numFmt w:val="decimal"/>
      <w:lvlText w:val="%1."/>
      <w:lvlJc w:val="left"/>
      <w:pPr>
        <w:tabs>
          <w:tab w:val="num" w:pos="555"/>
        </w:tabs>
        <w:ind w:left="555" w:hanging="555"/>
      </w:pPr>
      <w:rPr>
        <w:rFonts w:hint="default"/>
      </w:rPr>
    </w:lvl>
    <w:lvl w:ilvl="1">
      <w:start w:val="38"/>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12" w15:restartNumberingAfterBreak="0">
    <w:nsid w:val="218827EA"/>
    <w:multiLevelType w:val="hybridMultilevel"/>
    <w:tmpl w:val="E3723B3A"/>
    <w:lvl w:ilvl="0" w:tplc="B78E450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853646"/>
    <w:multiLevelType w:val="hybridMultilevel"/>
    <w:tmpl w:val="F9CEDF76"/>
    <w:lvl w:ilvl="0" w:tplc="6BC27506">
      <w:start w:val="11"/>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15:restartNumberingAfterBreak="0">
    <w:nsid w:val="29265A8C"/>
    <w:multiLevelType w:val="hybridMultilevel"/>
    <w:tmpl w:val="FF1A3344"/>
    <w:lvl w:ilvl="0" w:tplc="A3E89AFA">
      <w:start w:val="3"/>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6" w15:restartNumberingAfterBreak="0">
    <w:nsid w:val="29637468"/>
    <w:multiLevelType w:val="multilevel"/>
    <w:tmpl w:val="2EF6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DC4FB6"/>
    <w:multiLevelType w:val="hybridMultilevel"/>
    <w:tmpl w:val="07BAA66E"/>
    <w:lvl w:ilvl="0" w:tplc="42169B30">
      <w:start w:val="12"/>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021488"/>
    <w:multiLevelType w:val="hybridMultilevel"/>
    <w:tmpl w:val="2530FD42"/>
    <w:lvl w:ilvl="0" w:tplc="858EFA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D963FF3"/>
    <w:multiLevelType w:val="singleLevel"/>
    <w:tmpl w:val="45E03744"/>
    <w:lvl w:ilvl="0">
      <w:start w:val="1"/>
      <w:numFmt w:val="decimal"/>
      <w:pStyle w:val="S3"/>
      <w:lvlText w:val="%1."/>
      <w:legacy w:legacy="1" w:legacySpace="0" w:legacyIndent="273"/>
      <w:lvlJc w:val="left"/>
      <w:rPr>
        <w:rFonts w:ascii="Times New Roman" w:hAnsi="Times New Roman" w:cs="Times New Roman" w:hint="default"/>
      </w:rPr>
    </w:lvl>
  </w:abstractNum>
  <w:abstractNum w:abstractNumId="28" w15:restartNumberingAfterBreak="0">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5E45C0D"/>
    <w:multiLevelType w:val="multilevel"/>
    <w:tmpl w:val="AAB6A2AC"/>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8067D"/>
    <w:multiLevelType w:val="multilevel"/>
    <w:tmpl w:val="44A0358E"/>
    <w:lvl w:ilvl="0">
      <w:start w:val="3"/>
      <w:numFmt w:val="decimal"/>
      <w:lvlText w:val="%1."/>
      <w:lvlJc w:val="left"/>
      <w:pPr>
        <w:ind w:left="600" w:hanging="600"/>
      </w:pPr>
      <w:rPr>
        <w:rFonts w:hint="default"/>
      </w:rPr>
    </w:lvl>
    <w:lvl w:ilvl="1">
      <w:start w:val="19"/>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3"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4" w15:restartNumberingAfterBreak="0">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FC0C01"/>
    <w:multiLevelType w:val="hybridMultilevel"/>
    <w:tmpl w:val="6EAA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9929E8"/>
    <w:multiLevelType w:val="multilevel"/>
    <w:tmpl w:val="CBCE5430"/>
    <w:lvl w:ilvl="0">
      <w:start w:val="3"/>
      <w:numFmt w:val="decimal"/>
      <w:lvlText w:val="%1."/>
      <w:lvlJc w:val="left"/>
      <w:pPr>
        <w:tabs>
          <w:tab w:val="num" w:pos="570"/>
        </w:tabs>
        <w:ind w:left="570" w:hanging="570"/>
      </w:pPr>
      <w:rPr>
        <w:rFonts w:hint="default"/>
      </w:rPr>
    </w:lvl>
    <w:lvl w:ilvl="1">
      <w:start w:val="39"/>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num w:numId="1">
    <w:abstractNumId w:val="27"/>
  </w:num>
  <w:num w:numId="2">
    <w:abstractNumId w:val="6"/>
  </w:num>
  <w:num w:numId="3">
    <w:abstractNumId w:val="0"/>
  </w:num>
  <w:num w:numId="4">
    <w:abstractNumId w:val="1"/>
  </w:num>
  <w:num w:numId="5">
    <w:abstractNumId w:val="29"/>
  </w:num>
  <w:num w:numId="6">
    <w:abstractNumId w:val="32"/>
  </w:num>
  <w:num w:numId="7">
    <w:abstractNumId w:val="36"/>
  </w:num>
  <w:num w:numId="8">
    <w:abstractNumId w:val="11"/>
  </w:num>
  <w:num w:numId="9">
    <w:abstractNumId w:val="26"/>
  </w:num>
  <w:num w:numId="10">
    <w:abstractNumId w:val="35"/>
  </w:num>
  <w:num w:numId="11">
    <w:abstractNumId w:val="18"/>
  </w:num>
  <w:num w:numId="12">
    <w:abstractNumId w:val="20"/>
  </w:num>
  <w:num w:numId="13">
    <w:abstractNumId w:val="8"/>
  </w:num>
  <w:num w:numId="14">
    <w:abstractNumId w:val="13"/>
  </w:num>
  <w:num w:numId="15">
    <w:abstractNumId w:val="30"/>
  </w:num>
  <w:num w:numId="16">
    <w:abstractNumId w:val="34"/>
  </w:num>
  <w:num w:numId="17">
    <w:abstractNumId w:val="17"/>
  </w:num>
  <w:num w:numId="18">
    <w:abstractNumId w:val="10"/>
  </w:num>
  <w:num w:numId="19">
    <w:abstractNumId w:val="25"/>
  </w:num>
  <w:num w:numId="20">
    <w:abstractNumId w:val="28"/>
  </w:num>
  <w:num w:numId="21">
    <w:abstractNumId w:val="3"/>
  </w:num>
  <w:num w:numId="22">
    <w:abstractNumId w:val="4"/>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2"/>
  </w:num>
  <w:num w:numId="29">
    <w:abstractNumId w:val="19"/>
  </w:num>
  <w:num w:numId="30">
    <w:abstractNumId w:val="24"/>
  </w:num>
  <w:num w:numId="31">
    <w:abstractNumId w:val="16"/>
  </w:num>
  <w:num w:numId="32">
    <w:abstractNumId w:val="33"/>
  </w:num>
  <w:num w:numId="33">
    <w:abstractNumId w:val="15"/>
  </w:num>
  <w:num w:numId="34">
    <w:abstractNumId w:val="9"/>
  </w:num>
  <w:num w:numId="35">
    <w:abstractNumId w:val="5"/>
  </w:num>
  <w:num w:numId="36">
    <w:abstractNumId w:val="14"/>
  </w:num>
  <w:num w:numId="3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A8"/>
    <w:rsid w:val="0000130A"/>
    <w:rsid w:val="0000203E"/>
    <w:rsid w:val="000047A8"/>
    <w:rsid w:val="00017DFB"/>
    <w:rsid w:val="00036555"/>
    <w:rsid w:val="0004234F"/>
    <w:rsid w:val="0004620E"/>
    <w:rsid w:val="00047E51"/>
    <w:rsid w:val="0005178F"/>
    <w:rsid w:val="000545FD"/>
    <w:rsid w:val="00055130"/>
    <w:rsid w:val="00055CA1"/>
    <w:rsid w:val="00056187"/>
    <w:rsid w:val="00056983"/>
    <w:rsid w:val="000576FE"/>
    <w:rsid w:val="00061173"/>
    <w:rsid w:val="00062596"/>
    <w:rsid w:val="00064F85"/>
    <w:rsid w:val="00065020"/>
    <w:rsid w:val="00071431"/>
    <w:rsid w:val="00084914"/>
    <w:rsid w:val="000876B9"/>
    <w:rsid w:val="00087CE3"/>
    <w:rsid w:val="0009185A"/>
    <w:rsid w:val="0009307F"/>
    <w:rsid w:val="00093A58"/>
    <w:rsid w:val="000970F9"/>
    <w:rsid w:val="00097392"/>
    <w:rsid w:val="000973FD"/>
    <w:rsid w:val="000A659A"/>
    <w:rsid w:val="000B3BAA"/>
    <w:rsid w:val="000B473F"/>
    <w:rsid w:val="000B51FE"/>
    <w:rsid w:val="000C228E"/>
    <w:rsid w:val="000C2623"/>
    <w:rsid w:val="000C53FD"/>
    <w:rsid w:val="000C60AA"/>
    <w:rsid w:val="000C6A27"/>
    <w:rsid w:val="000C7742"/>
    <w:rsid w:val="000D680D"/>
    <w:rsid w:val="000D7383"/>
    <w:rsid w:val="000E0885"/>
    <w:rsid w:val="000E19B8"/>
    <w:rsid w:val="000E2DDE"/>
    <w:rsid w:val="000E7794"/>
    <w:rsid w:val="000F2BCB"/>
    <w:rsid w:val="000F43A7"/>
    <w:rsid w:val="000F501E"/>
    <w:rsid w:val="000F6E25"/>
    <w:rsid w:val="00116E86"/>
    <w:rsid w:val="00120E56"/>
    <w:rsid w:val="0012298C"/>
    <w:rsid w:val="00127CE3"/>
    <w:rsid w:val="00130D3B"/>
    <w:rsid w:val="0013107A"/>
    <w:rsid w:val="00140B57"/>
    <w:rsid w:val="0014226C"/>
    <w:rsid w:val="001462D3"/>
    <w:rsid w:val="00151C91"/>
    <w:rsid w:val="00152BF3"/>
    <w:rsid w:val="001531F9"/>
    <w:rsid w:val="00153686"/>
    <w:rsid w:val="00157C6F"/>
    <w:rsid w:val="00164487"/>
    <w:rsid w:val="00165E5E"/>
    <w:rsid w:val="00172F34"/>
    <w:rsid w:val="00181EC7"/>
    <w:rsid w:val="0018632B"/>
    <w:rsid w:val="00193004"/>
    <w:rsid w:val="00193B25"/>
    <w:rsid w:val="001943C0"/>
    <w:rsid w:val="00197327"/>
    <w:rsid w:val="001A0B70"/>
    <w:rsid w:val="001A35F1"/>
    <w:rsid w:val="001A3D8B"/>
    <w:rsid w:val="001A3F9B"/>
    <w:rsid w:val="001A48E2"/>
    <w:rsid w:val="001A6365"/>
    <w:rsid w:val="001A65D1"/>
    <w:rsid w:val="001B4901"/>
    <w:rsid w:val="001B5A2B"/>
    <w:rsid w:val="001C0F34"/>
    <w:rsid w:val="001C17E3"/>
    <w:rsid w:val="001C2818"/>
    <w:rsid w:val="001C501A"/>
    <w:rsid w:val="001C7165"/>
    <w:rsid w:val="001D1137"/>
    <w:rsid w:val="001E3382"/>
    <w:rsid w:val="001F09BA"/>
    <w:rsid w:val="001F2E5A"/>
    <w:rsid w:val="001F45B4"/>
    <w:rsid w:val="001F7CCD"/>
    <w:rsid w:val="002000C8"/>
    <w:rsid w:val="002335D9"/>
    <w:rsid w:val="00234E40"/>
    <w:rsid w:val="002542E1"/>
    <w:rsid w:val="00257FD3"/>
    <w:rsid w:val="00265936"/>
    <w:rsid w:val="00265BCA"/>
    <w:rsid w:val="002660FE"/>
    <w:rsid w:val="002671A7"/>
    <w:rsid w:val="00275886"/>
    <w:rsid w:val="00280104"/>
    <w:rsid w:val="0029237C"/>
    <w:rsid w:val="00292CD7"/>
    <w:rsid w:val="002949AE"/>
    <w:rsid w:val="002A19DC"/>
    <w:rsid w:val="002A2175"/>
    <w:rsid w:val="002A2699"/>
    <w:rsid w:val="002A5693"/>
    <w:rsid w:val="002B4021"/>
    <w:rsid w:val="002C1DDF"/>
    <w:rsid w:val="002C51B7"/>
    <w:rsid w:val="002D0818"/>
    <w:rsid w:val="002D1E2C"/>
    <w:rsid w:val="002D21C2"/>
    <w:rsid w:val="002E2B0B"/>
    <w:rsid w:val="002E566B"/>
    <w:rsid w:val="002F1706"/>
    <w:rsid w:val="002F519B"/>
    <w:rsid w:val="002F65F0"/>
    <w:rsid w:val="00301CA4"/>
    <w:rsid w:val="00302D9D"/>
    <w:rsid w:val="00303DC6"/>
    <w:rsid w:val="0030484B"/>
    <w:rsid w:val="00312921"/>
    <w:rsid w:val="00312A82"/>
    <w:rsid w:val="00313EC5"/>
    <w:rsid w:val="003151F1"/>
    <w:rsid w:val="003269CE"/>
    <w:rsid w:val="0033149D"/>
    <w:rsid w:val="00333AAA"/>
    <w:rsid w:val="003406B6"/>
    <w:rsid w:val="00340705"/>
    <w:rsid w:val="00341345"/>
    <w:rsid w:val="00342A94"/>
    <w:rsid w:val="00342D63"/>
    <w:rsid w:val="0034425B"/>
    <w:rsid w:val="003442DF"/>
    <w:rsid w:val="00350AF9"/>
    <w:rsid w:val="0035672A"/>
    <w:rsid w:val="00366518"/>
    <w:rsid w:val="00377705"/>
    <w:rsid w:val="00390C43"/>
    <w:rsid w:val="00392B76"/>
    <w:rsid w:val="003A37B8"/>
    <w:rsid w:val="003A5F9E"/>
    <w:rsid w:val="003B0F09"/>
    <w:rsid w:val="003B2EE1"/>
    <w:rsid w:val="003B2F83"/>
    <w:rsid w:val="003B5263"/>
    <w:rsid w:val="003B5461"/>
    <w:rsid w:val="003C056D"/>
    <w:rsid w:val="003C1A7C"/>
    <w:rsid w:val="003C7D83"/>
    <w:rsid w:val="003D401F"/>
    <w:rsid w:val="003E5BF6"/>
    <w:rsid w:val="003F0BBE"/>
    <w:rsid w:val="003F5AC8"/>
    <w:rsid w:val="003F6302"/>
    <w:rsid w:val="003F70E4"/>
    <w:rsid w:val="00403588"/>
    <w:rsid w:val="00403E08"/>
    <w:rsid w:val="00410140"/>
    <w:rsid w:val="00411901"/>
    <w:rsid w:val="0041557C"/>
    <w:rsid w:val="00415581"/>
    <w:rsid w:val="004158C7"/>
    <w:rsid w:val="00416A16"/>
    <w:rsid w:val="004241FD"/>
    <w:rsid w:val="00425A42"/>
    <w:rsid w:val="00426AEF"/>
    <w:rsid w:val="004326EC"/>
    <w:rsid w:val="00435747"/>
    <w:rsid w:val="004371F7"/>
    <w:rsid w:val="00437D63"/>
    <w:rsid w:val="00442699"/>
    <w:rsid w:val="0044389F"/>
    <w:rsid w:val="0045188C"/>
    <w:rsid w:val="00453797"/>
    <w:rsid w:val="00456A77"/>
    <w:rsid w:val="00457510"/>
    <w:rsid w:val="0046121D"/>
    <w:rsid w:val="004619C6"/>
    <w:rsid w:val="00463DED"/>
    <w:rsid w:val="00464A76"/>
    <w:rsid w:val="00464FB9"/>
    <w:rsid w:val="00465ACE"/>
    <w:rsid w:val="004724AB"/>
    <w:rsid w:val="0047357D"/>
    <w:rsid w:val="004765ED"/>
    <w:rsid w:val="00480062"/>
    <w:rsid w:val="0048240A"/>
    <w:rsid w:val="00483355"/>
    <w:rsid w:val="0048533F"/>
    <w:rsid w:val="00487559"/>
    <w:rsid w:val="00487BA6"/>
    <w:rsid w:val="004966D8"/>
    <w:rsid w:val="004A5DF3"/>
    <w:rsid w:val="004B1BEB"/>
    <w:rsid w:val="004B5940"/>
    <w:rsid w:val="004B6ED5"/>
    <w:rsid w:val="004C1FFB"/>
    <w:rsid w:val="004C291B"/>
    <w:rsid w:val="004D1AC9"/>
    <w:rsid w:val="004D41D3"/>
    <w:rsid w:val="004D624C"/>
    <w:rsid w:val="004E1572"/>
    <w:rsid w:val="004F0A13"/>
    <w:rsid w:val="004F7158"/>
    <w:rsid w:val="00500A71"/>
    <w:rsid w:val="00501577"/>
    <w:rsid w:val="0050241B"/>
    <w:rsid w:val="0050290B"/>
    <w:rsid w:val="005055F0"/>
    <w:rsid w:val="005079D6"/>
    <w:rsid w:val="0051196A"/>
    <w:rsid w:val="00514C1E"/>
    <w:rsid w:val="00515D01"/>
    <w:rsid w:val="00516C62"/>
    <w:rsid w:val="0052774B"/>
    <w:rsid w:val="0053277A"/>
    <w:rsid w:val="00537949"/>
    <w:rsid w:val="00543F81"/>
    <w:rsid w:val="00547320"/>
    <w:rsid w:val="00565EA8"/>
    <w:rsid w:val="0056686C"/>
    <w:rsid w:val="00573F36"/>
    <w:rsid w:val="005747AF"/>
    <w:rsid w:val="00580384"/>
    <w:rsid w:val="00587B8B"/>
    <w:rsid w:val="00592914"/>
    <w:rsid w:val="00596201"/>
    <w:rsid w:val="00596BE0"/>
    <w:rsid w:val="005A41B0"/>
    <w:rsid w:val="005A4CB7"/>
    <w:rsid w:val="005A7C29"/>
    <w:rsid w:val="005B7A82"/>
    <w:rsid w:val="005C0EBF"/>
    <w:rsid w:val="005C5F40"/>
    <w:rsid w:val="005C6630"/>
    <w:rsid w:val="005D4044"/>
    <w:rsid w:val="005E06D1"/>
    <w:rsid w:val="005E2C39"/>
    <w:rsid w:val="005E577E"/>
    <w:rsid w:val="00600F5B"/>
    <w:rsid w:val="00603E7C"/>
    <w:rsid w:val="00605C0B"/>
    <w:rsid w:val="0062025C"/>
    <w:rsid w:val="00635964"/>
    <w:rsid w:val="006363D7"/>
    <w:rsid w:val="00641006"/>
    <w:rsid w:val="00642A2A"/>
    <w:rsid w:val="00644707"/>
    <w:rsid w:val="00645507"/>
    <w:rsid w:val="00647C2D"/>
    <w:rsid w:val="00650661"/>
    <w:rsid w:val="006506DD"/>
    <w:rsid w:val="00651541"/>
    <w:rsid w:val="00663D4A"/>
    <w:rsid w:val="00666C22"/>
    <w:rsid w:val="006678BE"/>
    <w:rsid w:val="00671821"/>
    <w:rsid w:val="00680465"/>
    <w:rsid w:val="006804A8"/>
    <w:rsid w:val="006928C6"/>
    <w:rsid w:val="006945E6"/>
    <w:rsid w:val="006A0C15"/>
    <w:rsid w:val="006A2035"/>
    <w:rsid w:val="006A5D70"/>
    <w:rsid w:val="006A6AEB"/>
    <w:rsid w:val="006B6DC1"/>
    <w:rsid w:val="006C1FF9"/>
    <w:rsid w:val="006C3235"/>
    <w:rsid w:val="006C360D"/>
    <w:rsid w:val="006C4F23"/>
    <w:rsid w:val="006D44F7"/>
    <w:rsid w:val="006D54BF"/>
    <w:rsid w:val="006E3A2C"/>
    <w:rsid w:val="006E42AE"/>
    <w:rsid w:val="006F1F29"/>
    <w:rsid w:val="006F3F9A"/>
    <w:rsid w:val="007025E6"/>
    <w:rsid w:val="00707A7F"/>
    <w:rsid w:val="00720630"/>
    <w:rsid w:val="0072507D"/>
    <w:rsid w:val="007329A0"/>
    <w:rsid w:val="00736E76"/>
    <w:rsid w:val="00744921"/>
    <w:rsid w:val="00746159"/>
    <w:rsid w:val="00746EA9"/>
    <w:rsid w:val="00752544"/>
    <w:rsid w:val="00755697"/>
    <w:rsid w:val="0076083D"/>
    <w:rsid w:val="00761F14"/>
    <w:rsid w:val="00763264"/>
    <w:rsid w:val="00764312"/>
    <w:rsid w:val="00765581"/>
    <w:rsid w:val="00767292"/>
    <w:rsid w:val="00767373"/>
    <w:rsid w:val="00767A63"/>
    <w:rsid w:val="007702BF"/>
    <w:rsid w:val="0077075C"/>
    <w:rsid w:val="00771C19"/>
    <w:rsid w:val="0077616C"/>
    <w:rsid w:val="00777934"/>
    <w:rsid w:val="007820C4"/>
    <w:rsid w:val="00782A18"/>
    <w:rsid w:val="00783B17"/>
    <w:rsid w:val="00784F78"/>
    <w:rsid w:val="00787046"/>
    <w:rsid w:val="00787294"/>
    <w:rsid w:val="0079026F"/>
    <w:rsid w:val="007918CA"/>
    <w:rsid w:val="00793962"/>
    <w:rsid w:val="0079523C"/>
    <w:rsid w:val="00796535"/>
    <w:rsid w:val="00797DC1"/>
    <w:rsid w:val="007A35F1"/>
    <w:rsid w:val="007A44EE"/>
    <w:rsid w:val="007A6E7B"/>
    <w:rsid w:val="007B0F3B"/>
    <w:rsid w:val="007B1F5E"/>
    <w:rsid w:val="007B352E"/>
    <w:rsid w:val="007B5B27"/>
    <w:rsid w:val="007B755B"/>
    <w:rsid w:val="007C409C"/>
    <w:rsid w:val="007D1BDF"/>
    <w:rsid w:val="007D3B15"/>
    <w:rsid w:val="007D5F92"/>
    <w:rsid w:val="007E0DF7"/>
    <w:rsid w:val="007E2029"/>
    <w:rsid w:val="007E210D"/>
    <w:rsid w:val="007E4267"/>
    <w:rsid w:val="007E57EC"/>
    <w:rsid w:val="007E5E10"/>
    <w:rsid w:val="007E7AF1"/>
    <w:rsid w:val="007F476E"/>
    <w:rsid w:val="007F4E62"/>
    <w:rsid w:val="007F51F0"/>
    <w:rsid w:val="0080042D"/>
    <w:rsid w:val="00801DD8"/>
    <w:rsid w:val="00802DA4"/>
    <w:rsid w:val="0080530C"/>
    <w:rsid w:val="00806520"/>
    <w:rsid w:val="0081244A"/>
    <w:rsid w:val="00821790"/>
    <w:rsid w:val="008240DE"/>
    <w:rsid w:val="00825B80"/>
    <w:rsid w:val="00825C63"/>
    <w:rsid w:val="00832156"/>
    <w:rsid w:val="00832C26"/>
    <w:rsid w:val="00834D0E"/>
    <w:rsid w:val="00835B0A"/>
    <w:rsid w:val="00835C30"/>
    <w:rsid w:val="008428A1"/>
    <w:rsid w:val="00842B4B"/>
    <w:rsid w:val="008436E9"/>
    <w:rsid w:val="008474DD"/>
    <w:rsid w:val="00852F4A"/>
    <w:rsid w:val="00857AB0"/>
    <w:rsid w:val="00860378"/>
    <w:rsid w:val="00863D40"/>
    <w:rsid w:val="008720A8"/>
    <w:rsid w:val="008763A3"/>
    <w:rsid w:val="008764F6"/>
    <w:rsid w:val="00877521"/>
    <w:rsid w:val="008807AF"/>
    <w:rsid w:val="00884DFC"/>
    <w:rsid w:val="00893525"/>
    <w:rsid w:val="00897227"/>
    <w:rsid w:val="00897A3E"/>
    <w:rsid w:val="008A0905"/>
    <w:rsid w:val="008A32B2"/>
    <w:rsid w:val="008B41FD"/>
    <w:rsid w:val="008B4677"/>
    <w:rsid w:val="008B610D"/>
    <w:rsid w:val="008E5F92"/>
    <w:rsid w:val="008E6F09"/>
    <w:rsid w:val="008F0A05"/>
    <w:rsid w:val="008F0F50"/>
    <w:rsid w:val="008F0F52"/>
    <w:rsid w:val="008F2219"/>
    <w:rsid w:val="008F3C11"/>
    <w:rsid w:val="009025BC"/>
    <w:rsid w:val="00907E96"/>
    <w:rsid w:val="009118BB"/>
    <w:rsid w:val="00912B7C"/>
    <w:rsid w:val="00916579"/>
    <w:rsid w:val="00916E1C"/>
    <w:rsid w:val="00916F06"/>
    <w:rsid w:val="00922151"/>
    <w:rsid w:val="0092302E"/>
    <w:rsid w:val="00927ACA"/>
    <w:rsid w:val="009301B7"/>
    <w:rsid w:val="009308C1"/>
    <w:rsid w:val="009327EF"/>
    <w:rsid w:val="00944B1B"/>
    <w:rsid w:val="009451A1"/>
    <w:rsid w:val="00945B78"/>
    <w:rsid w:val="00945D14"/>
    <w:rsid w:val="00950274"/>
    <w:rsid w:val="00954594"/>
    <w:rsid w:val="009549F1"/>
    <w:rsid w:val="00955B3F"/>
    <w:rsid w:val="00956805"/>
    <w:rsid w:val="00957328"/>
    <w:rsid w:val="00960AB4"/>
    <w:rsid w:val="0096725F"/>
    <w:rsid w:val="00975144"/>
    <w:rsid w:val="00975A7B"/>
    <w:rsid w:val="009833A5"/>
    <w:rsid w:val="0098562B"/>
    <w:rsid w:val="009870FF"/>
    <w:rsid w:val="009927D1"/>
    <w:rsid w:val="00992C7E"/>
    <w:rsid w:val="0099341C"/>
    <w:rsid w:val="0099392E"/>
    <w:rsid w:val="0099493A"/>
    <w:rsid w:val="0099653C"/>
    <w:rsid w:val="00997460"/>
    <w:rsid w:val="009A6DB7"/>
    <w:rsid w:val="009A7BC5"/>
    <w:rsid w:val="009B03DC"/>
    <w:rsid w:val="009B1816"/>
    <w:rsid w:val="009C2D51"/>
    <w:rsid w:val="009C2FE8"/>
    <w:rsid w:val="009C3A5B"/>
    <w:rsid w:val="009C7CB7"/>
    <w:rsid w:val="009D1A8C"/>
    <w:rsid w:val="009D1C2C"/>
    <w:rsid w:val="009E0A52"/>
    <w:rsid w:val="009E1091"/>
    <w:rsid w:val="009E3FB5"/>
    <w:rsid w:val="009E4C4A"/>
    <w:rsid w:val="009E50BA"/>
    <w:rsid w:val="009E7631"/>
    <w:rsid w:val="009F07D7"/>
    <w:rsid w:val="009F0EAB"/>
    <w:rsid w:val="009F2883"/>
    <w:rsid w:val="009F607F"/>
    <w:rsid w:val="009F7F23"/>
    <w:rsid w:val="00A01DC7"/>
    <w:rsid w:val="00A04656"/>
    <w:rsid w:val="00A12692"/>
    <w:rsid w:val="00A12AAC"/>
    <w:rsid w:val="00A12D83"/>
    <w:rsid w:val="00A132FA"/>
    <w:rsid w:val="00A208D5"/>
    <w:rsid w:val="00A24FA9"/>
    <w:rsid w:val="00A25269"/>
    <w:rsid w:val="00A31125"/>
    <w:rsid w:val="00A316DD"/>
    <w:rsid w:val="00A336E1"/>
    <w:rsid w:val="00A41FBB"/>
    <w:rsid w:val="00A45375"/>
    <w:rsid w:val="00A46EF6"/>
    <w:rsid w:val="00A61E0D"/>
    <w:rsid w:val="00A64FFD"/>
    <w:rsid w:val="00A72717"/>
    <w:rsid w:val="00A7284B"/>
    <w:rsid w:val="00A7313B"/>
    <w:rsid w:val="00A73EE9"/>
    <w:rsid w:val="00A8067C"/>
    <w:rsid w:val="00A85EFE"/>
    <w:rsid w:val="00A85FA2"/>
    <w:rsid w:val="00A8691A"/>
    <w:rsid w:val="00A94852"/>
    <w:rsid w:val="00A97E07"/>
    <w:rsid w:val="00AA551E"/>
    <w:rsid w:val="00AA733C"/>
    <w:rsid w:val="00AB04CC"/>
    <w:rsid w:val="00AB0E39"/>
    <w:rsid w:val="00AB1B41"/>
    <w:rsid w:val="00AB3F5D"/>
    <w:rsid w:val="00AB4A7A"/>
    <w:rsid w:val="00AC6BED"/>
    <w:rsid w:val="00AC6DF0"/>
    <w:rsid w:val="00AD2E3B"/>
    <w:rsid w:val="00AE73A5"/>
    <w:rsid w:val="00B0089F"/>
    <w:rsid w:val="00B0605A"/>
    <w:rsid w:val="00B07189"/>
    <w:rsid w:val="00B10B9C"/>
    <w:rsid w:val="00B20DCF"/>
    <w:rsid w:val="00B20E27"/>
    <w:rsid w:val="00B30AC2"/>
    <w:rsid w:val="00B53132"/>
    <w:rsid w:val="00B54FD4"/>
    <w:rsid w:val="00B562FC"/>
    <w:rsid w:val="00B56985"/>
    <w:rsid w:val="00B6748F"/>
    <w:rsid w:val="00B70695"/>
    <w:rsid w:val="00B76285"/>
    <w:rsid w:val="00B7697E"/>
    <w:rsid w:val="00B805A2"/>
    <w:rsid w:val="00B83865"/>
    <w:rsid w:val="00B8468F"/>
    <w:rsid w:val="00B847C3"/>
    <w:rsid w:val="00B853A6"/>
    <w:rsid w:val="00B86812"/>
    <w:rsid w:val="00B90E98"/>
    <w:rsid w:val="00B94BC0"/>
    <w:rsid w:val="00B94C6A"/>
    <w:rsid w:val="00B962C7"/>
    <w:rsid w:val="00BA0777"/>
    <w:rsid w:val="00BA1470"/>
    <w:rsid w:val="00BA457B"/>
    <w:rsid w:val="00BC0812"/>
    <w:rsid w:val="00BC4D82"/>
    <w:rsid w:val="00BD2E1D"/>
    <w:rsid w:val="00BE1531"/>
    <w:rsid w:val="00BE2F22"/>
    <w:rsid w:val="00BE64A5"/>
    <w:rsid w:val="00BF514A"/>
    <w:rsid w:val="00BF7B74"/>
    <w:rsid w:val="00C023E6"/>
    <w:rsid w:val="00C02B24"/>
    <w:rsid w:val="00C03D28"/>
    <w:rsid w:val="00C05F61"/>
    <w:rsid w:val="00C079B3"/>
    <w:rsid w:val="00C1447E"/>
    <w:rsid w:val="00C17A38"/>
    <w:rsid w:val="00C254DE"/>
    <w:rsid w:val="00C25713"/>
    <w:rsid w:val="00C25874"/>
    <w:rsid w:val="00C27ECF"/>
    <w:rsid w:val="00C30F9D"/>
    <w:rsid w:val="00C337A5"/>
    <w:rsid w:val="00C3567C"/>
    <w:rsid w:val="00C41D4E"/>
    <w:rsid w:val="00C44CA8"/>
    <w:rsid w:val="00C56599"/>
    <w:rsid w:val="00C57C1E"/>
    <w:rsid w:val="00C663A5"/>
    <w:rsid w:val="00C741F6"/>
    <w:rsid w:val="00C751CD"/>
    <w:rsid w:val="00C76D20"/>
    <w:rsid w:val="00C80E66"/>
    <w:rsid w:val="00C81C2F"/>
    <w:rsid w:val="00C826B6"/>
    <w:rsid w:val="00C84DE2"/>
    <w:rsid w:val="00C87BDB"/>
    <w:rsid w:val="00C954BB"/>
    <w:rsid w:val="00C95EE5"/>
    <w:rsid w:val="00C972CF"/>
    <w:rsid w:val="00C97504"/>
    <w:rsid w:val="00CA3B6C"/>
    <w:rsid w:val="00CA68DF"/>
    <w:rsid w:val="00CB0D38"/>
    <w:rsid w:val="00CB43C9"/>
    <w:rsid w:val="00CB59CC"/>
    <w:rsid w:val="00CC09A7"/>
    <w:rsid w:val="00CC1A00"/>
    <w:rsid w:val="00CC1AE9"/>
    <w:rsid w:val="00CC5B9F"/>
    <w:rsid w:val="00CD17FD"/>
    <w:rsid w:val="00CD519D"/>
    <w:rsid w:val="00CD72AE"/>
    <w:rsid w:val="00CE6C8D"/>
    <w:rsid w:val="00CE7313"/>
    <w:rsid w:val="00CF26CE"/>
    <w:rsid w:val="00CF3BDD"/>
    <w:rsid w:val="00CF3D96"/>
    <w:rsid w:val="00D00504"/>
    <w:rsid w:val="00D00B5C"/>
    <w:rsid w:val="00D00E9F"/>
    <w:rsid w:val="00D03D5E"/>
    <w:rsid w:val="00D04FF5"/>
    <w:rsid w:val="00D05DFE"/>
    <w:rsid w:val="00D10479"/>
    <w:rsid w:val="00D124A5"/>
    <w:rsid w:val="00D12B81"/>
    <w:rsid w:val="00D15FAF"/>
    <w:rsid w:val="00D17F31"/>
    <w:rsid w:val="00D24825"/>
    <w:rsid w:val="00D25536"/>
    <w:rsid w:val="00D27BDB"/>
    <w:rsid w:val="00D27C84"/>
    <w:rsid w:val="00D32F97"/>
    <w:rsid w:val="00D33008"/>
    <w:rsid w:val="00D34089"/>
    <w:rsid w:val="00D3643A"/>
    <w:rsid w:val="00D36D49"/>
    <w:rsid w:val="00D42ABB"/>
    <w:rsid w:val="00D43780"/>
    <w:rsid w:val="00D476F6"/>
    <w:rsid w:val="00D5145F"/>
    <w:rsid w:val="00D51E0A"/>
    <w:rsid w:val="00D52BE3"/>
    <w:rsid w:val="00D54659"/>
    <w:rsid w:val="00D5645C"/>
    <w:rsid w:val="00D617E7"/>
    <w:rsid w:val="00D637E4"/>
    <w:rsid w:val="00D64026"/>
    <w:rsid w:val="00D70561"/>
    <w:rsid w:val="00D747FB"/>
    <w:rsid w:val="00D77070"/>
    <w:rsid w:val="00D8015E"/>
    <w:rsid w:val="00D829CF"/>
    <w:rsid w:val="00D838BB"/>
    <w:rsid w:val="00D95A99"/>
    <w:rsid w:val="00D96543"/>
    <w:rsid w:val="00DB4CB3"/>
    <w:rsid w:val="00DB56B9"/>
    <w:rsid w:val="00DB7648"/>
    <w:rsid w:val="00DC1DF2"/>
    <w:rsid w:val="00DD54E1"/>
    <w:rsid w:val="00DD7B1D"/>
    <w:rsid w:val="00DE15DF"/>
    <w:rsid w:val="00DE2CE1"/>
    <w:rsid w:val="00DE4826"/>
    <w:rsid w:val="00DF0379"/>
    <w:rsid w:val="00DF18FC"/>
    <w:rsid w:val="00DF2ED1"/>
    <w:rsid w:val="00DF78EA"/>
    <w:rsid w:val="00DF7E55"/>
    <w:rsid w:val="00E0164A"/>
    <w:rsid w:val="00E1167D"/>
    <w:rsid w:val="00E12D37"/>
    <w:rsid w:val="00E176ED"/>
    <w:rsid w:val="00E2201E"/>
    <w:rsid w:val="00E2253E"/>
    <w:rsid w:val="00E22FCC"/>
    <w:rsid w:val="00E24DFE"/>
    <w:rsid w:val="00E35133"/>
    <w:rsid w:val="00E456FA"/>
    <w:rsid w:val="00E51B0E"/>
    <w:rsid w:val="00E6040D"/>
    <w:rsid w:val="00E65330"/>
    <w:rsid w:val="00E74016"/>
    <w:rsid w:val="00E803F5"/>
    <w:rsid w:val="00E81AD7"/>
    <w:rsid w:val="00E8451F"/>
    <w:rsid w:val="00E92EA0"/>
    <w:rsid w:val="00EA290A"/>
    <w:rsid w:val="00EA45EC"/>
    <w:rsid w:val="00EB681E"/>
    <w:rsid w:val="00EC09C1"/>
    <w:rsid w:val="00EC15BB"/>
    <w:rsid w:val="00EC47EA"/>
    <w:rsid w:val="00ED3B71"/>
    <w:rsid w:val="00EE28AC"/>
    <w:rsid w:val="00EE784A"/>
    <w:rsid w:val="00EF60ED"/>
    <w:rsid w:val="00F00D67"/>
    <w:rsid w:val="00F036DF"/>
    <w:rsid w:val="00F03B2D"/>
    <w:rsid w:val="00F03DA7"/>
    <w:rsid w:val="00F03E32"/>
    <w:rsid w:val="00F06538"/>
    <w:rsid w:val="00F12C86"/>
    <w:rsid w:val="00F15142"/>
    <w:rsid w:val="00F22D56"/>
    <w:rsid w:val="00F27125"/>
    <w:rsid w:val="00F37893"/>
    <w:rsid w:val="00F4221E"/>
    <w:rsid w:val="00F433B4"/>
    <w:rsid w:val="00F50BE1"/>
    <w:rsid w:val="00F51A18"/>
    <w:rsid w:val="00F528AD"/>
    <w:rsid w:val="00F57424"/>
    <w:rsid w:val="00F64000"/>
    <w:rsid w:val="00F64A87"/>
    <w:rsid w:val="00F64F04"/>
    <w:rsid w:val="00F72B5C"/>
    <w:rsid w:val="00F7332C"/>
    <w:rsid w:val="00F752D3"/>
    <w:rsid w:val="00F83819"/>
    <w:rsid w:val="00F8467F"/>
    <w:rsid w:val="00F85C24"/>
    <w:rsid w:val="00F96314"/>
    <w:rsid w:val="00F97EFF"/>
    <w:rsid w:val="00FA3055"/>
    <w:rsid w:val="00FB4F87"/>
    <w:rsid w:val="00FB50D3"/>
    <w:rsid w:val="00FB79D9"/>
    <w:rsid w:val="00FC2C76"/>
    <w:rsid w:val="00FC595D"/>
    <w:rsid w:val="00FD07D8"/>
    <w:rsid w:val="00FE59C6"/>
    <w:rsid w:val="00FF0B5B"/>
    <w:rsid w:val="00FF3102"/>
    <w:rsid w:val="00FF3150"/>
    <w:rsid w:val="00FF6A4E"/>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1B2272"/>
  <w15:chartTrackingRefBased/>
  <w15:docId w15:val="{FD3F444E-7EBC-4654-9BA2-271DD676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5EA8"/>
  </w:style>
  <w:style w:type="paragraph" w:styleId="10">
    <w:name w:val="heading 1"/>
    <w:basedOn w:val="a0"/>
    <w:next w:val="a0"/>
    <w:link w:val="11"/>
    <w:qFormat/>
    <w:rsid w:val="00565EA8"/>
    <w:pPr>
      <w:keepNext/>
      <w:ind w:right="-1"/>
      <w:jc w:val="center"/>
      <w:outlineLvl w:val="0"/>
    </w:pPr>
    <w:rPr>
      <w:sz w:val="36"/>
    </w:rPr>
  </w:style>
  <w:style w:type="paragraph" w:styleId="2">
    <w:name w:val="heading 2"/>
    <w:basedOn w:val="a0"/>
    <w:next w:val="a0"/>
    <w:link w:val="20"/>
    <w:qFormat/>
    <w:rsid w:val="00D5645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12C86"/>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3"/>
    <w:next w:val="a0"/>
    <w:link w:val="40"/>
    <w:qFormat/>
    <w:rsid w:val="00B94BC0"/>
    <w:pPr>
      <w:keepNext w:val="0"/>
      <w:spacing w:before="108" w:after="108"/>
      <w:jc w:val="center"/>
      <w:outlineLvl w:val="3"/>
    </w:pPr>
    <w:rPr>
      <w:rFonts w:ascii="Calibri" w:hAnsi="Calibri" w:cs="Times New Roman"/>
      <w:sz w:val="28"/>
      <w:szCs w:val="28"/>
      <w:lang w:val="x-none" w:eastAsia="x-none"/>
    </w:rPr>
  </w:style>
  <w:style w:type="paragraph" w:styleId="8">
    <w:name w:val="heading 8"/>
    <w:basedOn w:val="a0"/>
    <w:next w:val="a0"/>
    <w:link w:val="80"/>
    <w:qFormat/>
    <w:rsid w:val="00565EA8"/>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D5645C"/>
    <w:rPr>
      <w:sz w:val="36"/>
      <w:lang w:val="ru-RU" w:eastAsia="ru-RU" w:bidi="ar-SA"/>
    </w:rPr>
  </w:style>
  <w:style w:type="character" w:customStyle="1" w:styleId="20">
    <w:name w:val="Заголовок 2 Знак"/>
    <w:link w:val="2"/>
    <w:locked/>
    <w:rsid w:val="00D5645C"/>
    <w:rPr>
      <w:rFonts w:ascii="Arial" w:hAnsi="Arial" w:cs="Arial"/>
      <w:b/>
      <w:bCs/>
      <w:i/>
      <w:iCs/>
      <w:sz w:val="28"/>
      <w:szCs w:val="28"/>
      <w:lang w:val="ru-RU" w:eastAsia="ru-RU" w:bidi="ar-SA"/>
    </w:rPr>
  </w:style>
  <w:style w:type="character" w:customStyle="1" w:styleId="30">
    <w:name w:val="Заголовок 3 Знак"/>
    <w:link w:val="3"/>
    <w:rsid w:val="00B94BC0"/>
    <w:rPr>
      <w:rFonts w:ascii="Arial" w:hAnsi="Arial" w:cs="Arial"/>
      <w:b/>
      <w:bCs/>
      <w:sz w:val="26"/>
      <w:szCs w:val="26"/>
      <w:lang w:val="ru-RU" w:eastAsia="ru-RU" w:bidi="ar-SA"/>
    </w:rPr>
  </w:style>
  <w:style w:type="character" w:customStyle="1" w:styleId="40">
    <w:name w:val="Заголовок 4 Знак"/>
    <w:link w:val="4"/>
    <w:rsid w:val="00B94BC0"/>
    <w:rPr>
      <w:rFonts w:ascii="Calibri" w:hAnsi="Calibri"/>
      <w:b/>
      <w:bCs/>
      <w:sz w:val="28"/>
      <w:szCs w:val="28"/>
      <w:lang w:val="x-none" w:eastAsia="x-none" w:bidi="ar-SA"/>
    </w:rPr>
  </w:style>
  <w:style w:type="character" w:customStyle="1" w:styleId="80">
    <w:name w:val="Заголовок 8 Знак"/>
    <w:link w:val="8"/>
    <w:rsid w:val="00863D40"/>
    <w:rPr>
      <w:i/>
      <w:iCs/>
      <w:sz w:val="24"/>
      <w:szCs w:val="24"/>
    </w:rPr>
  </w:style>
  <w:style w:type="table" w:styleId="a4">
    <w:name w:val="Table Grid"/>
    <w:basedOn w:val="a2"/>
    <w:uiPriority w:val="59"/>
    <w:rsid w:val="0056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B30AC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403588"/>
    <w:rPr>
      <w:rFonts w:ascii="Arial" w:hAnsi="Arial" w:cs="Arial"/>
      <w:lang w:val="ru-RU" w:eastAsia="ru-RU" w:bidi="ar-SA"/>
    </w:rPr>
  </w:style>
  <w:style w:type="paragraph" w:styleId="a5">
    <w:name w:val="Balloon Text"/>
    <w:basedOn w:val="a0"/>
    <w:link w:val="a6"/>
    <w:uiPriority w:val="99"/>
    <w:semiHidden/>
    <w:rsid w:val="00FF7C67"/>
    <w:rPr>
      <w:rFonts w:ascii="Tahoma" w:hAnsi="Tahoma" w:cs="Tahoma"/>
      <w:sz w:val="16"/>
      <w:szCs w:val="16"/>
    </w:rPr>
  </w:style>
  <w:style w:type="character" w:customStyle="1" w:styleId="a6">
    <w:name w:val="Текст выноски Знак"/>
    <w:link w:val="a5"/>
    <w:uiPriority w:val="99"/>
    <w:semiHidden/>
    <w:locked/>
    <w:rsid w:val="00D5645C"/>
    <w:rPr>
      <w:rFonts w:ascii="Tahoma" w:hAnsi="Tahoma" w:cs="Tahoma"/>
      <w:sz w:val="16"/>
      <w:szCs w:val="16"/>
      <w:lang w:val="ru-RU" w:eastAsia="ru-RU" w:bidi="ar-SA"/>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061173"/>
    <w:pPr>
      <w:numPr>
        <w:ilvl w:val="1"/>
        <w:numId w:val="2"/>
      </w:numPr>
      <w:spacing w:after="160" w:line="240" w:lineRule="exact"/>
    </w:pPr>
    <w:rPr>
      <w:rFonts w:eastAsia="Calibri"/>
      <w:lang w:eastAsia="zh-CN"/>
    </w:rPr>
  </w:style>
  <w:style w:type="paragraph" w:styleId="a7">
    <w:name w:val="header"/>
    <w:basedOn w:val="a0"/>
    <w:link w:val="a8"/>
    <w:uiPriority w:val="99"/>
    <w:rsid w:val="00411901"/>
    <w:pPr>
      <w:tabs>
        <w:tab w:val="center" w:pos="4677"/>
        <w:tab w:val="right" w:pos="9355"/>
      </w:tabs>
    </w:pPr>
  </w:style>
  <w:style w:type="character" w:customStyle="1" w:styleId="a8">
    <w:name w:val="Верхний колонтитул Знак"/>
    <w:link w:val="a7"/>
    <w:uiPriority w:val="99"/>
    <w:rsid w:val="00B94BC0"/>
    <w:rPr>
      <w:lang w:val="ru-RU" w:eastAsia="ru-RU" w:bidi="ar-SA"/>
    </w:rPr>
  </w:style>
  <w:style w:type="character" w:styleId="a9">
    <w:name w:val="page number"/>
    <w:basedOn w:val="a1"/>
    <w:rsid w:val="00411901"/>
  </w:style>
  <w:style w:type="paragraph" w:styleId="aa">
    <w:name w:val="footer"/>
    <w:basedOn w:val="a0"/>
    <w:link w:val="ab"/>
    <w:uiPriority w:val="99"/>
    <w:rsid w:val="00292CD7"/>
    <w:pPr>
      <w:tabs>
        <w:tab w:val="center" w:pos="4677"/>
        <w:tab w:val="right" w:pos="9355"/>
      </w:tabs>
    </w:pPr>
  </w:style>
  <w:style w:type="character" w:customStyle="1" w:styleId="ab">
    <w:name w:val="Нижний колонтитул Знак"/>
    <w:link w:val="aa"/>
    <w:uiPriority w:val="99"/>
    <w:rsid w:val="00B94BC0"/>
    <w:rPr>
      <w:lang w:val="ru-RU" w:eastAsia="ru-RU" w:bidi="ar-SA"/>
    </w:rPr>
  </w:style>
  <w:style w:type="paragraph" w:styleId="21">
    <w:name w:val="Body Text Indent 2"/>
    <w:basedOn w:val="a0"/>
    <w:link w:val="22"/>
    <w:rsid w:val="00D5645C"/>
    <w:pPr>
      <w:spacing w:after="120" w:line="480" w:lineRule="auto"/>
      <w:ind w:left="283"/>
    </w:pPr>
    <w:rPr>
      <w:rFonts w:eastAsia="Calibri"/>
      <w:sz w:val="24"/>
      <w:szCs w:val="24"/>
    </w:rPr>
  </w:style>
  <w:style w:type="character" w:customStyle="1" w:styleId="22">
    <w:name w:val="Основной текст с отступом 2 Знак"/>
    <w:link w:val="21"/>
    <w:locked/>
    <w:rsid w:val="00D5645C"/>
    <w:rPr>
      <w:rFonts w:eastAsia="Calibri"/>
      <w:sz w:val="24"/>
      <w:szCs w:val="24"/>
      <w:lang w:val="ru-RU" w:eastAsia="ru-RU" w:bidi="ar-SA"/>
    </w:rPr>
  </w:style>
  <w:style w:type="paragraph" w:customStyle="1" w:styleId="ac">
    <w:name w:val="Нормальный (таблица)"/>
    <w:basedOn w:val="a0"/>
    <w:next w:val="a0"/>
    <w:rsid w:val="00D5645C"/>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0"/>
    <w:next w:val="a0"/>
    <w:rsid w:val="00D5645C"/>
    <w:pPr>
      <w:widowControl w:val="0"/>
      <w:autoSpaceDE w:val="0"/>
      <w:autoSpaceDN w:val="0"/>
      <w:adjustRightInd w:val="0"/>
    </w:pPr>
    <w:rPr>
      <w:rFonts w:ascii="Arial" w:eastAsia="Calibri" w:hAnsi="Arial" w:cs="Arial"/>
      <w:sz w:val="24"/>
      <w:szCs w:val="24"/>
    </w:rPr>
  </w:style>
  <w:style w:type="character" w:customStyle="1" w:styleId="ae">
    <w:name w:val="Гипертекстовая ссылка"/>
    <w:rsid w:val="00D5645C"/>
    <w:rPr>
      <w:rFonts w:ascii="Times New Roman" w:hAnsi="Times New Roman"/>
      <w:b/>
      <w:color w:val="106BBE"/>
    </w:rPr>
  </w:style>
  <w:style w:type="paragraph" w:customStyle="1" w:styleId="12">
    <w:name w:val="Абзац списка1"/>
    <w:basedOn w:val="a0"/>
    <w:rsid w:val="00D5645C"/>
    <w:pPr>
      <w:spacing w:after="200" w:line="276" w:lineRule="auto"/>
      <w:ind w:left="720"/>
      <w:contextualSpacing/>
    </w:pPr>
    <w:rPr>
      <w:rFonts w:eastAsia="Calibri"/>
      <w:sz w:val="22"/>
      <w:szCs w:val="22"/>
      <w:lang w:val="en-US" w:eastAsia="en-US"/>
    </w:rPr>
  </w:style>
  <w:style w:type="paragraph" w:customStyle="1" w:styleId="13">
    <w:name w:val="Без интервала1"/>
    <w:rsid w:val="00D5645C"/>
    <w:pPr>
      <w:ind w:firstLine="709"/>
      <w:jc w:val="both"/>
    </w:pPr>
    <w:rPr>
      <w:rFonts w:ascii="Calibri" w:hAnsi="Calibri"/>
      <w:sz w:val="22"/>
      <w:szCs w:val="22"/>
      <w:lang w:eastAsia="en-US"/>
    </w:rPr>
  </w:style>
  <w:style w:type="paragraph" w:customStyle="1" w:styleId="Default">
    <w:name w:val="Default"/>
    <w:rsid w:val="00D5645C"/>
    <w:pPr>
      <w:autoSpaceDE w:val="0"/>
      <w:autoSpaceDN w:val="0"/>
      <w:adjustRightInd w:val="0"/>
      <w:ind w:firstLine="709"/>
      <w:jc w:val="both"/>
    </w:pPr>
    <w:rPr>
      <w:color w:val="000000"/>
      <w:sz w:val="24"/>
      <w:szCs w:val="24"/>
      <w:lang w:eastAsia="en-US"/>
    </w:rPr>
  </w:style>
  <w:style w:type="character" w:customStyle="1" w:styleId="af">
    <w:name w:val="Цветовое выделение"/>
    <w:rsid w:val="00D5645C"/>
    <w:rPr>
      <w:b/>
      <w:color w:val="26282F"/>
    </w:rPr>
  </w:style>
  <w:style w:type="character" w:customStyle="1" w:styleId="af0">
    <w:name w:val="Основной текст_"/>
    <w:link w:val="23"/>
    <w:locked/>
    <w:rsid w:val="00D5645C"/>
    <w:rPr>
      <w:sz w:val="18"/>
      <w:szCs w:val="18"/>
      <w:shd w:val="clear" w:color="auto" w:fill="FFFFFF"/>
      <w:lang w:bidi="ar-SA"/>
    </w:rPr>
  </w:style>
  <w:style w:type="paragraph" w:customStyle="1" w:styleId="23">
    <w:name w:val="Основной текст2"/>
    <w:basedOn w:val="a0"/>
    <w:link w:val="af0"/>
    <w:rsid w:val="00D5645C"/>
    <w:pPr>
      <w:widowControl w:val="0"/>
      <w:shd w:val="clear" w:color="auto" w:fill="FFFFFF"/>
      <w:spacing w:before="420" w:after="300" w:line="240" w:lineRule="atLeast"/>
      <w:jc w:val="both"/>
    </w:pPr>
    <w:rPr>
      <w:sz w:val="18"/>
      <w:szCs w:val="18"/>
      <w:shd w:val="clear" w:color="auto" w:fill="FFFFFF"/>
    </w:rPr>
  </w:style>
  <w:style w:type="paragraph" w:styleId="af1">
    <w:name w:val="Document Map"/>
    <w:basedOn w:val="a0"/>
    <w:link w:val="af2"/>
    <w:semiHidden/>
    <w:rsid w:val="00D5645C"/>
    <w:pPr>
      <w:widowControl w:val="0"/>
      <w:autoSpaceDE w:val="0"/>
      <w:autoSpaceDN w:val="0"/>
      <w:adjustRightInd w:val="0"/>
      <w:ind w:firstLine="720"/>
      <w:jc w:val="both"/>
    </w:pPr>
    <w:rPr>
      <w:rFonts w:ascii="Tahoma" w:eastAsia="Calibri" w:hAnsi="Tahoma" w:cs="Tahoma"/>
      <w:sz w:val="16"/>
      <w:szCs w:val="16"/>
    </w:rPr>
  </w:style>
  <w:style w:type="character" w:customStyle="1" w:styleId="af2">
    <w:name w:val="Схема документа Знак"/>
    <w:link w:val="af1"/>
    <w:semiHidden/>
    <w:locked/>
    <w:rsid w:val="00D5645C"/>
    <w:rPr>
      <w:rFonts w:ascii="Tahoma" w:eastAsia="Calibri" w:hAnsi="Tahoma" w:cs="Tahoma"/>
      <w:sz w:val="16"/>
      <w:szCs w:val="16"/>
      <w:lang w:val="ru-RU" w:eastAsia="ru-RU" w:bidi="ar-SA"/>
    </w:rPr>
  </w:style>
  <w:style w:type="paragraph" w:customStyle="1" w:styleId="ConsPlusNonformat">
    <w:name w:val="ConsPlusNonformat"/>
    <w:uiPriority w:val="99"/>
    <w:rsid w:val="00B94BC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94BC0"/>
    <w:pPr>
      <w:widowControl w:val="0"/>
      <w:autoSpaceDE w:val="0"/>
      <w:autoSpaceDN w:val="0"/>
      <w:adjustRightInd w:val="0"/>
    </w:pPr>
    <w:rPr>
      <w:rFonts w:ascii="Arial" w:hAnsi="Arial" w:cs="Arial"/>
      <w:b/>
      <w:bCs/>
    </w:rPr>
  </w:style>
  <w:style w:type="paragraph" w:styleId="af3">
    <w:name w:val="Title"/>
    <w:basedOn w:val="af4"/>
    <w:next w:val="a0"/>
    <w:link w:val="af5"/>
    <w:qFormat/>
    <w:rsid w:val="00B94BC0"/>
    <w:rPr>
      <w:b/>
      <w:bCs/>
      <w:color w:val="0058A9"/>
      <w:shd w:val="clear" w:color="auto" w:fill="ECE9D8"/>
    </w:rPr>
  </w:style>
  <w:style w:type="paragraph" w:styleId="af6">
    <w:name w:val="Body Text Indent"/>
    <w:basedOn w:val="a0"/>
    <w:link w:val="af7"/>
    <w:rsid w:val="00B94BC0"/>
    <w:pPr>
      <w:ind w:left="360"/>
      <w:jc w:val="both"/>
    </w:pPr>
    <w:rPr>
      <w:sz w:val="28"/>
    </w:rPr>
  </w:style>
  <w:style w:type="character" w:customStyle="1" w:styleId="af7">
    <w:name w:val="Основной текст с отступом Знак"/>
    <w:link w:val="af6"/>
    <w:rsid w:val="00863D40"/>
    <w:rPr>
      <w:sz w:val="28"/>
    </w:rPr>
  </w:style>
  <w:style w:type="paragraph" w:styleId="24">
    <w:name w:val="Body Text 2"/>
    <w:basedOn w:val="a0"/>
    <w:link w:val="25"/>
    <w:rsid w:val="00B94BC0"/>
    <w:pPr>
      <w:spacing w:after="120" w:line="480" w:lineRule="auto"/>
    </w:pPr>
    <w:rPr>
      <w:sz w:val="28"/>
      <w:szCs w:val="28"/>
    </w:rPr>
  </w:style>
  <w:style w:type="character" w:customStyle="1" w:styleId="25">
    <w:name w:val="Основной текст 2 Знак"/>
    <w:link w:val="24"/>
    <w:rsid w:val="00863D40"/>
    <w:rPr>
      <w:sz w:val="28"/>
      <w:szCs w:val="28"/>
    </w:rPr>
  </w:style>
  <w:style w:type="paragraph" w:customStyle="1" w:styleId="14">
    <w:name w:val="марк список 1"/>
    <w:basedOn w:val="a0"/>
    <w:rsid w:val="00B94BC0"/>
    <w:pPr>
      <w:tabs>
        <w:tab w:val="left" w:pos="360"/>
      </w:tabs>
      <w:suppressAutoHyphens/>
      <w:spacing w:before="120" w:after="120" w:line="360" w:lineRule="atLeast"/>
      <w:jc w:val="both"/>
    </w:pPr>
    <w:rPr>
      <w:sz w:val="24"/>
      <w:szCs w:val="24"/>
      <w:lang w:eastAsia="ar-SA"/>
    </w:rPr>
  </w:style>
  <w:style w:type="paragraph" w:customStyle="1" w:styleId="15">
    <w:name w:val="нум список 1"/>
    <w:basedOn w:val="14"/>
    <w:rsid w:val="00B94BC0"/>
  </w:style>
  <w:style w:type="paragraph" w:customStyle="1" w:styleId="Heading">
    <w:name w:val="Heading"/>
    <w:rsid w:val="00B94BC0"/>
    <w:pPr>
      <w:suppressAutoHyphens/>
      <w:autoSpaceDE w:val="0"/>
    </w:pPr>
    <w:rPr>
      <w:rFonts w:ascii="System" w:eastAsia="Arial" w:hAnsi="System" w:cs="System"/>
      <w:b/>
      <w:bCs/>
      <w:sz w:val="24"/>
      <w:szCs w:val="24"/>
      <w:lang w:eastAsia="ar-SA"/>
    </w:rPr>
  </w:style>
  <w:style w:type="paragraph" w:styleId="af8">
    <w:name w:val="footnote text"/>
    <w:basedOn w:val="a0"/>
    <w:link w:val="af9"/>
    <w:rsid w:val="00B94BC0"/>
    <w:pPr>
      <w:autoSpaceDE w:val="0"/>
      <w:autoSpaceDN w:val="0"/>
    </w:pPr>
  </w:style>
  <w:style w:type="character" w:customStyle="1" w:styleId="af9">
    <w:name w:val="Текст сноски Знак"/>
    <w:link w:val="af8"/>
    <w:rsid w:val="00B94BC0"/>
    <w:rPr>
      <w:lang w:val="ru-RU" w:eastAsia="ru-RU" w:bidi="ar-SA"/>
    </w:rPr>
  </w:style>
  <w:style w:type="character" w:styleId="afa">
    <w:name w:val="footnote reference"/>
    <w:rsid w:val="00B94BC0"/>
    <w:rPr>
      <w:vertAlign w:val="superscript"/>
    </w:rPr>
  </w:style>
  <w:style w:type="character" w:customStyle="1" w:styleId="5">
    <w:name w:val="Знак Знак5"/>
    <w:rsid w:val="00B94BC0"/>
    <w:rPr>
      <w:rFonts w:ascii="Tahoma" w:hAnsi="Tahoma" w:cs="Tahoma"/>
      <w:sz w:val="16"/>
      <w:szCs w:val="16"/>
    </w:rPr>
  </w:style>
  <w:style w:type="paragraph" w:styleId="HTML">
    <w:name w:val="HTML Preformatted"/>
    <w:basedOn w:val="a0"/>
    <w:link w:val="HTML0"/>
    <w:rsid w:val="00B9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x-none" w:eastAsia="ar-SA"/>
    </w:rPr>
  </w:style>
  <w:style w:type="character" w:customStyle="1" w:styleId="HTML0">
    <w:name w:val="Стандартный HTML Знак"/>
    <w:link w:val="HTML"/>
    <w:rsid w:val="00B94BC0"/>
    <w:rPr>
      <w:rFonts w:ascii="Courier New" w:eastAsia="Calibri" w:hAnsi="Courier New"/>
      <w:sz w:val="24"/>
      <w:szCs w:val="24"/>
      <w:lang w:val="x-none" w:eastAsia="ar-SA" w:bidi="ar-SA"/>
    </w:rPr>
  </w:style>
  <w:style w:type="character" w:styleId="afb">
    <w:name w:val="Hyperlink"/>
    <w:uiPriority w:val="99"/>
    <w:unhideWhenUsed/>
    <w:rsid w:val="00B94BC0"/>
    <w:rPr>
      <w:color w:val="0000FF"/>
      <w:u w:val="single"/>
    </w:rPr>
  </w:style>
  <w:style w:type="paragraph" w:styleId="afc">
    <w:name w:val="No Spacing"/>
    <w:basedOn w:val="a0"/>
    <w:link w:val="afd"/>
    <w:uiPriority w:val="1"/>
    <w:qFormat/>
    <w:rsid w:val="00B94BC0"/>
    <w:rPr>
      <w:sz w:val="24"/>
      <w:szCs w:val="24"/>
    </w:rPr>
  </w:style>
  <w:style w:type="character" w:customStyle="1" w:styleId="afd">
    <w:name w:val="Без интервала Знак"/>
    <w:link w:val="afc"/>
    <w:uiPriority w:val="1"/>
    <w:rsid w:val="00B94BC0"/>
    <w:rPr>
      <w:sz w:val="24"/>
      <w:szCs w:val="24"/>
      <w:lang w:val="ru-RU" w:eastAsia="ru-RU" w:bidi="ar-SA"/>
    </w:rPr>
  </w:style>
  <w:style w:type="paragraph" w:styleId="afe">
    <w:name w:val="endnote text"/>
    <w:basedOn w:val="a0"/>
    <w:link w:val="aff"/>
    <w:uiPriority w:val="99"/>
    <w:rsid w:val="00B94BC0"/>
    <w:pPr>
      <w:autoSpaceDE w:val="0"/>
      <w:autoSpaceDN w:val="0"/>
    </w:pPr>
  </w:style>
  <w:style w:type="character" w:customStyle="1" w:styleId="aff">
    <w:name w:val="Текст концевой сноски Знак"/>
    <w:link w:val="afe"/>
    <w:uiPriority w:val="99"/>
    <w:rsid w:val="00B94BC0"/>
    <w:rPr>
      <w:lang w:val="ru-RU" w:eastAsia="ru-RU" w:bidi="ar-SA"/>
    </w:rPr>
  </w:style>
  <w:style w:type="character" w:styleId="aff0">
    <w:name w:val="endnote reference"/>
    <w:rsid w:val="00B94BC0"/>
    <w:rPr>
      <w:vertAlign w:val="superscript"/>
    </w:rPr>
  </w:style>
  <w:style w:type="paragraph" w:customStyle="1" w:styleId="BodyText21">
    <w:name w:val="Body Text 21"/>
    <w:basedOn w:val="a0"/>
    <w:rsid w:val="00B94BC0"/>
    <w:pPr>
      <w:overflowPunct w:val="0"/>
      <w:autoSpaceDE w:val="0"/>
      <w:autoSpaceDN w:val="0"/>
      <w:adjustRightInd w:val="0"/>
      <w:textAlignment w:val="baseline"/>
    </w:pPr>
    <w:rPr>
      <w:sz w:val="28"/>
    </w:rPr>
  </w:style>
  <w:style w:type="paragraph" w:styleId="aff1">
    <w:name w:val="List Paragraph"/>
    <w:basedOn w:val="a0"/>
    <w:link w:val="aff2"/>
    <w:uiPriority w:val="34"/>
    <w:qFormat/>
    <w:rsid w:val="00B94BC0"/>
    <w:pPr>
      <w:spacing w:after="200" w:line="276" w:lineRule="auto"/>
      <w:ind w:left="720"/>
      <w:contextualSpacing/>
    </w:pPr>
    <w:rPr>
      <w:rFonts w:ascii="Calibri" w:eastAsia="Calibri" w:hAnsi="Calibri"/>
      <w:sz w:val="22"/>
      <w:szCs w:val="22"/>
      <w:lang w:eastAsia="en-US"/>
    </w:rPr>
  </w:style>
  <w:style w:type="character" w:customStyle="1" w:styleId="aff2">
    <w:name w:val="Абзац списка Знак"/>
    <w:link w:val="aff1"/>
    <w:uiPriority w:val="34"/>
    <w:locked/>
    <w:rsid w:val="00D04FF5"/>
    <w:rPr>
      <w:rFonts w:ascii="Calibri" w:eastAsia="Calibri" w:hAnsi="Calibri"/>
      <w:sz w:val="22"/>
      <w:szCs w:val="22"/>
      <w:lang w:val="ru-RU" w:eastAsia="en-US" w:bidi="ar-SA"/>
    </w:rPr>
  </w:style>
  <w:style w:type="character" w:customStyle="1" w:styleId="9">
    <w:name w:val="Знак Знак9"/>
    <w:rsid w:val="00B94BC0"/>
    <w:rPr>
      <w:rFonts w:ascii="Cambria" w:eastAsia="Times New Roman" w:hAnsi="Cambria" w:cs="Times New Roman"/>
      <w:b/>
      <w:bCs/>
      <w:i/>
      <w:iCs/>
      <w:sz w:val="28"/>
      <w:szCs w:val="28"/>
    </w:rPr>
  </w:style>
  <w:style w:type="character" w:customStyle="1" w:styleId="100">
    <w:name w:val="Знак Знак10"/>
    <w:locked/>
    <w:rsid w:val="00B94BC0"/>
    <w:rPr>
      <w:b/>
      <w:sz w:val="28"/>
    </w:rPr>
  </w:style>
  <w:style w:type="character" w:customStyle="1" w:styleId="aff3">
    <w:name w:val="Активная гипертекстовая ссылка"/>
    <w:rsid w:val="00B94BC0"/>
    <w:rPr>
      <w:rFonts w:cs="Times New Roman"/>
      <w:b/>
      <w:color w:val="106BBE"/>
      <w:u w:val="single"/>
    </w:rPr>
  </w:style>
  <w:style w:type="paragraph" w:customStyle="1" w:styleId="aff4">
    <w:name w:val="Внимание"/>
    <w:basedOn w:val="a0"/>
    <w:next w:val="a0"/>
    <w:rsid w:val="00B94B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0"/>
    <w:rsid w:val="00B94BC0"/>
  </w:style>
  <w:style w:type="paragraph" w:customStyle="1" w:styleId="aff6">
    <w:name w:val="Внимание: недобросовестность!"/>
    <w:basedOn w:val="aff4"/>
    <w:next w:val="a0"/>
    <w:rsid w:val="00B94BC0"/>
  </w:style>
  <w:style w:type="character" w:customStyle="1" w:styleId="aff7">
    <w:name w:val="Выделение для Базового Поиска"/>
    <w:rsid w:val="00B94BC0"/>
    <w:rPr>
      <w:rFonts w:cs="Times New Roman"/>
      <w:b/>
      <w:bCs/>
      <w:color w:val="0058A9"/>
    </w:rPr>
  </w:style>
  <w:style w:type="character" w:customStyle="1" w:styleId="aff8">
    <w:name w:val="Выделение для Базового Поиска (курсив)"/>
    <w:rsid w:val="00B94BC0"/>
    <w:rPr>
      <w:rFonts w:cs="Times New Roman"/>
      <w:b/>
      <w:bCs/>
      <w:i/>
      <w:iCs/>
      <w:color w:val="0058A9"/>
    </w:rPr>
  </w:style>
  <w:style w:type="paragraph" w:customStyle="1" w:styleId="aff9">
    <w:name w:val="Дочерний элемент списка"/>
    <w:basedOn w:val="a0"/>
    <w:next w:val="a0"/>
    <w:rsid w:val="00B94BC0"/>
    <w:pPr>
      <w:widowControl w:val="0"/>
      <w:autoSpaceDE w:val="0"/>
      <w:autoSpaceDN w:val="0"/>
      <w:adjustRightInd w:val="0"/>
      <w:jc w:val="both"/>
    </w:pPr>
    <w:rPr>
      <w:rFonts w:ascii="Arial" w:hAnsi="Arial" w:cs="Arial"/>
      <w:color w:val="868381"/>
    </w:rPr>
  </w:style>
  <w:style w:type="paragraph" w:customStyle="1" w:styleId="af4">
    <w:name w:val="Основное меню (преемственное)"/>
    <w:basedOn w:val="a0"/>
    <w:next w:val="a0"/>
    <w:rsid w:val="00B94BC0"/>
    <w:pPr>
      <w:widowControl w:val="0"/>
      <w:autoSpaceDE w:val="0"/>
      <w:autoSpaceDN w:val="0"/>
      <w:adjustRightInd w:val="0"/>
      <w:ind w:firstLine="720"/>
      <w:jc w:val="both"/>
    </w:pPr>
    <w:rPr>
      <w:rFonts w:ascii="Verdana" w:hAnsi="Verdana" w:cs="Verdana"/>
      <w:sz w:val="22"/>
      <w:szCs w:val="22"/>
    </w:rPr>
  </w:style>
  <w:style w:type="character" w:customStyle="1" w:styleId="af5">
    <w:name w:val="Заголовок Знак"/>
    <w:link w:val="af3"/>
    <w:rsid w:val="00863D40"/>
    <w:rPr>
      <w:rFonts w:ascii="Verdana" w:hAnsi="Verdana" w:cs="Verdana"/>
      <w:b/>
      <w:bCs/>
      <w:color w:val="0058A9"/>
      <w:sz w:val="22"/>
      <w:szCs w:val="22"/>
    </w:rPr>
  </w:style>
  <w:style w:type="paragraph" w:customStyle="1" w:styleId="affa">
    <w:name w:val="Заголовок группы контролов"/>
    <w:basedOn w:val="a0"/>
    <w:next w:val="a0"/>
    <w:rsid w:val="00B94B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b">
    <w:name w:val="Заголовок для информации об изменениях"/>
    <w:basedOn w:val="10"/>
    <w:next w:val="a0"/>
    <w:rsid w:val="00B94BC0"/>
    <w:pPr>
      <w:keepNext w:val="0"/>
      <w:widowControl w:val="0"/>
      <w:autoSpaceDE w:val="0"/>
      <w:autoSpaceDN w:val="0"/>
      <w:adjustRightInd w:val="0"/>
      <w:spacing w:after="108"/>
      <w:ind w:right="0"/>
      <w:outlineLvl w:val="9"/>
    </w:pPr>
    <w:rPr>
      <w:rFonts w:ascii="Cambria" w:hAnsi="Cambria"/>
      <w:kern w:val="32"/>
      <w:sz w:val="18"/>
      <w:szCs w:val="18"/>
      <w:shd w:val="clear" w:color="auto" w:fill="FFFFFF"/>
      <w:lang w:val="x-none" w:eastAsia="x-none"/>
    </w:rPr>
  </w:style>
  <w:style w:type="paragraph" w:customStyle="1" w:styleId="affc">
    <w:name w:val="Заголовок распахивающейся части диалога"/>
    <w:basedOn w:val="a0"/>
    <w:next w:val="a0"/>
    <w:rsid w:val="00B94BC0"/>
    <w:pPr>
      <w:widowControl w:val="0"/>
      <w:autoSpaceDE w:val="0"/>
      <w:autoSpaceDN w:val="0"/>
      <w:adjustRightInd w:val="0"/>
      <w:ind w:firstLine="720"/>
      <w:jc w:val="both"/>
    </w:pPr>
    <w:rPr>
      <w:rFonts w:ascii="Arial" w:hAnsi="Arial" w:cs="Arial"/>
      <w:i/>
      <w:iCs/>
      <w:color w:val="000080"/>
      <w:sz w:val="22"/>
      <w:szCs w:val="22"/>
    </w:rPr>
  </w:style>
  <w:style w:type="character" w:customStyle="1" w:styleId="affd">
    <w:name w:val="Заголовок своего сообщения"/>
    <w:rsid w:val="00B94BC0"/>
    <w:rPr>
      <w:rFonts w:cs="Times New Roman"/>
      <w:b/>
      <w:bCs/>
      <w:color w:val="26282F"/>
    </w:rPr>
  </w:style>
  <w:style w:type="paragraph" w:customStyle="1" w:styleId="affe">
    <w:name w:val="Заголовок статьи"/>
    <w:basedOn w:val="a0"/>
    <w:next w:val="a0"/>
    <w:rsid w:val="00B94BC0"/>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rsid w:val="00B94BC0"/>
    <w:rPr>
      <w:rFonts w:cs="Times New Roman"/>
      <w:b/>
      <w:bCs/>
      <w:color w:val="FF0000"/>
    </w:rPr>
  </w:style>
  <w:style w:type="paragraph" w:customStyle="1" w:styleId="afff0">
    <w:name w:val="Заголовок ЭР (левое окно)"/>
    <w:basedOn w:val="a0"/>
    <w:next w:val="a0"/>
    <w:rsid w:val="00B94B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1">
    <w:name w:val="Заголовок ЭР (правое окно)"/>
    <w:basedOn w:val="afff0"/>
    <w:next w:val="a0"/>
    <w:rsid w:val="00B94BC0"/>
    <w:pPr>
      <w:spacing w:after="0"/>
      <w:jc w:val="left"/>
    </w:pPr>
  </w:style>
  <w:style w:type="paragraph" w:customStyle="1" w:styleId="afff2">
    <w:name w:val="Интерактивный заголовок"/>
    <w:basedOn w:val="af3"/>
    <w:next w:val="a0"/>
    <w:rsid w:val="00B94BC0"/>
    <w:rPr>
      <w:u w:val="single"/>
    </w:rPr>
  </w:style>
  <w:style w:type="paragraph" w:customStyle="1" w:styleId="afff3">
    <w:name w:val="Текст информации об изменениях"/>
    <w:basedOn w:val="a0"/>
    <w:next w:val="a0"/>
    <w:rsid w:val="00B94BC0"/>
    <w:pPr>
      <w:widowControl w:val="0"/>
      <w:autoSpaceDE w:val="0"/>
      <w:autoSpaceDN w:val="0"/>
      <w:adjustRightInd w:val="0"/>
      <w:ind w:firstLine="720"/>
      <w:jc w:val="both"/>
    </w:pPr>
    <w:rPr>
      <w:rFonts w:ascii="Arial" w:hAnsi="Arial" w:cs="Arial"/>
      <w:color w:val="353842"/>
      <w:sz w:val="18"/>
      <w:szCs w:val="18"/>
    </w:rPr>
  </w:style>
  <w:style w:type="paragraph" w:customStyle="1" w:styleId="afff4">
    <w:name w:val="Информация об изменениях"/>
    <w:basedOn w:val="afff3"/>
    <w:next w:val="a0"/>
    <w:rsid w:val="00B94BC0"/>
    <w:pPr>
      <w:spacing w:before="180"/>
      <w:ind w:left="360" w:right="360" w:firstLine="0"/>
    </w:pPr>
    <w:rPr>
      <w:shd w:val="clear" w:color="auto" w:fill="EAEFED"/>
    </w:rPr>
  </w:style>
  <w:style w:type="paragraph" w:customStyle="1" w:styleId="afff5">
    <w:name w:val="Текст (справка)"/>
    <w:basedOn w:val="a0"/>
    <w:next w:val="a0"/>
    <w:rsid w:val="00B94BC0"/>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0"/>
    <w:rsid w:val="00B94BC0"/>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0"/>
    <w:rsid w:val="00B94BC0"/>
    <w:rPr>
      <w:i/>
      <w:iCs/>
    </w:rPr>
  </w:style>
  <w:style w:type="paragraph" w:customStyle="1" w:styleId="afff8">
    <w:name w:val="Текст (лев. подпись)"/>
    <w:basedOn w:val="a0"/>
    <w:next w:val="a0"/>
    <w:rsid w:val="00B94BC0"/>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0"/>
    <w:rsid w:val="00B94BC0"/>
    <w:rPr>
      <w:sz w:val="14"/>
      <w:szCs w:val="14"/>
    </w:rPr>
  </w:style>
  <w:style w:type="paragraph" w:customStyle="1" w:styleId="afffa">
    <w:name w:val="Текст (прав. подпись)"/>
    <w:basedOn w:val="a0"/>
    <w:next w:val="a0"/>
    <w:rsid w:val="00B94BC0"/>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0"/>
    <w:rsid w:val="00B94BC0"/>
    <w:rPr>
      <w:sz w:val="14"/>
      <w:szCs w:val="14"/>
    </w:rPr>
  </w:style>
  <w:style w:type="paragraph" w:customStyle="1" w:styleId="afffc">
    <w:name w:val="Комментарий пользователя"/>
    <w:basedOn w:val="afff6"/>
    <w:next w:val="a0"/>
    <w:rsid w:val="00B94BC0"/>
    <w:pPr>
      <w:jc w:val="left"/>
    </w:pPr>
    <w:rPr>
      <w:shd w:val="clear" w:color="auto" w:fill="FFDFE0"/>
    </w:rPr>
  </w:style>
  <w:style w:type="paragraph" w:customStyle="1" w:styleId="afffd">
    <w:name w:val="Куда обратиться?"/>
    <w:basedOn w:val="aff4"/>
    <w:next w:val="a0"/>
    <w:rsid w:val="00B94BC0"/>
  </w:style>
  <w:style w:type="paragraph" w:customStyle="1" w:styleId="afffe">
    <w:name w:val="Моноширинный"/>
    <w:basedOn w:val="a0"/>
    <w:next w:val="a0"/>
    <w:rsid w:val="00B94BC0"/>
    <w:pPr>
      <w:widowControl w:val="0"/>
      <w:autoSpaceDE w:val="0"/>
      <w:autoSpaceDN w:val="0"/>
      <w:adjustRightInd w:val="0"/>
    </w:pPr>
    <w:rPr>
      <w:rFonts w:ascii="Courier New" w:hAnsi="Courier New" w:cs="Courier New"/>
      <w:sz w:val="24"/>
      <w:szCs w:val="24"/>
    </w:rPr>
  </w:style>
  <w:style w:type="character" w:customStyle="1" w:styleId="affff">
    <w:name w:val="Найденные слова"/>
    <w:rsid w:val="00B94BC0"/>
    <w:rPr>
      <w:rFonts w:cs="Times New Roman"/>
      <w:b/>
      <w:color w:val="26282F"/>
      <w:shd w:val="clear" w:color="auto" w:fill="FFF580"/>
    </w:rPr>
  </w:style>
  <w:style w:type="paragraph" w:customStyle="1" w:styleId="affff0">
    <w:name w:val="Напишите нам"/>
    <w:basedOn w:val="a0"/>
    <w:next w:val="a0"/>
    <w:rsid w:val="00B94BC0"/>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1">
    <w:name w:val="Не вступил в силу"/>
    <w:rsid w:val="00B94BC0"/>
    <w:rPr>
      <w:rFonts w:cs="Times New Roman"/>
      <w:b/>
      <w:color w:val="000000"/>
      <w:shd w:val="clear" w:color="auto" w:fill="D8EDE8"/>
    </w:rPr>
  </w:style>
  <w:style w:type="paragraph" w:customStyle="1" w:styleId="affff2">
    <w:name w:val="Необходимые документы"/>
    <w:basedOn w:val="aff4"/>
    <w:next w:val="a0"/>
    <w:rsid w:val="00B94BC0"/>
    <w:pPr>
      <w:ind w:firstLine="118"/>
    </w:pPr>
  </w:style>
  <w:style w:type="paragraph" w:customStyle="1" w:styleId="affff3">
    <w:name w:val="Таблицы (моноширинный)"/>
    <w:basedOn w:val="a0"/>
    <w:next w:val="a0"/>
    <w:rsid w:val="00B94BC0"/>
    <w:pPr>
      <w:widowControl w:val="0"/>
      <w:autoSpaceDE w:val="0"/>
      <w:autoSpaceDN w:val="0"/>
      <w:adjustRightInd w:val="0"/>
    </w:pPr>
    <w:rPr>
      <w:rFonts w:ascii="Courier New" w:hAnsi="Courier New" w:cs="Courier New"/>
      <w:sz w:val="24"/>
      <w:szCs w:val="24"/>
    </w:rPr>
  </w:style>
  <w:style w:type="paragraph" w:customStyle="1" w:styleId="affff4">
    <w:name w:val="Оглавление"/>
    <w:basedOn w:val="affff3"/>
    <w:next w:val="a0"/>
    <w:rsid w:val="00B94BC0"/>
    <w:pPr>
      <w:ind w:left="140"/>
    </w:pPr>
  </w:style>
  <w:style w:type="character" w:customStyle="1" w:styleId="affff5">
    <w:name w:val="Опечатки"/>
    <w:rsid w:val="00B94BC0"/>
    <w:rPr>
      <w:color w:val="FF0000"/>
    </w:rPr>
  </w:style>
  <w:style w:type="paragraph" w:customStyle="1" w:styleId="affff6">
    <w:name w:val="Переменная часть"/>
    <w:basedOn w:val="af4"/>
    <w:next w:val="a0"/>
    <w:rsid w:val="00B94BC0"/>
    <w:rPr>
      <w:sz w:val="18"/>
      <w:szCs w:val="18"/>
    </w:rPr>
  </w:style>
  <w:style w:type="paragraph" w:customStyle="1" w:styleId="affff7">
    <w:name w:val="Подвал для информации об изменениях"/>
    <w:basedOn w:val="10"/>
    <w:next w:val="a0"/>
    <w:rsid w:val="00B94BC0"/>
    <w:pPr>
      <w:keepNext w:val="0"/>
      <w:widowControl w:val="0"/>
      <w:autoSpaceDE w:val="0"/>
      <w:autoSpaceDN w:val="0"/>
      <w:adjustRightInd w:val="0"/>
      <w:spacing w:before="108" w:after="108"/>
      <w:ind w:right="0"/>
      <w:outlineLvl w:val="9"/>
    </w:pPr>
    <w:rPr>
      <w:rFonts w:ascii="Cambria" w:hAnsi="Cambria"/>
      <w:kern w:val="32"/>
      <w:sz w:val="18"/>
      <w:szCs w:val="18"/>
      <w:lang w:val="x-none" w:eastAsia="x-none"/>
    </w:rPr>
  </w:style>
  <w:style w:type="paragraph" w:customStyle="1" w:styleId="affff8">
    <w:name w:val="Подзаголовок для информации об изменениях"/>
    <w:basedOn w:val="afff3"/>
    <w:next w:val="a0"/>
    <w:rsid w:val="00B94BC0"/>
    <w:rPr>
      <w:b/>
      <w:bCs/>
    </w:rPr>
  </w:style>
  <w:style w:type="paragraph" w:customStyle="1" w:styleId="affff9">
    <w:name w:val="Подчёркнутый текст"/>
    <w:basedOn w:val="a0"/>
    <w:next w:val="a0"/>
    <w:rsid w:val="00B94BC0"/>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a">
    <w:name w:val="Постоянная часть"/>
    <w:basedOn w:val="af4"/>
    <w:next w:val="a0"/>
    <w:rsid w:val="00B94BC0"/>
    <w:rPr>
      <w:sz w:val="20"/>
      <w:szCs w:val="20"/>
    </w:rPr>
  </w:style>
  <w:style w:type="paragraph" w:customStyle="1" w:styleId="affffb">
    <w:name w:val="Пример."/>
    <w:basedOn w:val="aff4"/>
    <w:next w:val="a0"/>
    <w:rsid w:val="00B94BC0"/>
  </w:style>
  <w:style w:type="paragraph" w:customStyle="1" w:styleId="affffc">
    <w:name w:val="Примечание."/>
    <w:basedOn w:val="aff4"/>
    <w:next w:val="a0"/>
    <w:rsid w:val="00B94BC0"/>
  </w:style>
  <w:style w:type="character" w:customStyle="1" w:styleId="affffd">
    <w:name w:val="Продолжение ссылки"/>
    <w:rsid w:val="00B94BC0"/>
    <w:rPr>
      <w:rFonts w:ascii="Times New Roman" w:hAnsi="Times New Roman" w:cs="Times New Roman"/>
      <w:b/>
      <w:color w:val="106BBE"/>
    </w:rPr>
  </w:style>
  <w:style w:type="paragraph" w:customStyle="1" w:styleId="affffe">
    <w:name w:val="Словарная статья"/>
    <w:basedOn w:val="a0"/>
    <w:next w:val="a0"/>
    <w:rsid w:val="00B94BC0"/>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rsid w:val="00B94BC0"/>
    <w:rPr>
      <w:rFonts w:cs="Times New Roman"/>
      <w:b/>
      <w:color w:val="26282F"/>
    </w:rPr>
  </w:style>
  <w:style w:type="character" w:customStyle="1" w:styleId="afffff0">
    <w:name w:val="Сравнение редакций. Добавленный фрагмент"/>
    <w:rsid w:val="00B94BC0"/>
    <w:rPr>
      <w:color w:val="000000"/>
      <w:shd w:val="clear" w:color="auto" w:fill="C1D7FF"/>
    </w:rPr>
  </w:style>
  <w:style w:type="character" w:customStyle="1" w:styleId="afffff1">
    <w:name w:val="Сравнение редакций. Удаленный фрагмент"/>
    <w:rsid w:val="00B94BC0"/>
    <w:rPr>
      <w:color w:val="000000"/>
      <w:shd w:val="clear" w:color="auto" w:fill="C4C413"/>
    </w:rPr>
  </w:style>
  <w:style w:type="paragraph" w:customStyle="1" w:styleId="afffff2">
    <w:name w:val="Ссылка на официальную публикацию"/>
    <w:basedOn w:val="a0"/>
    <w:next w:val="a0"/>
    <w:rsid w:val="00B94BC0"/>
    <w:pPr>
      <w:widowControl w:val="0"/>
      <w:autoSpaceDE w:val="0"/>
      <w:autoSpaceDN w:val="0"/>
      <w:adjustRightInd w:val="0"/>
      <w:ind w:firstLine="720"/>
      <w:jc w:val="both"/>
    </w:pPr>
    <w:rPr>
      <w:rFonts w:ascii="Arial" w:hAnsi="Arial" w:cs="Arial"/>
      <w:sz w:val="24"/>
      <w:szCs w:val="24"/>
    </w:rPr>
  </w:style>
  <w:style w:type="character" w:customStyle="1" w:styleId="afffff3">
    <w:name w:val="Ссылка на утративший силу документ"/>
    <w:rsid w:val="00B94BC0"/>
    <w:rPr>
      <w:rFonts w:cs="Times New Roman"/>
      <w:b/>
      <w:color w:val="749232"/>
    </w:rPr>
  </w:style>
  <w:style w:type="paragraph" w:customStyle="1" w:styleId="afffff4">
    <w:name w:val="Текст в таблице"/>
    <w:basedOn w:val="ac"/>
    <w:next w:val="a0"/>
    <w:rsid w:val="00B94BC0"/>
    <w:pPr>
      <w:ind w:firstLine="500"/>
    </w:pPr>
    <w:rPr>
      <w:rFonts w:eastAsia="Times New Roman"/>
    </w:rPr>
  </w:style>
  <w:style w:type="paragraph" w:customStyle="1" w:styleId="afffff5">
    <w:name w:val="Текст ЭР (см. также)"/>
    <w:basedOn w:val="a0"/>
    <w:next w:val="a0"/>
    <w:rsid w:val="00B94BC0"/>
    <w:pPr>
      <w:widowControl w:val="0"/>
      <w:autoSpaceDE w:val="0"/>
      <w:autoSpaceDN w:val="0"/>
      <w:adjustRightInd w:val="0"/>
      <w:spacing w:before="200"/>
    </w:pPr>
    <w:rPr>
      <w:rFonts w:ascii="Arial" w:hAnsi="Arial" w:cs="Arial"/>
    </w:rPr>
  </w:style>
  <w:style w:type="paragraph" w:customStyle="1" w:styleId="afffff6">
    <w:name w:val="Технический комментарий"/>
    <w:basedOn w:val="a0"/>
    <w:next w:val="a0"/>
    <w:rsid w:val="00B94B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7">
    <w:name w:val="Утратил силу"/>
    <w:rsid w:val="00B94BC0"/>
    <w:rPr>
      <w:rFonts w:cs="Times New Roman"/>
      <w:b/>
      <w:strike/>
      <w:color w:val="666600"/>
    </w:rPr>
  </w:style>
  <w:style w:type="paragraph" w:customStyle="1" w:styleId="afffff8">
    <w:name w:val="Формула"/>
    <w:basedOn w:val="a0"/>
    <w:next w:val="a0"/>
    <w:rsid w:val="00B94B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9">
    <w:name w:val="Центрированный (таблица)"/>
    <w:basedOn w:val="ac"/>
    <w:next w:val="a0"/>
    <w:rsid w:val="00B94BC0"/>
    <w:pPr>
      <w:jc w:val="center"/>
    </w:pPr>
    <w:rPr>
      <w:rFonts w:eastAsia="Times New Roman"/>
    </w:rPr>
  </w:style>
  <w:style w:type="paragraph" w:customStyle="1" w:styleId="-">
    <w:name w:val="ЭР-содержание (правое окно)"/>
    <w:basedOn w:val="a0"/>
    <w:next w:val="a0"/>
    <w:rsid w:val="00B94BC0"/>
    <w:pPr>
      <w:widowControl w:val="0"/>
      <w:autoSpaceDE w:val="0"/>
      <w:autoSpaceDN w:val="0"/>
      <w:adjustRightInd w:val="0"/>
      <w:spacing w:before="300"/>
    </w:pPr>
    <w:rPr>
      <w:rFonts w:ascii="Arial" w:hAnsi="Arial" w:cs="Arial"/>
      <w:sz w:val="24"/>
      <w:szCs w:val="24"/>
    </w:rPr>
  </w:style>
  <w:style w:type="paragraph" w:styleId="26">
    <w:name w:val="Quote"/>
    <w:basedOn w:val="a0"/>
    <w:next w:val="a0"/>
    <w:link w:val="27"/>
    <w:qFormat/>
    <w:rsid w:val="00B94BC0"/>
    <w:pPr>
      <w:widowControl w:val="0"/>
      <w:autoSpaceDE w:val="0"/>
      <w:autoSpaceDN w:val="0"/>
      <w:adjustRightInd w:val="0"/>
      <w:ind w:firstLine="720"/>
      <w:jc w:val="both"/>
    </w:pPr>
    <w:rPr>
      <w:rFonts w:ascii="Arial" w:hAnsi="Arial"/>
      <w:i/>
      <w:iCs/>
      <w:color w:val="000000"/>
      <w:sz w:val="24"/>
      <w:szCs w:val="24"/>
      <w:lang w:val="x-none" w:eastAsia="x-none"/>
    </w:rPr>
  </w:style>
  <w:style w:type="character" w:customStyle="1" w:styleId="27">
    <w:name w:val="Цитата 2 Знак"/>
    <w:link w:val="26"/>
    <w:rsid w:val="00B94BC0"/>
    <w:rPr>
      <w:rFonts w:ascii="Arial" w:hAnsi="Arial"/>
      <w:i/>
      <w:iCs/>
      <w:color w:val="000000"/>
      <w:sz w:val="24"/>
      <w:szCs w:val="24"/>
      <w:lang w:val="x-none" w:eastAsia="x-none" w:bidi="ar-SA"/>
    </w:rPr>
  </w:style>
  <w:style w:type="paragraph" w:customStyle="1" w:styleId="16">
    <w:name w:val="Обычный1"/>
    <w:rsid w:val="00B94BC0"/>
    <w:pPr>
      <w:widowControl w:val="0"/>
    </w:pPr>
    <w:rPr>
      <w:rFonts w:ascii="Arial" w:hAnsi="Arial"/>
    </w:rPr>
  </w:style>
  <w:style w:type="paragraph" w:customStyle="1" w:styleId="0">
    <w:name w:val="КК0"/>
    <w:basedOn w:val="a0"/>
    <w:link w:val="00"/>
    <w:qFormat/>
    <w:rsid w:val="00B94BC0"/>
    <w:pPr>
      <w:spacing w:before="120" w:after="120"/>
      <w:ind w:firstLine="709"/>
      <w:jc w:val="both"/>
    </w:pPr>
    <w:rPr>
      <w:sz w:val="26"/>
      <w:szCs w:val="26"/>
    </w:rPr>
  </w:style>
  <w:style w:type="character" w:customStyle="1" w:styleId="00">
    <w:name w:val="КК0 Знак"/>
    <w:link w:val="0"/>
    <w:locked/>
    <w:rsid w:val="00B94BC0"/>
    <w:rPr>
      <w:sz w:val="26"/>
      <w:szCs w:val="26"/>
      <w:lang w:val="ru-RU" w:eastAsia="ru-RU" w:bidi="ar-SA"/>
    </w:rPr>
  </w:style>
  <w:style w:type="paragraph" w:customStyle="1" w:styleId="S">
    <w:name w:val="S_Обычный жирный"/>
    <w:basedOn w:val="a0"/>
    <w:qFormat/>
    <w:rsid w:val="00B94BC0"/>
    <w:pPr>
      <w:ind w:firstLine="709"/>
      <w:jc w:val="both"/>
    </w:pPr>
    <w:rPr>
      <w:color w:val="000000"/>
      <w:sz w:val="28"/>
      <w:szCs w:val="24"/>
    </w:rPr>
  </w:style>
  <w:style w:type="paragraph" w:customStyle="1" w:styleId="p172">
    <w:name w:val="p172"/>
    <w:basedOn w:val="a0"/>
    <w:rsid w:val="00B94BC0"/>
    <w:pPr>
      <w:spacing w:before="100" w:beforeAutospacing="1" w:after="100" w:afterAutospacing="1"/>
    </w:pPr>
    <w:rPr>
      <w:sz w:val="24"/>
      <w:szCs w:val="24"/>
    </w:rPr>
  </w:style>
  <w:style w:type="paragraph" w:customStyle="1" w:styleId="p58">
    <w:name w:val="p58"/>
    <w:basedOn w:val="a0"/>
    <w:rsid w:val="00B94BC0"/>
    <w:pPr>
      <w:spacing w:before="100" w:beforeAutospacing="1" w:after="100" w:afterAutospacing="1"/>
    </w:pPr>
    <w:rPr>
      <w:sz w:val="24"/>
      <w:szCs w:val="24"/>
    </w:rPr>
  </w:style>
  <w:style w:type="character" w:customStyle="1" w:styleId="s14">
    <w:name w:val="s14"/>
    <w:basedOn w:val="a1"/>
    <w:rsid w:val="00B94BC0"/>
  </w:style>
  <w:style w:type="paragraph" w:customStyle="1" w:styleId="p21">
    <w:name w:val="p21"/>
    <w:basedOn w:val="a0"/>
    <w:rsid w:val="00B94BC0"/>
    <w:pPr>
      <w:spacing w:before="100" w:beforeAutospacing="1" w:after="100" w:afterAutospacing="1"/>
    </w:pPr>
    <w:rPr>
      <w:sz w:val="24"/>
      <w:szCs w:val="24"/>
    </w:rPr>
  </w:style>
  <w:style w:type="paragraph" w:customStyle="1" w:styleId="p59">
    <w:name w:val="p59"/>
    <w:basedOn w:val="a0"/>
    <w:rsid w:val="00B94BC0"/>
    <w:pPr>
      <w:spacing w:before="100" w:beforeAutospacing="1" w:after="100" w:afterAutospacing="1"/>
    </w:pPr>
    <w:rPr>
      <w:sz w:val="24"/>
      <w:szCs w:val="24"/>
    </w:rPr>
  </w:style>
  <w:style w:type="character" w:customStyle="1" w:styleId="s12">
    <w:name w:val="s12"/>
    <w:basedOn w:val="a1"/>
    <w:rsid w:val="00B94BC0"/>
  </w:style>
  <w:style w:type="paragraph" w:customStyle="1" w:styleId="p60">
    <w:name w:val="p60"/>
    <w:basedOn w:val="a0"/>
    <w:rsid w:val="00B94BC0"/>
    <w:pPr>
      <w:spacing w:before="100" w:beforeAutospacing="1" w:after="100" w:afterAutospacing="1"/>
    </w:pPr>
    <w:rPr>
      <w:sz w:val="24"/>
      <w:szCs w:val="24"/>
    </w:rPr>
  </w:style>
  <w:style w:type="paragraph" w:styleId="afffffa">
    <w:name w:val="Normal (Web)"/>
    <w:basedOn w:val="a0"/>
    <w:unhideWhenUsed/>
    <w:rsid w:val="00B94BC0"/>
    <w:pPr>
      <w:spacing w:before="100" w:beforeAutospacing="1" w:after="100" w:afterAutospacing="1"/>
    </w:pPr>
    <w:rPr>
      <w:sz w:val="24"/>
      <w:szCs w:val="24"/>
    </w:rPr>
  </w:style>
  <w:style w:type="paragraph" w:customStyle="1" w:styleId="S1">
    <w:name w:val="S_Заголовок 1"/>
    <w:basedOn w:val="a0"/>
    <w:rsid w:val="00B94BC0"/>
    <w:pPr>
      <w:numPr>
        <w:numId w:val="3"/>
      </w:numPr>
      <w:suppressAutoHyphens/>
      <w:jc w:val="center"/>
    </w:pPr>
    <w:rPr>
      <w:caps/>
      <w:sz w:val="24"/>
      <w:szCs w:val="24"/>
      <w:lang w:eastAsia="ar-SA"/>
    </w:rPr>
  </w:style>
  <w:style w:type="paragraph" w:customStyle="1" w:styleId="S3">
    <w:name w:val="S_Заголовок 3"/>
    <w:basedOn w:val="3"/>
    <w:rsid w:val="00B94BC0"/>
    <w:pPr>
      <w:keepNext w:val="0"/>
      <w:widowControl/>
      <w:numPr>
        <w:numId w:val="1"/>
      </w:numPr>
      <w:suppressAutoHyphens/>
      <w:autoSpaceDE/>
      <w:autoSpaceDN/>
      <w:adjustRightInd/>
      <w:spacing w:before="0" w:after="0" w:line="360" w:lineRule="auto"/>
    </w:pPr>
    <w:rPr>
      <w:rFonts w:ascii="Times New Roman" w:hAnsi="Times New Roman" w:cs="Times New Roman"/>
      <w:b w:val="0"/>
      <w:bCs w:val="0"/>
      <w:sz w:val="24"/>
      <w:szCs w:val="24"/>
      <w:u w:val="single"/>
      <w:lang w:eastAsia="ar-SA"/>
    </w:rPr>
  </w:style>
  <w:style w:type="paragraph" w:customStyle="1" w:styleId="1">
    <w:name w:val="Маркированный список1"/>
    <w:basedOn w:val="a0"/>
    <w:rsid w:val="00B94BC0"/>
    <w:pPr>
      <w:numPr>
        <w:numId w:val="4"/>
      </w:numPr>
      <w:tabs>
        <w:tab w:val="left" w:pos="900"/>
      </w:tabs>
      <w:suppressAutoHyphens/>
      <w:spacing w:line="360" w:lineRule="auto"/>
      <w:jc w:val="both"/>
    </w:pPr>
    <w:rPr>
      <w:color w:val="333399"/>
      <w:w w:val="109"/>
      <w:sz w:val="24"/>
      <w:szCs w:val="24"/>
      <w:lang w:eastAsia="ar-SA"/>
    </w:rPr>
  </w:style>
  <w:style w:type="character" w:customStyle="1" w:styleId="FontStyle15">
    <w:name w:val="Font Style15"/>
    <w:rsid w:val="00B94BC0"/>
    <w:rPr>
      <w:rFonts w:ascii="Times New Roman" w:hAnsi="Times New Roman" w:cs="Times New Roman"/>
      <w:sz w:val="26"/>
      <w:szCs w:val="26"/>
    </w:rPr>
  </w:style>
  <w:style w:type="paragraph" w:customStyle="1" w:styleId="17">
    <w:name w:val="Егор1"/>
    <w:basedOn w:val="a0"/>
    <w:link w:val="18"/>
    <w:qFormat/>
    <w:rsid w:val="00B94BC0"/>
    <w:pPr>
      <w:spacing w:before="120" w:after="120"/>
      <w:ind w:firstLine="709"/>
      <w:jc w:val="center"/>
    </w:pPr>
    <w:rPr>
      <w:rFonts w:eastAsia="Calibri"/>
      <w:b/>
      <w:i/>
      <w:sz w:val="26"/>
      <w:lang w:val="x-none" w:eastAsia="x-none"/>
    </w:rPr>
  </w:style>
  <w:style w:type="character" w:customStyle="1" w:styleId="18">
    <w:name w:val="Егор1 Знак"/>
    <w:link w:val="17"/>
    <w:locked/>
    <w:rsid w:val="00B94BC0"/>
    <w:rPr>
      <w:rFonts w:eastAsia="Calibri"/>
      <w:b/>
      <w:i/>
      <w:sz w:val="26"/>
      <w:lang w:val="x-none" w:eastAsia="x-none" w:bidi="ar-SA"/>
    </w:rPr>
  </w:style>
  <w:style w:type="character" w:customStyle="1" w:styleId="apple-converted-space">
    <w:name w:val="apple-converted-space"/>
    <w:basedOn w:val="a1"/>
    <w:rsid w:val="00B94BC0"/>
  </w:style>
  <w:style w:type="character" w:customStyle="1" w:styleId="style2">
    <w:name w:val="style2"/>
    <w:rsid w:val="00B94BC0"/>
    <w:rPr>
      <w:rFonts w:cs="Times New Roman"/>
    </w:rPr>
  </w:style>
  <w:style w:type="paragraph" w:styleId="afffffb">
    <w:name w:val="Subtitle"/>
    <w:basedOn w:val="a0"/>
    <w:next w:val="a0"/>
    <w:link w:val="afffffc"/>
    <w:qFormat/>
    <w:rsid w:val="00B94BC0"/>
    <w:pPr>
      <w:spacing w:after="60"/>
      <w:jc w:val="center"/>
      <w:outlineLvl w:val="1"/>
    </w:pPr>
    <w:rPr>
      <w:rFonts w:ascii="Cambria" w:hAnsi="Cambria" w:cs="Cambria"/>
      <w:sz w:val="24"/>
      <w:szCs w:val="24"/>
    </w:rPr>
  </w:style>
  <w:style w:type="character" w:customStyle="1" w:styleId="afffffc">
    <w:name w:val="Подзаголовок Знак"/>
    <w:link w:val="afffffb"/>
    <w:rsid w:val="00B94BC0"/>
    <w:rPr>
      <w:rFonts w:ascii="Cambria" w:hAnsi="Cambria" w:cs="Cambria"/>
      <w:sz w:val="24"/>
      <w:szCs w:val="24"/>
      <w:lang w:val="ru-RU" w:eastAsia="ru-RU" w:bidi="ar-SA"/>
    </w:rPr>
  </w:style>
  <w:style w:type="character" w:customStyle="1" w:styleId="110">
    <w:name w:val="Знак Знак11"/>
    <w:locked/>
    <w:rsid w:val="00D04FF5"/>
    <w:rPr>
      <w:b/>
      <w:sz w:val="28"/>
    </w:rPr>
  </w:style>
  <w:style w:type="paragraph" w:customStyle="1" w:styleId="formattext">
    <w:name w:val="formattext"/>
    <w:basedOn w:val="a0"/>
    <w:rsid w:val="00D04FF5"/>
    <w:pPr>
      <w:spacing w:before="100" w:beforeAutospacing="1" w:after="100" w:afterAutospacing="1"/>
    </w:pPr>
    <w:rPr>
      <w:sz w:val="24"/>
      <w:szCs w:val="24"/>
    </w:rPr>
  </w:style>
  <w:style w:type="paragraph" w:styleId="afffffd">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0"/>
    <w:next w:val="a0"/>
    <w:link w:val="afffffe"/>
    <w:qFormat/>
    <w:rsid w:val="00D04FF5"/>
    <w:pPr>
      <w:tabs>
        <w:tab w:val="num" w:pos="1080"/>
      </w:tabs>
      <w:spacing w:line="360" w:lineRule="auto"/>
      <w:ind w:firstLine="567"/>
      <w:jc w:val="both"/>
    </w:pPr>
    <w:rPr>
      <w:sz w:val="28"/>
      <w:lang w:val="x-none" w:eastAsia="x-none"/>
    </w:rPr>
  </w:style>
  <w:style w:type="character" w:customStyle="1" w:styleId="afffffe">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ffffd"/>
    <w:locked/>
    <w:rsid w:val="00D04FF5"/>
    <w:rPr>
      <w:sz w:val="28"/>
      <w:lang w:val="x-none" w:eastAsia="x-none" w:bidi="ar-SA"/>
    </w:rPr>
  </w:style>
  <w:style w:type="character" w:customStyle="1" w:styleId="street-address">
    <w:name w:val="street-address"/>
    <w:rsid w:val="00D04FF5"/>
  </w:style>
  <w:style w:type="paragraph" w:customStyle="1" w:styleId="affffff">
    <w:name w:val="+таб"/>
    <w:basedOn w:val="a0"/>
    <w:link w:val="affffff0"/>
    <w:qFormat/>
    <w:rsid w:val="00D04FF5"/>
    <w:pPr>
      <w:widowControl w:val="0"/>
      <w:jc w:val="center"/>
    </w:pPr>
    <w:rPr>
      <w:sz w:val="24"/>
    </w:rPr>
  </w:style>
  <w:style w:type="character" w:customStyle="1" w:styleId="affffff0">
    <w:name w:val="+таб Знак"/>
    <w:link w:val="affffff"/>
    <w:rsid w:val="00D04FF5"/>
    <w:rPr>
      <w:sz w:val="24"/>
      <w:lang w:val="ru-RU" w:eastAsia="ru-RU" w:bidi="ar-SA"/>
    </w:rPr>
  </w:style>
  <w:style w:type="paragraph" w:customStyle="1" w:styleId="31">
    <w:name w:val="Основной текст 31"/>
    <w:basedOn w:val="a0"/>
    <w:rsid w:val="00D04FF5"/>
    <w:pPr>
      <w:widowControl w:val="0"/>
      <w:suppressAutoHyphens/>
      <w:spacing w:after="120"/>
    </w:pPr>
    <w:rPr>
      <w:rFonts w:eastAsia="Arial Unicode MS"/>
      <w:sz w:val="16"/>
      <w:szCs w:val="16"/>
    </w:rPr>
  </w:style>
  <w:style w:type="character" w:customStyle="1" w:styleId="115pt">
    <w:name w:val="Основной текст + 11.5 pt"/>
    <w:rsid w:val="00D04F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ar-SA"/>
    </w:rPr>
  </w:style>
  <w:style w:type="paragraph" w:styleId="affffff1">
    <w:name w:val="Body Text"/>
    <w:basedOn w:val="a0"/>
    <w:link w:val="affffff2"/>
    <w:rsid w:val="00D04FF5"/>
    <w:pPr>
      <w:spacing w:after="120"/>
    </w:pPr>
    <w:rPr>
      <w:sz w:val="28"/>
      <w:szCs w:val="28"/>
    </w:rPr>
  </w:style>
  <w:style w:type="character" w:customStyle="1" w:styleId="affffff2">
    <w:name w:val="Основной текст Знак"/>
    <w:link w:val="affffff1"/>
    <w:rsid w:val="00863D40"/>
    <w:rPr>
      <w:sz w:val="28"/>
      <w:szCs w:val="28"/>
    </w:rPr>
  </w:style>
  <w:style w:type="character" w:customStyle="1" w:styleId="28">
    <w:name w:val="стиль2"/>
    <w:rsid w:val="001C2818"/>
  </w:style>
  <w:style w:type="paragraph" w:customStyle="1" w:styleId="19">
    <w:name w:val="Абзац списка1"/>
    <w:basedOn w:val="a0"/>
    <w:rsid w:val="003C1A7C"/>
    <w:pPr>
      <w:ind w:left="720"/>
      <w:contextualSpacing/>
      <w:jc w:val="both"/>
    </w:pPr>
    <w:rPr>
      <w:rFonts w:ascii="Calibri" w:hAnsi="Calibri"/>
      <w:sz w:val="22"/>
      <w:szCs w:val="22"/>
      <w:lang w:eastAsia="en-US"/>
    </w:rPr>
  </w:style>
  <w:style w:type="paragraph" w:customStyle="1" w:styleId="ConsPlusCell">
    <w:name w:val="ConsPlusCell"/>
    <w:uiPriority w:val="99"/>
    <w:rsid w:val="00B10B9C"/>
    <w:pPr>
      <w:widowControl w:val="0"/>
      <w:autoSpaceDE w:val="0"/>
      <w:autoSpaceDN w:val="0"/>
      <w:adjustRightInd w:val="0"/>
    </w:pPr>
    <w:rPr>
      <w:rFonts w:ascii="Calibri" w:eastAsia="Calibri" w:hAnsi="Calibri" w:cs="Calibri"/>
      <w:sz w:val="22"/>
      <w:szCs w:val="22"/>
    </w:rPr>
  </w:style>
  <w:style w:type="character" w:customStyle="1" w:styleId="affffff3">
    <w:name w:val="Текст примечания Знак"/>
    <w:link w:val="affffff4"/>
    <w:uiPriority w:val="99"/>
    <w:semiHidden/>
    <w:locked/>
    <w:rsid w:val="00B10B9C"/>
    <w:rPr>
      <w:lang w:bidi="ar-SA"/>
    </w:rPr>
  </w:style>
  <w:style w:type="paragraph" w:styleId="affffff4">
    <w:name w:val="annotation text"/>
    <w:basedOn w:val="a0"/>
    <w:link w:val="affffff3"/>
    <w:uiPriority w:val="99"/>
    <w:semiHidden/>
    <w:rsid w:val="00B10B9C"/>
    <w:pPr>
      <w:spacing w:after="200"/>
    </w:pPr>
  </w:style>
  <w:style w:type="character" w:customStyle="1" w:styleId="affffff5">
    <w:name w:val="Тема примечания Знак"/>
    <w:link w:val="affffff6"/>
    <w:uiPriority w:val="99"/>
    <w:semiHidden/>
    <w:locked/>
    <w:rsid w:val="00B10B9C"/>
    <w:rPr>
      <w:b/>
      <w:bCs/>
      <w:lang w:bidi="ar-SA"/>
    </w:rPr>
  </w:style>
  <w:style w:type="paragraph" w:styleId="affffff6">
    <w:name w:val="annotation subject"/>
    <w:basedOn w:val="affffff4"/>
    <w:next w:val="affffff4"/>
    <w:link w:val="affffff5"/>
    <w:uiPriority w:val="99"/>
    <w:semiHidden/>
    <w:rsid w:val="00B10B9C"/>
    <w:rPr>
      <w:b/>
      <w:bCs/>
    </w:rPr>
  </w:style>
  <w:style w:type="character" w:customStyle="1" w:styleId="FootnoteTextChar">
    <w:name w:val="Footnote Text Char"/>
    <w:locked/>
    <w:rsid w:val="00B10B9C"/>
    <w:rPr>
      <w:rFonts w:cs="Times New Roman"/>
      <w:sz w:val="20"/>
      <w:szCs w:val="20"/>
    </w:rPr>
  </w:style>
  <w:style w:type="character" w:customStyle="1" w:styleId="HeaderChar">
    <w:name w:val="Header Char"/>
    <w:locked/>
    <w:rsid w:val="00B10B9C"/>
    <w:rPr>
      <w:rFonts w:cs="Times New Roman"/>
    </w:rPr>
  </w:style>
  <w:style w:type="character" w:customStyle="1" w:styleId="FooterChar">
    <w:name w:val="Footer Char"/>
    <w:locked/>
    <w:rsid w:val="00B10B9C"/>
    <w:rPr>
      <w:rFonts w:cs="Times New Roman"/>
    </w:rPr>
  </w:style>
  <w:style w:type="paragraph" w:customStyle="1" w:styleId="464">
    <w:name w:val="Стиль 464"/>
    <w:basedOn w:val="af8"/>
    <w:link w:val="4640"/>
    <w:qFormat/>
    <w:rsid w:val="00B10B9C"/>
    <w:pPr>
      <w:autoSpaceDE/>
      <w:autoSpaceDN/>
    </w:pPr>
    <w:rPr>
      <w:lang w:eastAsia="en-US"/>
    </w:rPr>
  </w:style>
  <w:style w:type="character" w:customStyle="1" w:styleId="4640">
    <w:name w:val="Стиль 464 Знак"/>
    <w:link w:val="464"/>
    <w:locked/>
    <w:rsid w:val="00B10B9C"/>
    <w:rPr>
      <w:rFonts w:cs="Times New Roman"/>
      <w:sz w:val="20"/>
      <w:szCs w:val="20"/>
      <w:lang w:val="ru-RU" w:eastAsia="en-US" w:bidi="ar-SA"/>
    </w:rPr>
  </w:style>
  <w:style w:type="character" w:customStyle="1" w:styleId="1a">
    <w:name w:val="Текст сноски Знак1"/>
    <w:link w:val="1b"/>
    <w:semiHidden/>
    <w:locked/>
    <w:rsid w:val="00B10B9C"/>
    <w:rPr>
      <w:lang w:bidi="ar-SA"/>
    </w:rPr>
  </w:style>
  <w:style w:type="paragraph" w:customStyle="1" w:styleId="1b">
    <w:name w:val="Текст сноски1"/>
    <w:basedOn w:val="a0"/>
    <w:next w:val="af8"/>
    <w:link w:val="1a"/>
    <w:semiHidden/>
    <w:rsid w:val="00B10B9C"/>
  </w:style>
  <w:style w:type="character" w:styleId="affffff7">
    <w:name w:val="annotation reference"/>
    <w:uiPriority w:val="99"/>
    <w:semiHidden/>
    <w:rsid w:val="00B10B9C"/>
    <w:rPr>
      <w:rFonts w:cs="Times New Roman"/>
      <w:sz w:val="16"/>
      <w:szCs w:val="16"/>
    </w:rPr>
  </w:style>
  <w:style w:type="paragraph" w:customStyle="1" w:styleId="headerpromo">
    <w:name w:val="header__promo"/>
    <w:basedOn w:val="a0"/>
    <w:rsid w:val="006C1FF9"/>
    <w:rPr>
      <w:rFonts w:eastAsia="Calibri"/>
      <w:caps/>
      <w:color w:val="BD9A7A"/>
      <w:spacing w:val="15"/>
      <w:sz w:val="24"/>
      <w:szCs w:val="24"/>
    </w:rPr>
  </w:style>
  <w:style w:type="character" w:customStyle="1" w:styleId="headerlogo-description8">
    <w:name w:val="header__logo-description8"/>
    <w:rsid w:val="006C1FF9"/>
    <w:rPr>
      <w:rFonts w:cs="Times New Roman"/>
      <w:color w:val="9D2235"/>
      <w:sz w:val="21"/>
      <w:szCs w:val="21"/>
    </w:rPr>
  </w:style>
  <w:style w:type="character" w:customStyle="1" w:styleId="affffff8">
    <w:name w:val="a"/>
    <w:rsid w:val="006C1FF9"/>
    <w:rPr>
      <w:rFonts w:cs="Times New Roman"/>
    </w:rPr>
  </w:style>
  <w:style w:type="character" w:customStyle="1" w:styleId="1c">
    <w:name w:val="Текст примечания Знак1"/>
    <w:uiPriority w:val="99"/>
    <w:semiHidden/>
    <w:rsid w:val="00C56599"/>
    <w:rPr>
      <w:sz w:val="20"/>
      <w:szCs w:val="20"/>
    </w:rPr>
  </w:style>
  <w:style w:type="table" w:customStyle="1" w:styleId="29">
    <w:name w:val="Сетка таблицы2"/>
    <w:basedOn w:val="a2"/>
    <w:next w:val="a4"/>
    <w:uiPriority w:val="59"/>
    <w:rsid w:val="00C56599"/>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4"/>
    <w:uiPriority w:val="59"/>
    <w:rsid w:val="00C56599"/>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Без интервала1"/>
    <w:rsid w:val="00863D40"/>
    <w:pPr>
      <w:ind w:firstLine="709"/>
      <w:jc w:val="both"/>
    </w:pPr>
    <w:rPr>
      <w:rFonts w:ascii="Calibri" w:hAnsi="Calibri"/>
      <w:sz w:val="22"/>
      <w:szCs w:val="22"/>
      <w:lang w:eastAsia="en-US"/>
    </w:rPr>
  </w:style>
  <w:style w:type="character" w:customStyle="1" w:styleId="50">
    <w:name w:val="Знак Знак5"/>
    <w:rsid w:val="00863D40"/>
    <w:rPr>
      <w:rFonts w:ascii="Tahoma" w:hAnsi="Tahoma" w:cs="Tahoma"/>
      <w:sz w:val="16"/>
      <w:szCs w:val="16"/>
    </w:rPr>
  </w:style>
  <w:style w:type="character" w:customStyle="1" w:styleId="90">
    <w:name w:val="Знак Знак9"/>
    <w:rsid w:val="00863D40"/>
    <w:rPr>
      <w:rFonts w:ascii="Cambria" w:eastAsia="Times New Roman" w:hAnsi="Cambria" w:cs="Times New Roman"/>
      <w:b/>
      <w:bCs/>
      <w:i/>
      <w:iCs/>
      <w:sz w:val="28"/>
      <w:szCs w:val="28"/>
    </w:rPr>
  </w:style>
  <w:style w:type="character" w:customStyle="1" w:styleId="101">
    <w:name w:val="Знак Знак10"/>
    <w:locked/>
    <w:rsid w:val="00863D40"/>
    <w:rPr>
      <w:b/>
      <w:sz w:val="28"/>
    </w:rPr>
  </w:style>
  <w:style w:type="character" w:customStyle="1" w:styleId="111">
    <w:name w:val="Знак Знак11"/>
    <w:locked/>
    <w:rsid w:val="00863D4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1597">
      <w:bodyDiv w:val="1"/>
      <w:marLeft w:val="0"/>
      <w:marRight w:val="0"/>
      <w:marTop w:val="0"/>
      <w:marBottom w:val="0"/>
      <w:divBdr>
        <w:top w:val="none" w:sz="0" w:space="0" w:color="auto"/>
        <w:left w:val="none" w:sz="0" w:space="0" w:color="auto"/>
        <w:bottom w:val="none" w:sz="0" w:space="0" w:color="auto"/>
        <w:right w:val="none" w:sz="0" w:space="0" w:color="auto"/>
      </w:divBdr>
    </w:div>
    <w:div w:id="721708812">
      <w:bodyDiv w:val="1"/>
      <w:marLeft w:val="0"/>
      <w:marRight w:val="0"/>
      <w:marTop w:val="0"/>
      <w:marBottom w:val="0"/>
      <w:divBdr>
        <w:top w:val="none" w:sz="0" w:space="0" w:color="auto"/>
        <w:left w:val="none" w:sz="0" w:space="0" w:color="auto"/>
        <w:bottom w:val="none" w:sz="0" w:space="0" w:color="auto"/>
        <w:right w:val="none" w:sz="0" w:space="0" w:color="auto"/>
      </w:divBdr>
    </w:div>
    <w:div w:id="725298942">
      <w:bodyDiv w:val="1"/>
      <w:marLeft w:val="0"/>
      <w:marRight w:val="0"/>
      <w:marTop w:val="0"/>
      <w:marBottom w:val="0"/>
      <w:divBdr>
        <w:top w:val="none" w:sz="0" w:space="0" w:color="auto"/>
        <w:left w:val="none" w:sz="0" w:space="0" w:color="auto"/>
        <w:bottom w:val="none" w:sz="0" w:space="0" w:color="auto"/>
        <w:right w:val="none" w:sz="0" w:space="0" w:color="auto"/>
      </w:divBdr>
    </w:div>
    <w:div w:id="1118917774">
      <w:bodyDiv w:val="1"/>
      <w:marLeft w:val="0"/>
      <w:marRight w:val="0"/>
      <w:marTop w:val="0"/>
      <w:marBottom w:val="0"/>
      <w:divBdr>
        <w:top w:val="none" w:sz="0" w:space="0" w:color="auto"/>
        <w:left w:val="none" w:sz="0" w:space="0" w:color="auto"/>
        <w:bottom w:val="none" w:sz="0" w:space="0" w:color="auto"/>
        <w:right w:val="none" w:sz="0" w:space="0" w:color="auto"/>
      </w:divBdr>
    </w:div>
    <w:div w:id="1623533723">
      <w:bodyDiv w:val="1"/>
      <w:marLeft w:val="0"/>
      <w:marRight w:val="0"/>
      <w:marTop w:val="0"/>
      <w:marBottom w:val="0"/>
      <w:divBdr>
        <w:top w:val="none" w:sz="0" w:space="0" w:color="auto"/>
        <w:left w:val="none" w:sz="0" w:space="0" w:color="auto"/>
        <w:bottom w:val="none" w:sz="0" w:space="0" w:color="auto"/>
        <w:right w:val="none" w:sz="0" w:space="0" w:color="auto"/>
      </w:divBdr>
    </w:div>
    <w:div w:id="1696424995">
      <w:bodyDiv w:val="1"/>
      <w:marLeft w:val="0"/>
      <w:marRight w:val="0"/>
      <w:marTop w:val="0"/>
      <w:marBottom w:val="0"/>
      <w:divBdr>
        <w:top w:val="none" w:sz="0" w:space="0" w:color="auto"/>
        <w:left w:val="none" w:sz="0" w:space="0" w:color="auto"/>
        <w:bottom w:val="none" w:sz="0" w:space="0" w:color="auto"/>
        <w:right w:val="none" w:sz="0" w:space="0" w:color="auto"/>
      </w:divBdr>
    </w:div>
    <w:div w:id="17731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16E55D7A0C385AEBA027530AC2529E84842BC4888AF4593FAA6932A8E37FC968CECB6D5D71B13A23901AC441D2E3B5E29FF571AFBy8S4M" TargetMode="External"/><Relationship Id="rId18" Type="http://schemas.openxmlformats.org/officeDocument/2006/relationships/hyperlink" Target="consultantplus://offline/ref=DC84A7C346457E128D7380245151EBE7F7806FFA0F0C5DE8B6E18E6D0809EC6615D001801E191CDFE4874E980C14A4201AC9826D2018G7Y5L" TargetMode="External"/><Relationship Id="rId26" Type="http://schemas.openxmlformats.org/officeDocument/2006/relationships/hyperlink" Target="consultantplus://offline/ref=30B3281C1C19B2BE19870CEF3406203F578CEBCFB6BEBA533E751BA036C3E96BAEF1B7ED7564B2A3EFB0059322A9F767285589E1CA00CEu1N" TargetMode="External"/><Relationship Id="rId39" Type="http://schemas.openxmlformats.org/officeDocument/2006/relationships/hyperlink" Target="consultantplus://offline/ref=F89D2686895C50492219BB98321C0E1AB62C1269C8839768C4F5C16E0A71A800A86EDCF11Ch7sDN" TargetMode="External"/><Relationship Id="rId3" Type="http://schemas.openxmlformats.org/officeDocument/2006/relationships/settings" Target="settings.xml"/><Relationship Id="rId21" Type="http://schemas.openxmlformats.org/officeDocument/2006/relationships/hyperlink" Target="consultantplus://offline/ref=B8B9065EAD497D28B25954CFE1EC656AC1C2A53BC322F21B4E6DF80F4F3D807F0E4A707D409EF46CA74ACA9876C593693B2D227DFD57EFoDL" TargetMode="External"/><Relationship Id="rId34" Type="http://schemas.openxmlformats.org/officeDocument/2006/relationships/hyperlink" Target="consultantplus://offline/ref=B8B9065EAD497D28B25954CFE1EC656AC1C2A53BC322F21B4E6DF80F4F3D807F0E4A707D409EF46CA74ACA9876C593693B2D227DFD57EFoDL" TargetMode="External"/><Relationship Id="rId42" Type="http://schemas.openxmlformats.org/officeDocument/2006/relationships/hyperlink" Target="consultantplus://offline/ref=CCF8F6C39294D131982D41B54CAA835B4EE767BB29FFE17B3EA2C0ADABE6F7444A326C58CD13jFI0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consultantplus://offline/ref=7F4B4CF405FB750ABE1D4AACD4ED706E01E7F90BCE462B3C796C766D90666B9B7B4B43BE37c1q8H" TargetMode="External"/><Relationship Id="rId12" Type="http://schemas.openxmlformats.org/officeDocument/2006/relationships/hyperlink" Target="consultantplus://offline/main?base=LAW;n=112746;fld=134" TargetMode="External"/><Relationship Id="rId17" Type="http://schemas.openxmlformats.org/officeDocument/2006/relationships/hyperlink" Target="consultantplus://offline/ref=93CA43C00FAEA905529C80B56D432F236A0863630337E48B72350820A15B34F37EB73C1C803BF8BEd4m2M" TargetMode="External"/><Relationship Id="rId25" Type="http://schemas.openxmlformats.org/officeDocument/2006/relationships/hyperlink" Target="consultantplus://offline/ref=95C0A726D879AC4BD1DC0242A1D5031BADF5582980F2C90FA178CFC324608CA24A4BC3D5B7bEHAI" TargetMode="External"/><Relationship Id="rId33" Type="http://schemas.openxmlformats.org/officeDocument/2006/relationships/hyperlink" Target="consultantplus://offline/ref=DC84A7C346457E128D7380245151EBE7F7806FFA0F0C5DE8B6E18E6D0809EC6615D001801E191CDFE4874E980C14A4201AC9826D2018G7Y5L" TargetMode="External"/><Relationship Id="rId38" Type="http://schemas.openxmlformats.org/officeDocument/2006/relationships/hyperlink" Target="consultantplus://offline/ref=E2B8D554FC0CE7FAB3B6622BF1F0B1B3AC21A1655D0098C2EE9319816FA74301CCD15F27756Db7qAM" TargetMode="External"/><Relationship Id="rId46" Type="http://schemas.openxmlformats.org/officeDocument/2006/relationships/hyperlink" Target="consultantplus://offline/ref=8EF1F26DEDC2F917F56820771F493DDAD3D095A06E62D743BE5528191B3229E7FF84884857990E73633EE5EC26r7d7I"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A0863630337E48B72350820A15B34F37EB73C1880d3mAM" TargetMode="External"/><Relationship Id="rId20" Type="http://schemas.openxmlformats.org/officeDocument/2006/relationships/hyperlink" Target="consultantplus://offline/ref=B8B9065EAD497D28B25954CFE1EC656AC1C2A53BC322F21B4E6DF80F4F3D807F0E4A707D409EF46CA74ACA9876C593693B2D227DFD57EFoDL" TargetMode="External"/><Relationship Id="rId29" Type="http://schemas.openxmlformats.org/officeDocument/2006/relationships/hyperlink" Target="consultantplus://offline/ref=93CA43C00FAEA905529C80B56D432F236A0863630337E48B72350820A15B34F37EB73C1C803BFCB7d4m1M" TargetMode="External"/><Relationship Id="rId41" Type="http://schemas.openxmlformats.org/officeDocument/2006/relationships/hyperlink" Target="consultantplus://offline/ref=CCF8F6C39294D131982D41B54CAA835B4EE767BB29FFE17B3EA2C0ADABE6F7444A326C5BCE10jFI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64F8DFD93374F550D0C076A2B4609CF138751102FBBC719F1B1224A6g22EF" TargetMode="External"/><Relationship Id="rId24" Type="http://schemas.openxmlformats.org/officeDocument/2006/relationships/hyperlink" Target="consultantplus://offline/ref=5242E35292DC58B5B010790B5524FB143AF575A831DD1F6DD6312E39D3BAAB10DAEEB0345EBCEADEAD341CC028E9671F98862EE9DCDBjEVBM" TargetMode="External"/><Relationship Id="rId32" Type="http://schemas.openxmlformats.org/officeDocument/2006/relationships/hyperlink" Target="consultantplus://offline/ref=DC84A7C346457E128D7380245151EBE7F7806FFA0F0C5DE8B6E18E6D0809EC6615D001801E191CDFE4874E980C14A4201AC9826D2018G7Y5L" TargetMode="External"/><Relationship Id="rId37" Type="http://schemas.openxmlformats.org/officeDocument/2006/relationships/hyperlink" Target="consultantplus://offline/ref=93CA43C00FAEA905529C80B56D432F236A0863620E38E48B72350820A15B34F37EB73C1C8833dFmFM" TargetMode="External"/><Relationship Id="rId40" Type="http://schemas.openxmlformats.org/officeDocument/2006/relationships/hyperlink" Target="consultantplus://offline/ref=7C0A7380B68D115D61CE0C9E10E6686965945CA041EFF9D912FF30CA6EA1472F913E9BD7x469F" TargetMode="External"/><Relationship Id="rId45" Type="http://schemas.openxmlformats.org/officeDocument/2006/relationships/hyperlink" Target="consultantplus://offline/ref=6DBB87A3508C8A2693D7E98A7C4B14C694A70638AB1942FB1606AE6BC534B93EED1DFC4063EASCGCN" TargetMode="External"/><Relationship Id="rId5" Type="http://schemas.openxmlformats.org/officeDocument/2006/relationships/footnotes" Target="footnotes.xml"/><Relationship Id="rId15" Type="http://schemas.openxmlformats.org/officeDocument/2006/relationships/hyperlink" Target="consultantplus://offline/ref=93CA43C00FAEA905529C80B56D432F236A0863630337E48B72350820A15B34F37EB73C1C803BFCB7d4m1M" TargetMode="External"/><Relationship Id="rId23" Type="http://schemas.openxmlformats.org/officeDocument/2006/relationships/hyperlink" Target="consultantplus://offline/ref=4D92D7E8406E96AA0F63021D4B667FC0B83C7E8DB9F9CE9A92412FEABCz0y0N" TargetMode="External"/><Relationship Id="rId28" Type="http://schemas.openxmlformats.org/officeDocument/2006/relationships/hyperlink" Target="consultantplus://offline/ref=93CA43C00FAEA905529C80B56D432F236A0863630337E48B72350820A15B34F37EB73C1984d3m2M" TargetMode="External"/><Relationship Id="rId36" Type="http://schemas.openxmlformats.org/officeDocument/2006/relationships/hyperlink" Target="consultantplus://offline/ref=93CA43C00FAEA905529C80B56D432F236A0863630337E48B72350820A15B34F37EB73C1C803AFABCd4m8M" TargetMode="External"/><Relationship Id="rId49" Type="http://schemas.openxmlformats.org/officeDocument/2006/relationships/fontTable" Target="fontTable.xml"/><Relationship Id="rId10" Type="http://schemas.openxmlformats.org/officeDocument/2006/relationships/hyperlink" Target="consultantplus://offline/ref=D116CFEF41166F47AC3F642C5F5DD48B288987D4254E825665E0FFD299AA4B11470F3D24F6260EE6L572L" TargetMode="External"/><Relationship Id="rId19" Type="http://schemas.openxmlformats.org/officeDocument/2006/relationships/hyperlink" Target="consultantplus://offline/ref=DC84A7C346457E128D7380245151EBE7F7806FFA0F0C5DE8B6E18E6D0809EC6615D001801E191CDFE4874E980C14A4201AC9826D2018G7Y5L" TargetMode="External"/><Relationship Id="rId31" Type="http://schemas.openxmlformats.org/officeDocument/2006/relationships/hyperlink" Target="consultantplus://offline/ref=93CA43C00FAEA905529C80B56D432F236A0863630337E48B72350820A15B34F37EB73C1C803BF8BEd4m2M" TargetMode="External"/><Relationship Id="rId44" Type="http://schemas.openxmlformats.org/officeDocument/2006/relationships/hyperlink" Target="consultantplus://offline/ref=6DBB87A3508C8A2693D7E98A7C4B14C694A70638AB1942FB1606AE6BC534B93EED1DFC4161SEG1N" TargetMode="External"/><Relationship Id="rId4" Type="http://schemas.openxmlformats.org/officeDocument/2006/relationships/webSettings" Target="webSettings.xml"/><Relationship Id="rId9" Type="http://schemas.openxmlformats.org/officeDocument/2006/relationships/hyperlink" Target="consultantplus://offline/ref=46D01203DD15384C937ECF6E1EB09DAF1BF2E4B144C4D76BD496542DF5F6A730D7AB6BEC4F7EZBdBL" TargetMode="External"/><Relationship Id="rId14" Type="http://schemas.openxmlformats.org/officeDocument/2006/relationships/hyperlink" Target="consultantplus://offline/ref=93CA43C00FAEA905529C80B56D432F236A0863630337E48B72350820A15B34F37EB73C1984d3m2M" TargetMode="External"/><Relationship Id="rId22" Type="http://schemas.openxmlformats.org/officeDocument/2006/relationships/hyperlink" Target="consultantplus://offline/ref=93CA43C00FAEA905529C80B56D432F236A0863640438E48B72350820A15B34F37EB73C1C803AFFBCd4m5M" TargetMode="External"/><Relationship Id="rId27" Type="http://schemas.openxmlformats.org/officeDocument/2006/relationships/hyperlink" Target="consultantplus://offline/ref=EF416E55D7A0C385AEBA027530AC2529E84842BC4888AF4593FAA6932A8E37FC968CECB6D5D71B13A23901AC441D2E3B5E29FF571AFBy8S4M" TargetMode="External"/><Relationship Id="rId30" Type="http://schemas.openxmlformats.org/officeDocument/2006/relationships/hyperlink" Target="consultantplus://offline/ref=93CA43C00FAEA905529C80B56D432F236A0863630337E48B72350820A15B34F37EB73C1880d3mAM" TargetMode="External"/><Relationship Id="rId35" Type="http://schemas.openxmlformats.org/officeDocument/2006/relationships/hyperlink" Target="consultantplus://offline/ref=B8B9065EAD497D28B25954CFE1EC656AC1C2A53BC322F21B4E6DF80F4F3D807F0E4A707D409EF46CA74ACA9876C593693B2D227DFD57EFoDL" TargetMode="External"/><Relationship Id="rId43" Type="http://schemas.openxmlformats.org/officeDocument/2006/relationships/hyperlink" Target="consultantplus://offline/ref=6DBB87A3508C8A2693D7E98A7C4B14C694A70638AB1942FB1606AE6BC534B93EED1DFC4161SEGEN" TargetMode="External"/><Relationship Id="rId48" Type="http://schemas.openxmlformats.org/officeDocument/2006/relationships/header" Target="header2.xml"/><Relationship Id="rId8" Type="http://schemas.openxmlformats.org/officeDocument/2006/relationships/hyperlink" Target="consultantplus://offline/ref=7F4B4CF405FB750ABE1D4AACD4ED706E01E7F90BCE462B3C796C766D90666B9B7B4B43BE37c1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102</Pages>
  <Words>30110</Words>
  <Characters>171633</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Совет муниципального  </vt:lpstr>
    </vt:vector>
  </TitlesOfParts>
  <Company>Администрация МР "Усть-Цилемский"</Company>
  <LinksUpToDate>false</LinksUpToDate>
  <CharactersWithSpaces>201341</CharactersWithSpaces>
  <SharedDoc>false</SharedDoc>
  <HLinks>
    <vt:vector size="252" baseType="variant">
      <vt:variant>
        <vt:i4>262157</vt:i4>
      </vt:variant>
      <vt:variant>
        <vt:i4>123</vt:i4>
      </vt:variant>
      <vt:variant>
        <vt:i4>0</vt:i4>
      </vt:variant>
      <vt:variant>
        <vt:i4>5</vt:i4>
      </vt:variant>
      <vt:variant>
        <vt:lpwstr>consultantplus://offline/ref=8EF1F26DEDC2F917F56820771F493DDAD3D095A06E62D743BE5528191B3229E7FF84884857990E73633EE5EC26r7d7I</vt:lpwstr>
      </vt:variant>
      <vt:variant>
        <vt:lpwstr/>
      </vt:variant>
      <vt:variant>
        <vt:i4>4718603</vt:i4>
      </vt:variant>
      <vt:variant>
        <vt:i4>120</vt:i4>
      </vt:variant>
      <vt:variant>
        <vt:i4>0</vt:i4>
      </vt:variant>
      <vt:variant>
        <vt:i4>5</vt:i4>
      </vt:variant>
      <vt:variant>
        <vt:lpwstr>consultantplus://offline/ref=6064F8DFD93374F550D0DE7BB4D83E98F6322D1C07F0B42FC6444979F12707E00FCE604DAF5BFE1FD14D27g228F</vt:lpwstr>
      </vt:variant>
      <vt:variant>
        <vt:lpwstr/>
      </vt:variant>
      <vt:variant>
        <vt:i4>6815797</vt:i4>
      </vt:variant>
      <vt:variant>
        <vt:i4>117</vt:i4>
      </vt:variant>
      <vt:variant>
        <vt:i4>0</vt:i4>
      </vt:variant>
      <vt:variant>
        <vt:i4>5</vt:i4>
      </vt:variant>
      <vt:variant>
        <vt:lpwstr/>
      </vt:variant>
      <vt:variant>
        <vt:lpwstr>Par178</vt:lpwstr>
      </vt:variant>
      <vt:variant>
        <vt:i4>4063333</vt:i4>
      </vt:variant>
      <vt:variant>
        <vt:i4>114</vt:i4>
      </vt:variant>
      <vt:variant>
        <vt:i4>0</vt:i4>
      </vt:variant>
      <vt:variant>
        <vt:i4>5</vt:i4>
      </vt:variant>
      <vt:variant>
        <vt:lpwstr>consultantplus://offline/ref=6DBB87A3508C8A2693D7E98A7C4B14C694A70638AB1942FB1606AE6BC534B93EED1DFC4063EASCGCN</vt:lpwstr>
      </vt:variant>
      <vt:variant>
        <vt:lpwstr/>
      </vt:variant>
      <vt:variant>
        <vt:i4>5963859</vt:i4>
      </vt:variant>
      <vt:variant>
        <vt:i4>111</vt:i4>
      </vt:variant>
      <vt:variant>
        <vt:i4>0</vt:i4>
      </vt:variant>
      <vt:variant>
        <vt:i4>5</vt:i4>
      </vt:variant>
      <vt:variant>
        <vt:lpwstr>consultantplus://offline/ref=6DBB87A3508C8A2693D7E98A7C4B14C694A70638AB1942FB1606AE6BC534B93EED1DFC4161SEG1N</vt:lpwstr>
      </vt:variant>
      <vt:variant>
        <vt:lpwstr/>
      </vt:variant>
      <vt:variant>
        <vt:i4>5963783</vt:i4>
      </vt:variant>
      <vt:variant>
        <vt:i4>108</vt:i4>
      </vt:variant>
      <vt:variant>
        <vt:i4>0</vt:i4>
      </vt:variant>
      <vt:variant>
        <vt:i4>5</vt:i4>
      </vt:variant>
      <vt:variant>
        <vt:lpwstr>consultantplus://offline/ref=6DBB87A3508C8A2693D7E98A7C4B14C694A70638AB1942FB1606AE6BC534B93EED1DFC4161SEGEN</vt:lpwstr>
      </vt:variant>
      <vt:variant>
        <vt:lpwstr/>
      </vt:variant>
      <vt:variant>
        <vt:i4>2818148</vt:i4>
      </vt:variant>
      <vt:variant>
        <vt:i4>105</vt:i4>
      </vt:variant>
      <vt:variant>
        <vt:i4>0</vt:i4>
      </vt:variant>
      <vt:variant>
        <vt:i4>5</vt:i4>
      </vt:variant>
      <vt:variant>
        <vt:lpwstr>consultantplus://offline/ref=CCF8F6C39294D131982D41B54CAA835B4EE767BB29FFE17B3EA2C0ADABE6F7444A326C58CD13jFI0M</vt:lpwstr>
      </vt:variant>
      <vt:variant>
        <vt:lpwstr/>
      </vt:variant>
      <vt:variant>
        <vt:i4>2818107</vt:i4>
      </vt:variant>
      <vt:variant>
        <vt:i4>102</vt:i4>
      </vt:variant>
      <vt:variant>
        <vt:i4>0</vt:i4>
      </vt:variant>
      <vt:variant>
        <vt:i4>5</vt:i4>
      </vt:variant>
      <vt:variant>
        <vt:lpwstr>consultantplus://offline/ref=CCF8F6C39294D131982D41B54CAA835B4EE767BB29FFE17B3EA2C0ADABE6F7444A326C5BCE10jFI7M</vt:lpwstr>
      </vt:variant>
      <vt:variant>
        <vt:lpwstr/>
      </vt:variant>
      <vt:variant>
        <vt:i4>3866683</vt:i4>
      </vt:variant>
      <vt:variant>
        <vt:i4>99</vt:i4>
      </vt:variant>
      <vt:variant>
        <vt:i4>0</vt:i4>
      </vt:variant>
      <vt:variant>
        <vt:i4>5</vt:i4>
      </vt:variant>
      <vt:variant>
        <vt:lpwstr>consultantplus://offline/ref=7C0A7380B68D115D61CE0C9E10E6686965945CA041EFF9D912FF30CA6EA1472F913E9BD7x469F</vt:lpwstr>
      </vt:variant>
      <vt:variant>
        <vt:lpwstr/>
      </vt:variant>
      <vt:variant>
        <vt:i4>5373954</vt:i4>
      </vt:variant>
      <vt:variant>
        <vt:i4>96</vt:i4>
      </vt:variant>
      <vt:variant>
        <vt:i4>0</vt:i4>
      </vt:variant>
      <vt:variant>
        <vt:i4>5</vt:i4>
      </vt:variant>
      <vt:variant>
        <vt:lpwstr>consultantplus://offline/ref=F89D2686895C50492219BB98321C0E1AB62C1269C8839768C4F5C16E0A71A800A86EDCF11Ch7sDN</vt:lpwstr>
      </vt:variant>
      <vt:variant>
        <vt:lpwstr/>
      </vt:variant>
      <vt:variant>
        <vt:i4>6357099</vt:i4>
      </vt:variant>
      <vt:variant>
        <vt:i4>93</vt:i4>
      </vt:variant>
      <vt:variant>
        <vt:i4>0</vt:i4>
      </vt:variant>
      <vt:variant>
        <vt:i4>5</vt:i4>
      </vt:variant>
      <vt:variant>
        <vt:lpwstr>consultantplus://offline/ref=E2B8D554FC0CE7FAB3B6622BF1F0B1B3AC21A1655D0098C2EE9319816FA74301CCD15F27756Db7qAM</vt:lpwstr>
      </vt:variant>
      <vt:variant>
        <vt:lpwstr/>
      </vt:variant>
      <vt:variant>
        <vt:i4>7995448</vt:i4>
      </vt:variant>
      <vt:variant>
        <vt:i4>90</vt:i4>
      </vt:variant>
      <vt:variant>
        <vt:i4>0</vt:i4>
      </vt:variant>
      <vt:variant>
        <vt:i4>5</vt:i4>
      </vt:variant>
      <vt:variant>
        <vt:lpwstr>consultantplus://offline/ref=93CA43C00FAEA905529C80B56D432F236A0863620E38E48B72350820A15B34F37EB73C1C8833dFmFM</vt:lpwstr>
      </vt:variant>
      <vt:variant>
        <vt:lpwstr/>
      </vt:variant>
      <vt:variant>
        <vt:i4>8257588</vt:i4>
      </vt:variant>
      <vt:variant>
        <vt:i4>87</vt:i4>
      </vt:variant>
      <vt:variant>
        <vt:i4>0</vt:i4>
      </vt:variant>
      <vt:variant>
        <vt:i4>5</vt:i4>
      </vt:variant>
      <vt:variant>
        <vt:lpwstr>consultantplus://offline/ref=93CA43C00FAEA905529C80B56D432F236A0863630337E48B72350820A15B34F37EB73C1C803AFABCd4m8M</vt:lpwstr>
      </vt:variant>
      <vt:variant>
        <vt:lpwstr/>
      </vt:variant>
      <vt:variant>
        <vt:i4>2359350</vt:i4>
      </vt:variant>
      <vt:variant>
        <vt:i4>84</vt:i4>
      </vt:variant>
      <vt:variant>
        <vt:i4>0</vt:i4>
      </vt:variant>
      <vt:variant>
        <vt:i4>5</vt:i4>
      </vt:variant>
      <vt:variant>
        <vt:lpwstr>consultantplus://offline/ref=B8B9065EAD497D28B25954CFE1EC656AC1C2A53BC322F21B4E6DF80F4F3D807F0E4A707D409EF46CA74ACA9876C593693B2D227DFD57EFoDL</vt:lpwstr>
      </vt:variant>
      <vt:variant>
        <vt:lpwstr/>
      </vt:variant>
      <vt:variant>
        <vt:i4>2359350</vt:i4>
      </vt:variant>
      <vt:variant>
        <vt:i4>81</vt:i4>
      </vt:variant>
      <vt:variant>
        <vt:i4>0</vt:i4>
      </vt:variant>
      <vt:variant>
        <vt:i4>5</vt:i4>
      </vt:variant>
      <vt:variant>
        <vt:lpwstr>consultantplus://offline/ref=B8B9065EAD497D28B25954CFE1EC656AC1C2A53BC322F21B4E6DF80F4F3D807F0E4A707D409EF46CA74ACA9876C593693B2D227DFD57EFoDL</vt:lpwstr>
      </vt:variant>
      <vt:variant>
        <vt:lpwstr/>
      </vt:variant>
      <vt:variant>
        <vt:i4>3801151</vt:i4>
      </vt:variant>
      <vt:variant>
        <vt:i4>78</vt:i4>
      </vt:variant>
      <vt:variant>
        <vt:i4>0</vt:i4>
      </vt:variant>
      <vt:variant>
        <vt:i4>5</vt:i4>
      </vt:variant>
      <vt:variant>
        <vt:lpwstr>consultantplus://offline/ref=DC84A7C346457E128D7380245151EBE7F7806FFA0F0C5DE8B6E18E6D0809EC6615D001801E191CDFE4874E980C14A4201AC9826D2018G7Y5L</vt:lpwstr>
      </vt:variant>
      <vt:variant>
        <vt:lpwstr/>
      </vt:variant>
      <vt:variant>
        <vt:i4>3801151</vt:i4>
      </vt:variant>
      <vt:variant>
        <vt:i4>75</vt:i4>
      </vt:variant>
      <vt:variant>
        <vt:i4>0</vt:i4>
      </vt:variant>
      <vt:variant>
        <vt:i4>5</vt:i4>
      </vt:variant>
      <vt:variant>
        <vt:lpwstr>consultantplus://offline/ref=DC84A7C346457E128D7380245151EBE7F7806FFA0F0C5DE8B6E18E6D0809EC6615D001801E191CDFE4874E980C14A4201AC9826D2018G7Y5L</vt:lpwstr>
      </vt:variant>
      <vt:variant>
        <vt:lpwstr/>
      </vt:variant>
      <vt:variant>
        <vt:i4>8257634</vt:i4>
      </vt:variant>
      <vt:variant>
        <vt:i4>72</vt:i4>
      </vt:variant>
      <vt:variant>
        <vt:i4>0</vt:i4>
      </vt:variant>
      <vt:variant>
        <vt:i4>5</vt:i4>
      </vt:variant>
      <vt:variant>
        <vt:lpwstr>consultantplus://offline/ref=93CA43C00FAEA905529C80B56D432F236A0863630337E48B72350820A15B34F37EB73C1C803BF8BEd4m2M</vt:lpwstr>
      </vt:variant>
      <vt:variant>
        <vt:lpwstr/>
      </vt:variant>
      <vt:variant>
        <vt:i4>4784210</vt:i4>
      </vt:variant>
      <vt:variant>
        <vt:i4>69</vt:i4>
      </vt:variant>
      <vt:variant>
        <vt:i4>0</vt:i4>
      </vt:variant>
      <vt:variant>
        <vt:i4>5</vt:i4>
      </vt:variant>
      <vt:variant>
        <vt:lpwstr>consultantplus://offline/ref=93CA43C00FAEA905529C80B56D432F236A0863630337E48B72350820A15B34F37EB73C1880d3mAM</vt:lpwstr>
      </vt:variant>
      <vt:variant>
        <vt:lpwstr/>
      </vt:variant>
      <vt:variant>
        <vt:i4>8257640</vt:i4>
      </vt:variant>
      <vt:variant>
        <vt:i4>66</vt:i4>
      </vt:variant>
      <vt:variant>
        <vt:i4>0</vt:i4>
      </vt:variant>
      <vt:variant>
        <vt:i4>5</vt:i4>
      </vt:variant>
      <vt:variant>
        <vt:lpwstr>consultantplus://offline/ref=93CA43C00FAEA905529C80B56D432F236A0863630337E48B72350820A15B34F37EB73C1C803BFCB7d4m1M</vt:lpwstr>
      </vt:variant>
      <vt:variant>
        <vt:lpwstr/>
      </vt:variant>
      <vt:variant>
        <vt:i4>4784132</vt:i4>
      </vt:variant>
      <vt:variant>
        <vt:i4>63</vt:i4>
      </vt:variant>
      <vt:variant>
        <vt:i4>0</vt:i4>
      </vt:variant>
      <vt:variant>
        <vt:i4>5</vt:i4>
      </vt:variant>
      <vt:variant>
        <vt:lpwstr>consultantplus://offline/ref=93CA43C00FAEA905529C80B56D432F236A0863630337E48B72350820A15B34F37EB73C1984d3m2M</vt:lpwstr>
      </vt:variant>
      <vt:variant>
        <vt:lpwstr/>
      </vt:variant>
      <vt:variant>
        <vt:i4>3997754</vt:i4>
      </vt:variant>
      <vt:variant>
        <vt:i4>60</vt:i4>
      </vt:variant>
      <vt:variant>
        <vt:i4>0</vt:i4>
      </vt:variant>
      <vt:variant>
        <vt:i4>5</vt:i4>
      </vt:variant>
      <vt:variant>
        <vt:lpwstr>consultantplus://offline/ref=30B3281C1C19B2BE19870CEF3406203F578CEBCFB6BEBA533E751BA036C3E96BAEF1B7ED7564B2A3EFB0059322A9F767285589E1CA00CEu1N</vt:lpwstr>
      </vt:variant>
      <vt:variant>
        <vt:lpwstr/>
      </vt:variant>
      <vt:variant>
        <vt:i4>7995455</vt:i4>
      </vt:variant>
      <vt:variant>
        <vt:i4>57</vt:i4>
      </vt:variant>
      <vt:variant>
        <vt:i4>0</vt:i4>
      </vt:variant>
      <vt:variant>
        <vt:i4>5</vt:i4>
      </vt:variant>
      <vt:variant>
        <vt:lpwstr>consultantplus://offline/ref=93CA43C00FAEA905529C80B56D432F236A0863670E3DE48B72350820A15B34F37EB73C1E8938dFm4M</vt:lpwstr>
      </vt:variant>
      <vt:variant>
        <vt:lpwstr/>
      </vt:variant>
      <vt:variant>
        <vt:i4>4915280</vt:i4>
      </vt:variant>
      <vt:variant>
        <vt:i4>54</vt:i4>
      </vt:variant>
      <vt:variant>
        <vt:i4>0</vt:i4>
      </vt:variant>
      <vt:variant>
        <vt:i4>5</vt:i4>
      </vt:variant>
      <vt:variant>
        <vt:lpwstr>consultantplus://offline/ref=95C0A726D879AC4BD1DC0242A1D5031BADF5582980F2C90FA178CFC324608CA24A4BC3D5B7bEHAI</vt:lpwstr>
      </vt:variant>
      <vt:variant>
        <vt:lpwstr/>
      </vt:variant>
      <vt:variant>
        <vt:i4>1441794</vt:i4>
      </vt:variant>
      <vt:variant>
        <vt:i4>51</vt:i4>
      </vt:variant>
      <vt:variant>
        <vt:i4>0</vt:i4>
      </vt:variant>
      <vt:variant>
        <vt:i4>5</vt:i4>
      </vt:variant>
      <vt:variant>
        <vt:lpwstr>consultantplus://offline/ref=4D92D7E8406E96AA0F63021D4B667FC0B83C7E8DB9F9CE9A92412FEABCz0y0N</vt:lpwstr>
      </vt:variant>
      <vt:variant>
        <vt:lpwstr/>
      </vt:variant>
      <vt:variant>
        <vt:i4>8257585</vt:i4>
      </vt:variant>
      <vt:variant>
        <vt:i4>48</vt:i4>
      </vt:variant>
      <vt:variant>
        <vt:i4>0</vt:i4>
      </vt:variant>
      <vt:variant>
        <vt:i4>5</vt:i4>
      </vt:variant>
      <vt:variant>
        <vt:lpwstr>consultantplus://offline/ref=93CA43C00FAEA905529C80B56D432F236A0863640438E48B72350820A15B34F37EB73C1C803AFFBCd4m5M</vt:lpwstr>
      </vt:variant>
      <vt:variant>
        <vt:lpwstr/>
      </vt:variant>
      <vt:variant>
        <vt:i4>5373954</vt:i4>
      </vt:variant>
      <vt:variant>
        <vt:i4>45</vt:i4>
      </vt:variant>
      <vt:variant>
        <vt:i4>0</vt:i4>
      </vt:variant>
      <vt:variant>
        <vt:i4>5</vt:i4>
      </vt:variant>
      <vt:variant>
        <vt:lpwstr/>
      </vt:variant>
      <vt:variant>
        <vt:lpwstr>Par30</vt:lpwstr>
      </vt:variant>
      <vt:variant>
        <vt:i4>2359350</vt:i4>
      </vt:variant>
      <vt:variant>
        <vt:i4>42</vt:i4>
      </vt:variant>
      <vt:variant>
        <vt:i4>0</vt:i4>
      </vt:variant>
      <vt:variant>
        <vt:i4>5</vt:i4>
      </vt:variant>
      <vt:variant>
        <vt:lpwstr>consultantplus://offline/ref=B8B9065EAD497D28B25954CFE1EC656AC1C2A53BC322F21B4E6DF80F4F3D807F0E4A707D409EF46CA74ACA9876C593693B2D227DFD57EFoDL</vt:lpwstr>
      </vt:variant>
      <vt:variant>
        <vt:lpwstr/>
      </vt:variant>
      <vt:variant>
        <vt:i4>2359350</vt:i4>
      </vt:variant>
      <vt:variant>
        <vt:i4>39</vt:i4>
      </vt:variant>
      <vt:variant>
        <vt:i4>0</vt:i4>
      </vt:variant>
      <vt:variant>
        <vt:i4>5</vt:i4>
      </vt:variant>
      <vt:variant>
        <vt:lpwstr>consultantplus://offline/ref=B8B9065EAD497D28B25954CFE1EC656AC1C2A53BC322F21B4E6DF80F4F3D807F0E4A707D409EF46CA74ACA9876C593693B2D227DFD57EFoDL</vt:lpwstr>
      </vt:variant>
      <vt:variant>
        <vt:lpwstr/>
      </vt:variant>
      <vt:variant>
        <vt:i4>3801151</vt:i4>
      </vt:variant>
      <vt:variant>
        <vt:i4>36</vt:i4>
      </vt:variant>
      <vt:variant>
        <vt:i4>0</vt:i4>
      </vt:variant>
      <vt:variant>
        <vt:i4>5</vt:i4>
      </vt:variant>
      <vt:variant>
        <vt:lpwstr>consultantplus://offline/ref=DC84A7C346457E128D7380245151EBE7F7806FFA0F0C5DE8B6E18E6D0809EC6615D001801E191CDFE4874E980C14A4201AC9826D2018G7Y5L</vt:lpwstr>
      </vt:variant>
      <vt:variant>
        <vt:lpwstr/>
      </vt:variant>
      <vt:variant>
        <vt:i4>3801151</vt:i4>
      </vt:variant>
      <vt:variant>
        <vt:i4>33</vt:i4>
      </vt:variant>
      <vt:variant>
        <vt:i4>0</vt:i4>
      </vt:variant>
      <vt:variant>
        <vt:i4>5</vt:i4>
      </vt:variant>
      <vt:variant>
        <vt:lpwstr>consultantplus://offline/ref=DC84A7C346457E128D7380245151EBE7F7806FFA0F0C5DE8B6E18E6D0809EC6615D001801E191CDFE4874E980C14A4201AC9826D2018G7Y5L</vt:lpwstr>
      </vt:variant>
      <vt:variant>
        <vt:lpwstr/>
      </vt:variant>
      <vt:variant>
        <vt:i4>8257634</vt:i4>
      </vt:variant>
      <vt:variant>
        <vt:i4>30</vt:i4>
      </vt:variant>
      <vt:variant>
        <vt:i4>0</vt:i4>
      </vt:variant>
      <vt:variant>
        <vt:i4>5</vt:i4>
      </vt:variant>
      <vt:variant>
        <vt:lpwstr>consultantplus://offline/ref=93CA43C00FAEA905529C80B56D432F236A0863630337E48B72350820A15B34F37EB73C1C803BF8BEd4m2M</vt:lpwstr>
      </vt:variant>
      <vt:variant>
        <vt:lpwstr/>
      </vt:variant>
      <vt:variant>
        <vt:i4>4784210</vt:i4>
      </vt:variant>
      <vt:variant>
        <vt:i4>27</vt:i4>
      </vt:variant>
      <vt:variant>
        <vt:i4>0</vt:i4>
      </vt:variant>
      <vt:variant>
        <vt:i4>5</vt:i4>
      </vt:variant>
      <vt:variant>
        <vt:lpwstr>consultantplus://offline/ref=93CA43C00FAEA905529C80B56D432F236A0863630337E48B72350820A15B34F37EB73C1880d3mAM</vt:lpwstr>
      </vt:variant>
      <vt:variant>
        <vt:lpwstr/>
      </vt:variant>
      <vt:variant>
        <vt:i4>8257640</vt:i4>
      </vt:variant>
      <vt:variant>
        <vt:i4>24</vt:i4>
      </vt:variant>
      <vt:variant>
        <vt:i4>0</vt:i4>
      </vt:variant>
      <vt:variant>
        <vt:i4>5</vt:i4>
      </vt:variant>
      <vt:variant>
        <vt:lpwstr>consultantplus://offline/ref=93CA43C00FAEA905529C80B56D432F236A0863630337E48B72350820A15B34F37EB73C1C803BFCB7d4m1M</vt:lpwstr>
      </vt:variant>
      <vt:variant>
        <vt:lpwstr/>
      </vt:variant>
      <vt:variant>
        <vt:i4>4784132</vt:i4>
      </vt:variant>
      <vt:variant>
        <vt:i4>21</vt:i4>
      </vt:variant>
      <vt:variant>
        <vt:i4>0</vt:i4>
      </vt:variant>
      <vt:variant>
        <vt:i4>5</vt:i4>
      </vt:variant>
      <vt:variant>
        <vt:lpwstr>consultantplus://offline/ref=93CA43C00FAEA905529C80B56D432F236A0863630337E48B72350820A15B34F37EB73C1984d3m2M</vt:lpwstr>
      </vt:variant>
      <vt:variant>
        <vt:lpwstr/>
      </vt:variant>
      <vt:variant>
        <vt:i4>3211368</vt:i4>
      </vt:variant>
      <vt:variant>
        <vt:i4>18</vt:i4>
      </vt:variant>
      <vt:variant>
        <vt:i4>0</vt:i4>
      </vt:variant>
      <vt:variant>
        <vt:i4>5</vt:i4>
      </vt:variant>
      <vt:variant>
        <vt:lpwstr>consultantplus://offline/ref=B7524823C56DEAF97E3109A98188611747076C647BDC742AB7762768F8B50E728933BEBFDB33666B697D4817E2895A0CEDBDC5F818C6NCp5N</vt:lpwstr>
      </vt:variant>
      <vt:variant>
        <vt:lpwstr/>
      </vt:variant>
      <vt:variant>
        <vt:i4>7602302</vt:i4>
      </vt:variant>
      <vt:variant>
        <vt:i4>15</vt:i4>
      </vt:variant>
      <vt:variant>
        <vt:i4>0</vt:i4>
      </vt:variant>
      <vt:variant>
        <vt:i4>5</vt:i4>
      </vt:variant>
      <vt:variant>
        <vt:lpwstr>consultantplus://offline/main?base=LAW;n=112746;fld=134</vt:lpwstr>
      </vt:variant>
      <vt:variant>
        <vt:lpwstr/>
      </vt:variant>
      <vt:variant>
        <vt:i4>4194319</vt:i4>
      </vt:variant>
      <vt:variant>
        <vt:i4>12</vt:i4>
      </vt:variant>
      <vt:variant>
        <vt:i4>0</vt:i4>
      </vt:variant>
      <vt:variant>
        <vt:i4>5</vt:i4>
      </vt:variant>
      <vt:variant>
        <vt:lpwstr>consultantplus://offline/ref=6064F8DFD93374F550D0C076A2B4609CF138751102FBBC719F1B1224A6g22EF</vt:lpwstr>
      </vt:variant>
      <vt:variant>
        <vt:lpwstr/>
      </vt:variant>
      <vt:variant>
        <vt:i4>7864431</vt:i4>
      </vt:variant>
      <vt:variant>
        <vt:i4>9</vt:i4>
      </vt:variant>
      <vt:variant>
        <vt:i4>0</vt:i4>
      </vt:variant>
      <vt:variant>
        <vt:i4>5</vt:i4>
      </vt:variant>
      <vt:variant>
        <vt:lpwstr>consultantplus://offline/ref=D116CFEF41166F47AC3F642C5F5DD48B288987D4254E825665E0FFD299AA4B11470F3D24F6260EE6L572L</vt:lpwstr>
      </vt:variant>
      <vt:variant>
        <vt:lpwstr/>
      </vt:variant>
      <vt:variant>
        <vt:i4>7143535</vt:i4>
      </vt:variant>
      <vt:variant>
        <vt:i4>6</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3</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0</vt:i4>
      </vt:variant>
      <vt:variant>
        <vt:i4>0</vt:i4>
      </vt:variant>
      <vt:variant>
        <vt:i4>5</vt:i4>
      </vt:variant>
      <vt:variant>
        <vt:lpwstr>consultantplus://offline/ref=7F4B4CF405FB750ABE1D4AACD4ED706E01E7F90BCE462B3C796C766D90666B9B7B4B43BE37c1q8H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dc:title>
  <dc:subject/>
  <dc:creator>Бабикова Е.Н.</dc:creator>
  <cp:keywords/>
  <dc:description/>
  <cp:lastModifiedBy>ptshishelov</cp:lastModifiedBy>
  <cp:revision>4</cp:revision>
  <cp:lastPrinted>2019-03-05T08:53:00Z</cp:lastPrinted>
  <dcterms:created xsi:type="dcterms:W3CDTF">2022-02-25T09:31:00Z</dcterms:created>
  <dcterms:modified xsi:type="dcterms:W3CDTF">2022-02-28T06:19:00Z</dcterms:modified>
</cp:coreProperties>
</file>