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-292" w:type="dxa"/>
        <w:tblLook w:val="01E0" w:firstRow="1" w:lastRow="1" w:firstColumn="1" w:lastColumn="1" w:noHBand="0" w:noVBand="0"/>
      </w:tblPr>
      <w:tblGrid>
        <w:gridCol w:w="3900"/>
        <w:gridCol w:w="2700"/>
        <w:gridCol w:w="3200"/>
      </w:tblGrid>
      <w:tr w:rsidR="00565EA8" w14:paraId="47F4FFB2" w14:textId="77777777">
        <w:tc>
          <w:tcPr>
            <w:tcW w:w="3900" w:type="dxa"/>
          </w:tcPr>
          <w:p w14:paraId="11EE1C90" w14:textId="77777777" w:rsidR="00565EA8" w:rsidRDefault="00565EA8" w:rsidP="00E14ADA"/>
        </w:tc>
        <w:tc>
          <w:tcPr>
            <w:tcW w:w="2700" w:type="dxa"/>
          </w:tcPr>
          <w:p w14:paraId="76CA8505" w14:textId="0DF6CFF7" w:rsidR="00565EA8" w:rsidRDefault="00565EA8" w:rsidP="001B5A2B">
            <w:pPr>
              <w:jc w:val="center"/>
            </w:pPr>
          </w:p>
        </w:tc>
        <w:tc>
          <w:tcPr>
            <w:tcW w:w="3200" w:type="dxa"/>
          </w:tcPr>
          <w:p w14:paraId="54CFEE47" w14:textId="4F1139D7" w:rsidR="00565EA8" w:rsidRDefault="00E14ADA" w:rsidP="001B5A2B">
            <w:pPr>
              <w:jc w:val="center"/>
            </w:pPr>
            <w:r>
              <w:rPr>
                <w:b/>
                <w:sz w:val="28"/>
              </w:rPr>
              <w:t>ПРОЕКТ</w:t>
            </w:r>
          </w:p>
        </w:tc>
      </w:tr>
    </w:tbl>
    <w:p w14:paraId="1D022AB4" w14:textId="77777777" w:rsidR="00565EA8" w:rsidRDefault="00565EA8" w:rsidP="008E6F09">
      <w:pPr>
        <w:pStyle w:val="1"/>
        <w:rPr>
          <w:b/>
          <w:spacing w:val="60"/>
          <w:sz w:val="28"/>
        </w:rPr>
      </w:pPr>
    </w:p>
    <w:p w14:paraId="73C5CC9D" w14:textId="77777777" w:rsidR="00283E9D" w:rsidRDefault="007E57EC" w:rsidP="008E6F09">
      <w:pPr>
        <w:pStyle w:val="1"/>
        <w:rPr>
          <w:b/>
          <w:sz w:val="28"/>
        </w:rPr>
      </w:pPr>
      <w:r>
        <w:rPr>
          <w:b/>
          <w:sz w:val="28"/>
        </w:rPr>
        <w:t xml:space="preserve">   </w:t>
      </w:r>
    </w:p>
    <w:p w14:paraId="772D0976" w14:textId="6A7A601B" w:rsidR="00C3567C" w:rsidRDefault="007E57EC" w:rsidP="008E6F09">
      <w:pPr>
        <w:pStyle w:val="1"/>
        <w:rPr>
          <w:b/>
          <w:sz w:val="28"/>
        </w:rPr>
      </w:pPr>
      <w:r>
        <w:rPr>
          <w:b/>
          <w:sz w:val="28"/>
        </w:rPr>
        <w:t xml:space="preserve"> </w:t>
      </w:r>
      <w:r w:rsidR="00C3567C">
        <w:rPr>
          <w:b/>
          <w:sz w:val="28"/>
        </w:rPr>
        <w:t>ПОСТАНОВЛЕНИЕ</w:t>
      </w:r>
    </w:p>
    <w:p w14:paraId="15D0FE6A" w14:textId="77777777" w:rsidR="00C3567C" w:rsidRDefault="00C3567C" w:rsidP="008E6F09">
      <w:pPr>
        <w:jc w:val="center"/>
        <w:rPr>
          <w:b/>
          <w:sz w:val="16"/>
        </w:rPr>
      </w:pPr>
    </w:p>
    <w:p w14:paraId="207B6DCB" w14:textId="540E5AD0" w:rsidR="00D77070" w:rsidRPr="00E14ADA" w:rsidRDefault="007E57EC" w:rsidP="00E14ADA">
      <w:pPr>
        <w:pStyle w:val="1"/>
        <w:tabs>
          <w:tab w:val="center" w:pos="4820"/>
          <w:tab w:val="left" w:pos="7395"/>
        </w:tabs>
        <w:jc w:val="left"/>
        <w:rPr>
          <w:b/>
          <w:sz w:val="28"/>
        </w:rPr>
      </w:pPr>
      <w:r>
        <w:rPr>
          <w:b/>
          <w:sz w:val="28"/>
        </w:rPr>
        <w:tab/>
      </w:r>
      <w:r w:rsidR="00E14ADA">
        <w:rPr>
          <w:b/>
          <w:sz w:val="28"/>
        </w:rPr>
        <w:tab/>
      </w:r>
    </w:p>
    <w:p w14:paraId="3A2FB5D3" w14:textId="53D7C777" w:rsidR="00565EA8" w:rsidRPr="002211D2" w:rsidRDefault="00565EA8" w:rsidP="00565EA8">
      <w:pPr>
        <w:pStyle w:val="8"/>
        <w:ind w:right="4393"/>
        <w:rPr>
          <w:i w:val="0"/>
          <w:sz w:val="27"/>
          <w:szCs w:val="27"/>
        </w:rPr>
      </w:pPr>
      <w:r w:rsidRPr="002211D2">
        <w:rPr>
          <w:i w:val="0"/>
          <w:sz w:val="27"/>
          <w:szCs w:val="27"/>
        </w:rPr>
        <w:t xml:space="preserve">от </w:t>
      </w:r>
      <w:r w:rsidR="00E14ADA">
        <w:rPr>
          <w:i w:val="0"/>
          <w:sz w:val="27"/>
          <w:szCs w:val="27"/>
        </w:rPr>
        <w:t>28</w:t>
      </w:r>
      <w:r w:rsidR="00A10143" w:rsidRPr="002211D2">
        <w:rPr>
          <w:i w:val="0"/>
          <w:sz w:val="27"/>
          <w:szCs w:val="27"/>
        </w:rPr>
        <w:t xml:space="preserve"> </w:t>
      </w:r>
      <w:r w:rsidR="00E14ADA">
        <w:rPr>
          <w:i w:val="0"/>
          <w:sz w:val="27"/>
          <w:szCs w:val="27"/>
        </w:rPr>
        <w:t>февраля</w:t>
      </w:r>
      <w:r w:rsidR="00ED3B71" w:rsidRPr="002211D2">
        <w:rPr>
          <w:i w:val="0"/>
          <w:sz w:val="27"/>
          <w:szCs w:val="27"/>
        </w:rPr>
        <w:t xml:space="preserve"> </w:t>
      </w:r>
      <w:r w:rsidR="00BC4D82" w:rsidRPr="002211D2">
        <w:rPr>
          <w:i w:val="0"/>
          <w:sz w:val="27"/>
          <w:szCs w:val="27"/>
        </w:rPr>
        <w:t>20</w:t>
      </w:r>
      <w:r w:rsidR="00E14ADA">
        <w:rPr>
          <w:i w:val="0"/>
          <w:sz w:val="27"/>
          <w:szCs w:val="27"/>
        </w:rPr>
        <w:t>22</w:t>
      </w:r>
      <w:r w:rsidRPr="002211D2">
        <w:rPr>
          <w:i w:val="0"/>
          <w:sz w:val="27"/>
          <w:szCs w:val="27"/>
        </w:rPr>
        <w:t xml:space="preserve"> г</w:t>
      </w:r>
      <w:r w:rsidR="004E1572" w:rsidRPr="002211D2">
        <w:rPr>
          <w:i w:val="0"/>
          <w:sz w:val="27"/>
          <w:szCs w:val="27"/>
        </w:rPr>
        <w:t>.</w:t>
      </w:r>
      <w:r w:rsidR="000D680D" w:rsidRPr="002211D2">
        <w:rPr>
          <w:i w:val="0"/>
          <w:sz w:val="27"/>
          <w:szCs w:val="27"/>
        </w:rPr>
        <w:t xml:space="preserve"> </w:t>
      </w:r>
      <w:r w:rsidRPr="002211D2">
        <w:rPr>
          <w:i w:val="0"/>
          <w:sz w:val="27"/>
          <w:szCs w:val="27"/>
        </w:rPr>
        <w:t>№</w:t>
      </w:r>
      <w:r w:rsidR="006A5D70" w:rsidRPr="002211D2">
        <w:rPr>
          <w:i w:val="0"/>
          <w:sz w:val="27"/>
          <w:szCs w:val="27"/>
        </w:rPr>
        <w:t xml:space="preserve"> </w:t>
      </w:r>
    </w:p>
    <w:p w14:paraId="535F3884" w14:textId="77777777" w:rsidR="00DF18FC" w:rsidRDefault="00565EA8" w:rsidP="009308C1">
      <w:r w:rsidRPr="009C2D51">
        <w:rPr>
          <w:sz w:val="26"/>
          <w:szCs w:val="26"/>
        </w:rPr>
        <w:t xml:space="preserve">    </w:t>
      </w:r>
      <w:r w:rsidR="009308C1" w:rsidRPr="009C2D51">
        <w:rPr>
          <w:sz w:val="26"/>
          <w:szCs w:val="26"/>
        </w:rPr>
        <w:t xml:space="preserve">  </w:t>
      </w:r>
      <w:r w:rsidR="009308C1" w:rsidRPr="00BC4D82">
        <w:t>с. Усть-Цильма Республики Ком</w:t>
      </w:r>
      <w:r w:rsidR="004D624C">
        <w:t>и</w:t>
      </w:r>
    </w:p>
    <w:p w14:paraId="07080A21" w14:textId="77777777" w:rsidR="009C7CB7" w:rsidRPr="005D4044" w:rsidRDefault="009C7CB7" w:rsidP="009308C1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</w:tblGrid>
      <w:tr w:rsidR="009C7CB7" w:rsidRPr="002211D2" w14:paraId="7BEDB86C" w14:textId="77777777" w:rsidTr="002211D2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A795639" w14:textId="77777777" w:rsidR="00D829CF" w:rsidRPr="002211D2" w:rsidRDefault="003C1A7C" w:rsidP="0030484B">
            <w:pPr>
              <w:jc w:val="both"/>
              <w:rPr>
                <w:sz w:val="27"/>
                <w:szCs w:val="27"/>
              </w:rPr>
            </w:pPr>
            <w:r w:rsidRPr="002211D2">
              <w:rPr>
                <w:sz w:val="27"/>
                <w:szCs w:val="27"/>
              </w:rPr>
              <w:t xml:space="preserve">Об утверждении </w:t>
            </w:r>
            <w:r w:rsidR="00B10B9C" w:rsidRPr="002211D2">
              <w:rPr>
                <w:sz w:val="27"/>
                <w:szCs w:val="27"/>
              </w:rPr>
              <w:t xml:space="preserve">административного регламента предоставления муниципальной услуги </w:t>
            </w:r>
            <w:r w:rsidR="006C1FF9" w:rsidRPr="002211D2">
              <w:rPr>
                <w:sz w:val="27"/>
                <w:szCs w:val="27"/>
              </w:rPr>
              <w:t>«</w:t>
            </w:r>
            <w:r w:rsidR="002211D2" w:rsidRPr="002211D2">
              <w:rPr>
                <w:bCs/>
                <w:sz w:val="27"/>
                <w:szCs w:val="27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6C1FF9" w:rsidRPr="002211D2">
              <w:rPr>
                <w:sz w:val="27"/>
                <w:szCs w:val="27"/>
              </w:rPr>
              <w:t>»</w:t>
            </w:r>
          </w:p>
        </w:tc>
      </w:tr>
    </w:tbl>
    <w:p w14:paraId="69C900C4" w14:textId="77777777" w:rsidR="005D4044" w:rsidRPr="002211D2" w:rsidRDefault="005D4044" w:rsidP="005D4044">
      <w:pPr>
        <w:ind w:firstLine="708"/>
        <w:jc w:val="both"/>
        <w:rPr>
          <w:sz w:val="27"/>
          <w:szCs w:val="27"/>
        </w:rPr>
      </w:pPr>
    </w:p>
    <w:p w14:paraId="14B735E9" w14:textId="77777777" w:rsidR="00283E9D" w:rsidRDefault="00283E9D" w:rsidP="00A10143">
      <w:pPr>
        <w:ind w:firstLine="708"/>
        <w:jc w:val="both"/>
        <w:rPr>
          <w:sz w:val="27"/>
          <w:szCs w:val="27"/>
        </w:rPr>
      </w:pPr>
    </w:p>
    <w:p w14:paraId="5F2F5105" w14:textId="22A2AE3A" w:rsidR="00A10143" w:rsidRDefault="00A10143" w:rsidP="00A10143">
      <w:pPr>
        <w:ind w:firstLine="708"/>
        <w:jc w:val="both"/>
        <w:rPr>
          <w:sz w:val="27"/>
          <w:szCs w:val="27"/>
        </w:rPr>
      </w:pPr>
      <w:r w:rsidRPr="002211D2">
        <w:rPr>
          <w:sz w:val="27"/>
          <w:szCs w:val="27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 </w:t>
      </w:r>
      <w:r w:rsidRPr="002211D2">
        <w:rPr>
          <w:bCs/>
          <w:sz w:val="27"/>
          <w:szCs w:val="27"/>
        </w:rPr>
        <w:t xml:space="preserve">и Уставом администрации муниципального образования муниципального района «Усть-Цилемский», </w:t>
      </w:r>
      <w:r w:rsidRPr="002211D2">
        <w:rPr>
          <w:sz w:val="27"/>
          <w:szCs w:val="27"/>
        </w:rPr>
        <w:t>в целях повышения эффективности предоставления гражданам муниципальных услуг</w:t>
      </w:r>
    </w:p>
    <w:p w14:paraId="5602BB97" w14:textId="77777777" w:rsidR="00283E9D" w:rsidRPr="002211D2" w:rsidRDefault="00283E9D" w:rsidP="00A10143">
      <w:pPr>
        <w:ind w:firstLine="708"/>
        <w:jc w:val="both"/>
        <w:rPr>
          <w:sz w:val="27"/>
          <w:szCs w:val="27"/>
        </w:rPr>
      </w:pPr>
    </w:p>
    <w:p w14:paraId="35440349" w14:textId="77777777" w:rsidR="005D4044" w:rsidRPr="002211D2" w:rsidRDefault="005D4044" w:rsidP="005D4044">
      <w:pPr>
        <w:ind w:firstLine="708"/>
        <w:jc w:val="both"/>
        <w:rPr>
          <w:sz w:val="27"/>
          <w:szCs w:val="27"/>
        </w:rPr>
      </w:pPr>
    </w:p>
    <w:p w14:paraId="0D3ED287" w14:textId="51BA3108" w:rsidR="00D124A5" w:rsidRDefault="005D4044" w:rsidP="005D4044">
      <w:pPr>
        <w:jc w:val="both"/>
        <w:rPr>
          <w:spacing w:val="-4"/>
          <w:sz w:val="27"/>
          <w:szCs w:val="27"/>
        </w:rPr>
      </w:pPr>
      <w:r w:rsidRPr="002211D2">
        <w:rPr>
          <w:spacing w:val="-4"/>
          <w:sz w:val="27"/>
          <w:szCs w:val="27"/>
        </w:rPr>
        <w:t>а</w:t>
      </w:r>
      <w:r w:rsidR="004E1572" w:rsidRPr="002211D2">
        <w:rPr>
          <w:spacing w:val="-4"/>
          <w:sz w:val="27"/>
          <w:szCs w:val="27"/>
        </w:rPr>
        <w:t>дминистрация муниципального района «Усть-Цилемский» постановляет:</w:t>
      </w:r>
    </w:p>
    <w:p w14:paraId="6EF7D326" w14:textId="77777777" w:rsidR="00283E9D" w:rsidRPr="002211D2" w:rsidRDefault="00283E9D" w:rsidP="005D4044">
      <w:pPr>
        <w:jc w:val="both"/>
        <w:rPr>
          <w:spacing w:val="-4"/>
          <w:sz w:val="27"/>
          <w:szCs w:val="27"/>
        </w:rPr>
      </w:pPr>
    </w:p>
    <w:p w14:paraId="3E1F31B3" w14:textId="77777777" w:rsidR="00342A94" w:rsidRPr="002211D2" w:rsidRDefault="00342A94" w:rsidP="00342A94">
      <w:pPr>
        <w:ind w:firstLine="709"/>
        <w:jc w:val="both"/>
        <w:textAlignment w:val="baseline"/>
        <w:rPr>
          <w:sz w:val="27"/>
          <w:szCs w:val="27"/>
        </w:rPr>
      </w:pPr>
    </w:p>
    <w:p w14:paraId="4DC283C2" w14:textId="77777777" w:rsidR="00B10B9C" w:rsidRPr="002211D2" w:rsidRDefault="009C2FE8" w:rsidP="00B10B9C">
      <w:pPr>
        <w:ind w:firstLine="708"/>
        <w:jc w:val="both"/>
        <w:rPr>
          <w:spacing w:val="3"/>
          <w:sz w:val="27"/>
          <w:szCs w:val="27"/>
        </w:rPr>
      </w:pPr>
      <w:r w:rsidRPr="002211D2">
        <w:rPr>
          <w:sz w:val="27"/>
          <w:szCs w:val="27"/>
        </w:rPr>
        <w:t xml:space="preserve">1. </w:t>
      </w:r>
      <w:r w:rsidR="003C1A7C" w:rsidRPr="002211D2">
        <w:rPr>
          <w:sz w:val="27"/>
          <w:szCs w:val="27"/>
        </w:rPr>
        <w:t xml:space="preserve">Утвердить </w:t>
      </w:r>
      <w:r w:rsidR="00B10B9C" w:rsidRPr="002211D2">
        <w:rPr>
          <w:spacing w:val="3"/>
          <w:sz w:val="27"/>
          <w:szCs w:val="27"/>
        </w:rPr>
        <w:t>административный регламент предоставления муниципальной услуги «</w:t>
      </w:r>
      <w:r w:rsidR="002211D2" w:rsidRPr="002211D2">
        <w:rPr>
          <w:bCs/>
          <w:sz w:val="27"/>
          <w:szCs w:val="27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10B9C" w:rsidRPr="002211D2">
        <w:rPr>
          <w:spacing w:val="3"/>
          <w:sz w:val="27"/>
          <w:szCs w:val="27"/>
        </w:rPr>
        <w:t xml:space="preserve">» согласно приложению. </w:t>
      </w:r>
    </w:p>
    <w:p w14:paraId="3A457A40" w14:textId="77777777" w:rsidR="00B10B9C" w:rsidRPr="002211D2" w:rsidRDefault="00B10B9C" w:rsidP="00B10B9C">
      <w:pPr>
        <w:ind w:firstLine="708"/>
        <w:jc w:val="both"/>
        <w:rPr>
          <w:spacing w:val="3"/>
          <w:sz w:val="27"/>
          <w:szCs w:val="27"/>
        </w:rPr>
      </w:pPr>
      <w:r w:rsidRPr="002211D2">
        <w:rPr>
          <w:spacing w:val="3"/>
          <w:sz w:val="27"/>
          <w:szCs w:val="27"/>
        </w:rPr>
        <w:t>2. 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</w:r>
    </w:p>
    <w:p w14:paraId="166FBBC0" w14:textId="621693BC" w:rsidR="00B10B9C" w:rsidRDefault="00B10B9C" w:rsidP="00B10B9C">
      <w:pPr>
        <w:ind w:firstLine="708"/>
        <w:jc w:val="both"/>
        <w:rPr>
          <w:spacing w:val="3"/>
          <w:sz w:val="27"/>
          <w:szCs w:val="27"/>
        </w:rPr>
      </w:pPr>
      <w:r w:rsidRPr="002211D2">
        <w:rPr>
          <w:spacing w:val="3"/>
          <w:sz w:val="27"/>
          <w:szCs w:val="27"/>
        </w:rPr>
        <w:t>3. Постановление вступает в силу со дня официального опубликования.</w:t>
      </w:r>
    </w:p>
    <w:p w14:paraId="48405E4E" w14:textId="45C9A24E" w:rsidR="00E14ADA" w:rsidRPr="00E14ADA" w:rsidRDefault="00E14ADA" w:rsidP="00E14ADA">
      <w:pPr>
        <w:ind w:firstLine="708"/>
        <w:jc w:val="both"/>
        <w:rPr>
          <w:spacing w:val="3"/>
          <w:sz w:val="27"/>
          <w:szCs w:val="27"/>
        </w:rPr>
      </w:pPr>
      <w:r w:rsidRPr="00E14ADA">
        <w:rPr>
          <w:spacing w:val="3"/>
          <w:sz w:val="27"/>
          <w:szCs w:val="27"/>
        </w:rPr>
        <w:t xml:space="preserve">4. Считать утратившим силу постановление администрации муниципального района «Усть-Цилемский» </w:t>
      </w:r>
      <w:r w:rsidRPr="00E14ADA">
        <w:rPr>
          <w:spacing w:val="3"/>
          <w:sz w:val="27"/>
          <w:szCs w:val="27"/>
        </w:rPr>
        <w:t xml:space="preserve">от 13 марта 2019 г. № 03/229 </w:t>
      </w:r>
      <w:r w:rsidRPr="00E14ADA">
        <w:rPr>
          <w:spacing w:val="3"/>
          <w:sz w:val="27"/>
          <w:szCs w:val="27"/>
        </w:rPr>
        <w:t>«Об утверждении административного регламента предоставления муниципальной услуги «Выдача</w:t>
      </w:r>
      <w:r w:rsidRPr="00E14ADA">
        <w:rPr>
          <w:sz w:val="27"/>
          <w:szCs w:val="27"/>
        </w:rPr>
        <w:t xml:space="preserve"> разрешения на строительство объекта капитального строительства</w:t>
      </w:r>
      <w:r w:rsidRPr="00E14ADA">
        <w:rPr>
          <w:spacing w:val="3"/>
          <w:sz w:val="27"/>
          <w:szCs w:val="27"/>
        </w:rPr>
        <w:t>».</w:t>
      </w:r>
    </w:p>
    <w:p w14:paraId="578267B3" w14:textId="77777777" w:rsidR="002211D2" w:rsidRPr="002211D2" w:rsidRDefault="002211D2" w:rsidP="00B10B9C">
      <w:pPr>
        <w:ind w:firstLine="708"/>
        <w:jc w:val="both"/>
        <w:rPr>
          <w:spacing w:val="3"/>
          <w:sz w:val="27"/>
          <w:szCs w:val="27"/>
        </w:rPr>
      </w:pPr>
    </w:p>
    <w:p w14:paraId="40D12BA6" w14:textId="77777777" w:rsidR="002211D2" w:rsidRDefault="002211D2" w:rsidP="00B10B9C">
      <w:pPr>
        <w:ind w:firstLine="708"/>
        <w:jc w:val="both"/>
        <w:rPr>
          <w:spacing w:val="3"/>
          <w:sz w:val="27"/>
          <w:szCs w:val="27"/>
        </w:rPr>
      </w:pPr>
    </w:p>
    <w:p w14:paraId="33844F2E" w14:textId="77777777" w:rsidR="002211D2" w:rsidRPr="002211D2" w:rsidRDefault="002211D2" w:rsidP="00B10B9C">
      <w:pPr>
        <w:ind w:firstLine="708"/>
        <w:jc w:val="both"/>
        <w:rPr>
          <w:spacing w:val="3"/>
          <w:sz w:val="27"/>
          <w:szCs w:val="27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7128"/>
        <w:gridCol w:w="2280"/>
      </w:tblGrid>
      <w:tr w:rsidR="00F036DF" w:rsidRPr="002211D2" w14:paraId="3C41365B" w14:textId="77777777" w:rsidTr="00F036DF">
        <w:tc>
          <w:tcPr>
            <w:tcW w:w="7128" w:type="dxa"/>
          </w:tcPr>
          <w:p w14:paraId="353B66F7" w14:textId="77777777" w:rsidR="00E14ADA" w:rsidRDefault="00E14ADA" w:rsidP="00E14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«Усть-Цилемский»                                </w:t>
            </w:r>
          </w:p>
          <w:p w14:paraId="42E9E799" w14:textId="58FDA27B" w:rsidR="00E14ADA" w:rsidRDefault="00E14ADA" w:rsidP="00E14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</w:t>
            </w:r>
          </w:p>
          <w:p w14:paraId="20065207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6A241FA3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6BC11424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710DF68D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258D6543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65F57AC3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730BC362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657911CE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62F7BF41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474DA7D1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7B50377B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780663D1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34D77E30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20A943DA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40EF1790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269A2F30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0669AF55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79F1A598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049821CA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4237EB3F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3F3CFBC7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7F9ECE08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31E5039C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005CED0E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4E336103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710FC1AF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3A3B38F9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4807A044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19E44929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5BFC58DC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73859A90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028C9C7C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66FA31D8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1088D9C0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6F5C5907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0498BD3C" w14:textId="1BD94589" w:rsidR="00283E9D" w:rsidRDefault="00283E9D" w:rsidP="00283E9D">
            <w:pPr>
              <w:rPr>
                <w:sz w:val="22"/>
                <w:szCs w:val="22"/>
              </w:rPr>
            </w:pPr>
          </w:p>
          <w:p w14:paraId="6549582C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5E1D7B38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63164D4F" w14:textId="46344F20" w:rsidR="00283E9D" w:rsidRDefault="00283E9D" w:rsidP="00283E9D">
            <w:pPr>
              <w:rPr>
                <w:sz w:val="22"/>
                <w:szCs w:val="22"/>
              </w:rPr>
            </w:pPr>
          </w:p>
          <w:p w14:paraId="5FCC4FD8" w14:textId="77777777" w:rsidR="0005217B" w:rsidRDefault="0005217B" w:rsidP="00283E9D">
            <w:pPr>
              <w:rPr>
                <w:sz w:val="22"/>
                <w:szCs w:val="22"/>
              </w:rPr>
            </w:pPr>
            <w:bookmarkStart w:id="17" w:name="_GoBack"/>
            <w:bookmarkEnd w:id="17"/>
          </w:p>
          <w:p w14:paraId="643595BC" w14:textId="77777777" w:rsidR="00283E9D" w:rsidRDefault="00283E9D" w:rsidP="00283E9D">
            <w:pPr>
              <w:rPr>
                <w:sz w:val="22"/>
                <w:szCs w:val="22"/>
              </w:rPr>
            </w:pPr>
          </w:p>
          <w:p w14:paraId="617323CD" w14:textId="47DF7FC5" w:rsidR="00283E9D" w:rsidRDefault="00283E9D" w:rsidP="00283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Согласовано: А.П. Хозяинов       </w:t>
            </w:r>
          </w:p>
          <w:p w14:paraId="19314B6A" w14:textId="77777777" w:rsidR="00283E9D" w:rsidRDefault="00283E9D" w:rsidP="00283E9D">
            <w:pPr>
              <w:ind w:firstLine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14:paraId="1326D01E" w14:textId="77777777" w:rsidR="00283E9D" w:rsidRDefault="00283E9D" w:rsidP="00283E9D">
            <w:pPr>
              <w:ind w:firstLine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14:paraId="530AC1A0" w14:textId="77777777" w:rsidR="00283E9D" w:rsidRDefault="00283E9D" w:rsidP="00283E9D">
            <w:pPr>
              <w:ind w:firstLine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А.М. Дуркин</w:t>
            </w:r>
          </w:p>
          <w:p w14:paraId="5EB2EFD7" w14:textId="77777777" w:rsidR="00283E9D" w:rsidRDefault="00283E9D" w:rsidP="00283E9D">
            <w:pPr>
              <w:ind w:firstLine="700"/>
              <w:rPr>
                <w:sz w:val="22"/>
                <w:szCs w:val="22"/>
              </w:rPr>
            </w:pPr>
          </w:p>
          <w:p w14:paraId="11A7E758" w14:textId="77777777" w:rsidR="00283E9D" w:rsidRDefault="00283E9D" w:rsidP="00283E9D">
            <w:pPr>
              <w:ind w:firstLine="700"/>
              <w:rPr>
                <w:sz w:val="22"/>
                <w:szCs w:val="22"/>
              </w:rPr>
            </w:pPr>
          </w:p>
          <w:p w14:paraId="7162E572" w14:textId="77777777" w:rsidR="00283E9D" w:rsidRDefault="00283E9D" w:rsidP="0028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сполнитель: Шишелов П.Т. 92965                                                                           </w:t>
            </w:r>
          </w:p>
          <w:p w14:paraId="75DE6350" w14:textId="71611CE7" w:rsidR="00F036DF" w:rsidRPr="0005217B" w:rsidRDefault="00283E9D" w:rsidP="00824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Рассылка: отдел по развитию территорий, Ермолиной Т.И.</w:t>
            </w:r>
          </w:p>
        </w:tc>
        <w:tc>
          <w:tcPr>
            <w:tcW w:w="2280" w:type="dxa"/>
          </w:tcPr>
          <w:p w14:paraId="6F94D877" w14:textId="77777777" w:rsidR="00F036DF" w:rsidRPr="002211D2" w:rsidRDefault="003C1A7C" w:rsidP="008240DE">
            <w:pPr>
              <w:jc w:val="right"/>
              <w:rPr>
                <w:sz w:val="27"/>
                <w:szCs w:val="27"/>
              </w:rPr>
            </w:pPr>
            <w:r w:rsidRPr="002211D2">
              <w:rPr>
                <w:sz w:val="27"/>
                <w:szCs w:val="27"/>
              </w:rPr>
              <w:t>Н.М. Канев</w:t>
            </w:r>
          </w:p>
        </w:tc>
      </w:tr>
    </w:tbl>
    <w:p w14:paraId="2CCF14E8" w14:textId="77777777" w:rsidR="003C1A7C" w:rsidRDefault="003C1A7C" w:rsidP="00A85EFE">
      <w:pPr>
        <w:ind w:firstLine="700"/>
        <w:jc w:val="right"/>
        <w:rPr>
          <w:sz w:val="28"/>
          <w:szCs w:val="28"/>
        </w:rPr>
      </w:pPr>
    </w:p>
    <w:p w14:paraId="1F61C593" w14:textId="77777777" w:rsidR="00E71EE2" w:rsidRDefault="00E71EE2" w:rsidP="002211D2">
      <w:pPr>
        <w:rPr>
          <w:sz w:val="28"/>
          <w:szCs w:val="28"/>
        </w:rPr>
      </w:pPr>
    </w:p>
    <w:p w14:paraId="04E56236" w14:textId="77777777" w:rsidR="00A85EFE" w:rsidRPr="00B10B9C" w:rsidRDefault="005D4044" w:rsidP="00A85EFE">
      <w:pPr>
        <w:ind w:firstLine="700"/>
        <w:jc w:val="right"/>
        <w:rPr>
          <w:sz w:val="28"/>
          <w:szCs w:val="28"/>
        </w:rPr>
      </w:pPr>
      <w:r w:rsidRPr="00B10B9C">
        <w:rPr>
          <w:sz w:val="28"/>
          <w:szCs w:val="28"/>
        </w:rPr>
        <w:lastRenderedPageBreak/>
        <w:t xml:space="preserve">УТВЕРЖДЕН </w:t>
      </w:r>
    </w:p>
    <w:p w14:paraId="6EF561DE" w14:textId="77777777" w:rsidR="00A85EFE" w:rsidRPr="00B10B9C" w:rsidRDefault="005D4044" w:rsidP="00A85EFE">
      <w:pPr>
        <w:ind w:firstLine="700"/>
        <w:jc w:val="right"/>
        <w:rPr>
          <w:sz w:val="28"/>
          <w:szCs w:val="28"/>
        </w:rPr>
      </w:pPr>
      <w:r w:rsidRPr="00B10B9C">
        <w:rPr>
          <w:sz w:val="28"/>
          <w:szCs w:val="28"/>
        </w:rPr>
        <w:t>постановлением</w:t>
      </w:r>
      <w:r w:rsidR="00A85EFE" w:rsidRPr="00B10B9C">
        <w:rPr>
          <w:sz w:val="28"/>
          <w:szCs w:val="28"/>
        </w:rPr>
        <w:t xml:space="preserve"> администрации </w:t>
      </w:r>
    </w:p>
    <w:p w14:paraId="56B880F3" w14:textId="77777777" w:rsidR="00A85EFE" w:rsidRPr="00B10B9C" w:rsidRDefault="00A85EFE" w:rsidP="00A85EFE">
      <w:pPr>
        <w:ind w:firstLine="700"/>
        <w:jc w:val="right"/>
        <w:rPr>
          <w:sz w:val="28"/>
          <w:szCs w:val="28"/>
        </w:rPr>
      </w:pPr>
      <w:r w:rsidRPr="00B10B9C">
        <w:rPr>
          <w:sz w:val="28"/>
          <w:szCs w:val="28"/>
        </w:rPr>
        <w:t xml:space="preserve">муниципального района «Усть-Цилемский» </w:t>
      </w:r>
    </w:p>
    <w:p w14:paraId="1CEC5C39" w14:textId="5BFAAFD8" w:rsidR="00D5645C" w:rsidRPr="00B10B9C" w:rsidRDefault="00E14ADA" w:rsidP="00635964">
      <w:pPr>
        <w:ind w:firstLine="700"/>
        <w:jc w:val="right"/>
        <w:rPr>
          <w:sz w:val="28"/>
          <w:szCs w:val="28"/>
        </w:rPr>
      </w:pPr>
      <w:r w:rsidRPr="00B10B9C">
        <w:rPr>
          <w:sz w:val="28"/>
          <w:szCs w:val="28"/>
        </w:rPr>
        <w:t xml:space="preserve"> </w:t>
      </w:r>
      <w:r w:rsidR="005D4044" w:rsidRPr="00B10B9C">
        <w:rPr>
          <w:sz w:val="28"/>
          <w:szCs w:val="28"/>
        </w:rPr>
        <w:t>(приложение)</w:t>
      </w:r>
    </w:p>
    <w:p w14:paraId="329ABC77" w14:textId="77777777" w:rsidR="009C2FE8" w:rsidRDefault="009C2FE8" w:rsidP="00635964">
      <w:pPr>
        <w:ind w:firstLine="700"/>
        <w:jc w:val="right"/>
        <w:rPr>
          <w:sz w:val="28"/>
          <w:szCs w:val="28"/>
        </w:rPr>
      </w:pPr>
    </w:p>
    <w:p w14:paraId="753CFF30" w14:textId="77777777" w:rsidR="00B10B9C" w:rsidRPr="00CD3D8F" w:rsidRDefault="00B10B9C" w:rsidP="00CD3D8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D3D8F">
        <w:rPr>
          <w:sz w:val="28"/>
        </w:rPr>
        <w:t>АДМИНИСТРАТИВНЫЙ РЕГЛАМЕНТ</w:t>
      </w:r>
    </w:p>
    <w:p w14:paraId="4016CC19" w14:textId="6ADD6DB3" w:rsidR="00B10B9C" w:rsidRPr="00CD3D8F" w:rsidRDefault="00B10B9C" w:rsidP="00CD3D8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B10B9C">
        <w:rPr>
          <w:sz w:val="28"/>
          <w:szCs w:val="28"/>
        </w:rPr>
        <w:t>предоставления муниципальной услуги</w:t>
      </w:r>
      <w:r w:rsidRPr="00CD3D8F">
        <w:rPr>
          <w:sz w:val="28"/>
        </w:rPr>
        <w:t xml:space="preserve"> «</w:t>
      </w:r>
      <w:r w:rsidR="002211D2" w:rsidRPr="00CD3D8F">
        <w:rPr>
          <w:sz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D3D8F">
        <w:rPr>
          <w:sz w:val="28"/>
        </w:rPr>
        <w:t>»</w:t>
      </w:r>
    </w:p>
    <w:p w14:paraId="45A0B811" w14:textId="77777777" w:rsidR="00B10B9C" w:rsidRPr="00CD3D8F" w:rsidRDefault="00B10B9C" w:rsidP="00CD3D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</w:rPr>
      </w:pPr>
      <w:bookmarkStart w:id="18" w:name="Par53"/>
      <w:bookmarkEnd w:id="18"/>
    </w:p>
    <w:p w14:paraId="41C24DFA" w14:textId="77777777" w:rsidR="00B10B9C" w:rsidRPr="00CD3D8F" w:rsidRDefault="00B10B9C" w:rsidP="00CD3D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</w:rPr>
      </w:pPr>
      <w:r w:rsidRPr="00CD3D8F">
        <w:rPr>
          <w:sz w:val="28"/>
        </w:rPr>
        <w:t>I. Общие положения</w:t>
      </w:r>
    </w:p>
    <w:p w14:paraId="56363594" w14:textId="77777777" w:rsidR="00B10B9C" w:rsidRPr="00CD3D8F" w:rsidRDefault="00B10B9C" w:rsidP="00CD3D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14:paraId="78B24CB9" w14:textId="77777777" w:rsidR="00B10B9C" w:rsidRPr="00CD3D8F" w:rsidRDefault="00B10B9C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</w:rPr>
      </w:pPr>
      <w:bookmarkStart w:id="19" w:name="Par55"/>
      <w:bookmarkEnd w:id="19"/>
      <w:r w:rsidRPr="00CD3D8F">
        <w:rPr>
          <w:sz w:val="28"/>
        </w:rPr>
        <w:t>Предмет регулирования административного регламента</w:t>
      </w:r>
    </w:p>
    <w:p w14:paraId="6B364CDD" w14:textId="77777777" w:rsidR="00A10143" w:rsidRPr="00CD3D8F" w:rsidRDefault="00A10143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</w:rPr>
      </w:pPr>
    </w:p>
    <w:p w14:paraId="1D2FBDA3" w14:textId="1FA0B628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1.1. 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– административный регламент), определяет порядок, сроки и последовательность действий (административных процедур) </w:t>
      </w:r>
      <w:r w:rsidRPr="0069309E">
        <w:rPr>
          <w:rFonts w:cs="Arial"/>
          <w:sz w:val="28"/>
          <w:szCs w:val="28"/>
        </w:rPr>
        <w:t>администрации муниципального района «Усть-Цилемский»</w:t>
      </w:r>
      <w:r w:rsidRPr="00CD3D8F">
        <w:rPr>
          <w:sz w:val="28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14:paraId="4B8AD9BA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28CF814C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BA01A73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</w:rPr>
      </w:pPr>
      <w:bookmarkStart w:id="20" w:name="Par59"/>
      <w:bookmarkEnd w:id="20"/>
      <w:r w:rsidRPr="00CD3D8F">
        <w:rPr>
          <w:sz w:val="28"/>
        </w:rPr>
        <w:t>Круг заявителей</w:t>
      </w:r>
    </w:p>
    <w:p w14:paraId="35E4529C" w14:textId="77777777" w:rsidR="00054BCA" w:rsidRPr="00C77D89" w:rsidRDefault="002211D2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61"/>
      <w:bookmarkEnd w:id="21"/>
      <w:r w:rsidRPr="00CD3D8F">
        <w:rPr>
          <w:sz w:val="28"/>
        </w:rPr>
        <w:lastRenderedPageBreak/>
        <w:t>1.2. Заявителями на предоставление муниципальной услуги являются</w:t>
      </w:r>
      <w:r w:rsidR="00054BCA" w:rsidRPr="00C77D89">
        <w:rPr>
          <w:sz w:val="28"/>
          <w:szCs w:val="28"/>
        </w:rPr>
        <w:t>:</w:t>
      </w:r>
    </w:p>
    <w:p w14:paraId="08237F74" w14:textId="347D1B03" w:rsidR="002211D2" w:rsidRPr="00CD3D8F" w:rsidRDefault="002211D2" w:rsidP="00CD3D8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D3D8F">
        <w:rPr>
          <w:sz w:val="28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14:paraId="54DD382A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45C097D9" w14:textId="77777777" w:rsidR="002211D2" w:rsidRPr="00CD3D8F" w:rsidRDefault="002211D2" w:rsidP="00CD3D8F">
      <w:pPr>
        <w:widowControl w:val="0"/>
        <w:autoSpaceDE w:val="0"/>
        <w:autoSpaceDN w:val="0"/>
        <w:adjustRightInd w:val="0"/>
        <w:outlineLvl w:val="2"/>
        <w:rPr>
          <w:sz w:val="28"/>
        </w:rPr>
      </w:pPr>
      <w:bookmarkStart w:id="22" w:name="Par66"/>
      <w:bookmarkEnd w:id="22"/>
      <w:r w:rsidRPr="00CD3D8F">
        <w:rPr>
          <w:sz w:val="28"/>
        </w:rPr>
        <w:t xml:space="preserve"> </w:t>
      </w:r>
    </w:p>
    <w:p w14:paraId="088E2B97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r w:rsidRPr="00CD3D8F">
        <w:rPr>
          <w:b/>
          <w:sz w:val="28"/>
        </w:rPr>
        <w:t>Требования к порядку информирования о предоставлении</w:t>
      </w:r>
    </w:p>
    <w:p w14:paraId="512AE578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D3D8F">
        <w:rPr>
          <w:b/>
          <w:sz w:val="28"/>
        </w:rPr>
        <w:t>муниципальной услуги</w:t>
      </w:r>
    </w:p>
    <w:p w14:paraId="75B20D79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ABBD5D7" w14:textId="69498C19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3" w:name="Par96"/>
      <w:bookmarkEnd w:id="23"/>
      <w:r w:rsidRPr="00CD3D8F">
        <w:rPr>
          <w:sz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14:paraId="23076EC0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6F3086D3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- в Органе, МФЦ по месту своего проживания (регистрации); </w:t>
      </w:r>
    </w:p>
    <w:p w14:paraId="33B14D01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по справочным телефонам;</w:t>
      </w:r>
    </w:p>
    <w:p w14:paraId="33E3FF0C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в сети Интернет (на официальном сайте Органа</w:t>
      </w:r>
      <w:r w:rsidRPr="0069309E">
        <w:rPr>
          <w:sz w:val="28"/>
          <w:szCs w:val="28"/>
        </w:rPr>
        <w:t xml:space="preserve"> - http://mrust-cilma.ru</w:t>
      </w:r>
      <w:r w:rsidRPr="00CD3D8F">
        <w:rPr>
          <w:sz w:val="28"/>
        </w:rPr>
        <w:t>);</w:t>
      </w:r>
    </w:p>
    <w:p w14:paraId="4CBC4779" w14:textId="20ABC07C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 - посредством государственной информационной системы Республики Коми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6E0EDE2C" w14:textId="13420AE2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направив письменное обращение через организацию почтовой связи</w:t>
      </w:r>
      <w:r w:rsidR="00054BCA" w:rsidRPr="00C77D89">
        <w:rPr>
          <w:sz w:val="28"/>
          <w:szCs w:val="28"/>
        </w:rPr>
        <w:t>,</w:t>
      </w:r>
      <w:r w:rsidRPr="00CD3D8F">
        <w:rPr>
          <w:sz w:val="28"/>
        </w:rPr>
        <w:t xml:space="preserve"> либо по электронной почте.</w:t>
      </w:r>
    </w:p>
    <w:p w14:paraId="4B6E296E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5C384D15" w14:textId="67A83C44" w:rsidR="002211D2" w:rsidRPr="00CD3D8F" w:rsidRDefault="00054BCA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77D89">
        <w:rPr>
          <w:sz w:val="28"/>
          <w:szCs w:val="28"/>
        </w:rPr>
        <w:lastRenderedPageBreak/>
        <w:t xml:space="preserve"> </w:t>
      </w:r>
      <w:r w:rsidR="002211D2" w:rsidRPr="00CD3D8F">
        <w:rPr>
          <w:sz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76F1FC96" w14:textId="3E4D4B65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</w:t>
      </w:r>
      <w:r w:rsidR="00054BCA" w:rsidRPr="00C77D89">
        <w:rPr>
          <w:sz w:val="28"/>
          <w:szCs w:val="28"/>
        </w:rPr>
        <w:t>,</w:t>
      </w:r>
      <w:r w:rsidRPr="00CD3D8F">
        <w:rPr>
          <w:sz w:val="28"/>
        </w:rPr>
        <w:t xml:space="preserve"> в связи с отсутствием услуг, необходимых и обязательных для предоставления муниципальной услуги</w:t>
      </w:r>
      <w:r w:rsidR="00054BCA" w:rsidRPr="00C77D89">
        <w:rPr>
          <w:rStyle w:val="af8"/>
          <w:rFonts w:eastAsia="Calibri"/>
          <w:sz w:val="28"/>
          <w:szCs w:val="28"/>
        </w:rPr>
        <w:footnoteReference w:id="2"/>
      </w:r>
      <w:r w:rsidRPr="00CD3D8F">
        <w:rPr>
          <w:sz w:val="28"/>
        </w:rPr>
        <w:t>.</w:t>
      </w:r>
    </w:p>
    <w:p w14:paraId="3C73FE27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48E9FB27" w14:textId="478EBBEA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Едином портале государственных и муниципальных услуг (функций), на официальном сайте Органа.</w:t>
      </w:r>
    </w:p>
    <w:p w14:paraId="5354F0F7" w14:textId="5E985450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На официальном сайте Органа,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14:paraId="7CAD1FD9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18ABCC28" w14:textId="5E7F7E43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- настоящий </w:t>
      </w:r>
      <w:r w:rsidR="00054BCA" w:rsidRPr="00C77D89">
        <w:rPr>
          <w:sz w:val="28"/>
          <w:szCs w:val="28"/>
        </w:rPr>
        <w:t>Административный</w:t>
      </w:r>
      <w:r w:rsidRPr="00CD3D8F">
        <w:rPr>
          <w:sz w:val="28"/>
        </w:rPr>
        <w:t xml:space="preserve"> регламент;</w:t>
      </w:r>
    </w:p>
    <w:p w14:paraId="11C3EBFB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справочная информация:</w:t>
      </w:r>
    </w:p>
    <w:p w14:paraId="2440C0AC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14:paraId="632C3AB5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14:paraId="35A2CFEE" w14:textId="22C8D0FB" w:rsidR="002211D2" w:rsidRPr="00785559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 w:rsidRPr="00CD3D8F">
        <w:rPr>
          <w:sz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</w:t>
      </w:r>
      <w:r w:rsidRPr="00CD3D8F">
        <w:rPr>
          <w:sz w:val="28"/>
        </w:rPr>
        <w:lastRenderedPageBreak/>
        <w:t xml:space="preserve">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69309E">
        <w:rPr>
          <w:sz w:val="28"/>
          <w:szCs w:val="28"/>
        </w:rPr>
        <w:t>admust-cilma@mail.ru</w:t>
      </w:r>
      <w:r w:rsidRPr="0069309E">
        <w:rPr>
          <w:sz w:val="28"/>
          <w:szCs w:val="28"/>
          <w:u w:val="single"/>
        </w:rPr>
        <w:t>;</w:t>
      </w:r>
    </w:p>
    <w:p w14:paraId="420FAF6F" w14:textId="3AA8987B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адрес сайта МФЦ (</w:t>
      </w:r>
      <w:r w:rsidRPr="0069309E">
        <w:rPr>
          <w:sz w:val="28"/>
          <w:szCs w:val="28"/>
        </w:rPr>
        <w:t>mfc.rkomi</w:t>
      </w:r>
      <w:r w:rsidRPr="00CD3D8F">
        <w:rPr>
          <w:sz w:val="28"/>
        </w:rPr>
        <w:t>.ru);</w:t>
      </w:r>
    </w:p>
    <w:p w14:paraId="6ECA0439" w14:textId="48877BEF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адреса Единого портала государственных и муниципальных услуг (функций), </w:t>
      </w:r>
    </w:p>
    <w:p w14:paraId="5710E2CF" w14:textId="6910EAD8" w:rsidR="002211D2" w:rsidRPr="00CD3D8F" w:rsidRDefault="002211D2" w:rsidP="00CD3D8F">
      <w:pPr>
        <w:shd w:val="clear" w:color="auto" w:fill="FFFFFF"/>
        <w:ind w:right="5" w:firstLine="850"/>
        <w:jc w:val="both"/>
        <w:rPr>
          <w:sz w:val="28"/>
        </w:rPr>
      </w:pPr>
      <w:r w:rsidRPr="00CD3D8F">
        <w:rPr>
          <w:sz w:val="28"/>
        </w:rPr>
        <w:t>На Едином портале государственных и муниципальных услуг (функций) также размещается следующая информация:</w:t>
      </w:r>
    </w:p>
    <w:p w14:paraId="3DDA12D0" w14:textId="77777777" w:rsidR="002211D2" w:rsidRPr="00CD3D8F" w:rsidRDefault="002211D2" w:rsidP="00CD3D8F">
      <w:pPr>
        <w:shd w:val="clear" w:color="auto" w:fill="FFFFFF"/>
        <w:tabs>
          <w:tab w:val="left" w:pos="1277"/>
        </w:tabs>
        <w:ind w:firstLine="850"/>
        <w:jc w:val="both"/>
        <w:rPr>
          <w:sz w:val="28"/>
        </w:rPr>
      </w:pPr>
      <w:r w:rsidRPr="00CD3D8F">
        <w:rPr>
          <w:spacing w:val="-5"/>
          <w:sz w:val="28"/>
        </w:rPr>
        <w:t>а)</w:t>
      </w:r>
      <w:r w:rsidRPr="00CD3D8F">
        <w:rPr>
          <w:sz w:val="28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21099D0" w14:textId="77777777" w:rsidR="002211D2" w:rsidRPr="00CD3D8F" w:rsidRDefault="002211D2" w:rsidP="00CD3D8F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8"/>
        </w:rPr>
      </w:pPr>
      <w:r w:rsidRPr="00CD3D8F">
        <w:rPr>
          <w:sz w:val="28"/>
        </w:rPr>
        <w:t>б) круг заявителей;</w:t>
      </w:r>
    </w:p>
    <w:p w14:paraId="01E9C21E" w14:textId="77777777" w:rsidR="002211D2" w:rsidRPr="00CD3D8F" w:rsidRDefault="002211D2" w:rsidP="00CD3D8F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8"/>
        </w:rPr>
      </w:pPr>
      <w:r w:rsidRPr="00CD3D8F">
        <w:rPr>
          <w:spacing w:val="-5"/>
          <w:sz w:val="28"/>
        </w:rPr>
        <w:t xml:space="preserve">в) </w:t>
      </w:r>
      <w:r w:rsidRPr="00CD3D8F">
        <w:rPr>
          <w:sz w:val="28"/>
        </w:rPr>
        <w:t>срок предоставления муниципальной услуги;</w:t>
      </w:r>
    </w:p>
    <w:p w14:paraId="7FC8AE9E" w14:textId="77777777" w:rsidR="002211D2" w:rsidRPr="00CD3D8F" w:rsidRDefault="002211D2" w:rsidP="00CD3D8F">
      <w:pPr>
        <w:shd w:val="clear" w:color="auto" w:fill="FFFFFF"/>
        <w:tabs>
          <w:tab w:val="left" w:pos="1219"/>
        </w:tabs>
        <w:ind w:right="5" w:firstLine="850"/>
        <w:jc w:val="both"/>
        <w:rPr>
          <w:sz w:val="28"/>
        </w:rPr>
      </w:pPr>
      <w:r w:rsidRPr="00CD3D8F">
        <w:rPr>
          <w:spacing w:val="-5"/>
          <w:sz w:val="28"/>
        </w:rPr>
        <w:t>г)</w:t>
      </w:r>
      <w:r w:rsidRPr="00CD3D8F">
        <w:rPr>
          <w:sz w:val="28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0DFECAB" w14:textId="77777777" w:rsidR="002211D2" w:rsidRPr="00CD3D8F" w:rsidRDefault="002211D2" w:rsidP="00CD3D8F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8"/>
        </w:rPr>
      </w:pPr>
      <w:r w:rsidRPr="00CD3D8F">
        <w:rPr>
          <w:spacing w:val="-5"/>
          <w:sz w:val="28"/>
        </w:rPr>
        <w:t>д)</w:t>
      </w:r>
      <w:r w:rsidRPr="00CD3D8F">
        <w:rPr>
          <w:sz w:val="28"/>
        </w:rPr>
        <w:t> </w:t>
      </w:r>
      <w:r w:rsidRPr="00CD3D8F">
        <w:rPr>
          <w:spacing w:val="-1"/>
          <w:sz w:val="28"/>
        </w:rPr>
        <w:t xml:space="preserve">размер государственной пошлины, взимаемой за </w:t>
      </w:r>
      <w:r w:rsidRPr="00CD3D8F">
        <w:rPr>
          <w:spacing w:val="-2"/>
          <w:sz w:val="28"/>
        </w:rPr>
        <w:t xml:space="preserve">предоставление </w:t>
      </w:r>
      <w:r w:rsidRPr="00CD3D8F">
        <w:rPr>
          <w:sz w:val="28"/>
        </w:rPr>
        <w:t>муниципальной услуги;</w:t>
      </w:r>
    </w:p>
    <w:p w14:paraId="3987440C" w14:textId="77777777" w:rsidR="002211D2" w:rsidRPr="00CD3D8F" w:rsidRDefault="002211D2" w:rsidP="00CD3D8F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8"/>
        </w:rPr>
      </w:pPr>
      <w:r w:rsidRPr="00CD3D8F">
        <w:rPr>
          <w:sz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14:paraId="154A57BB" w14:textId="77777777" w:rsidR="002211D2" w:rsidRPr="00AA70CA" w:rsidRDefault="002211D2" w:rsidP="00AA70CA">
      <w:pPr>
        <w:pStyle w:val="aff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8"/>
        </w:rPr>
      </w:pPr>
      <w:r w:rsidRPr="00AA70CA">
        <w:rPr>
          <w:rFonts w:ascii="Times New Roman" w:hAnsi="Times New Roman"/>
          <w:sz w:val="28"/>
          <w:lang w:val="en-US"/>
        </w:rPr>
        <w:t>ж)</w:t>
      </w:r>
      <w:r w:rsidRPr="00CD3D8F">
        <w:rPr>
          <w:sz w:val="28"/>
        </w:rPr>
        <w:t> </w:t>
      </w:r>
      <w:r w:rsidRPr="00AA70CA">
        <w:rPr>
          <w:rFonts w:ascii="Times New Roman" w:hAnsi="Times New Roman"/>
          <w:sz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60144C77" w14:textId="77777777" w:rsidR="002211D2" w:rsidRPr="00CD3D8F" w:rsidRDefault="002211D2" w:rsidP="00CD3D8F">
      <w:pPr>
        <w:shd w:val="clear" w:color="auto" w:fill="FFFFFF"/>
        <w:spacing w:before="38"/>
        <w:ind w:firstLine="850"/>
        <w:jc w:val="both"/>
        <w:rPr>
          <w:sz w:val="28"/>
        </w:rPr>
      </w:pPr>
      <w:r w:rsidRPr="00CD3D8F">
        <w:rPr>
          <w:spacing w:val="-1"/>
          <w:sz w:val="28"/>
        </w:rPr>
        <w:t xml:space="preserve">з) формы заявлений (уведомлений, сообщений), используемые при предоставлении </w:t>
      </w:r>
      <w:r w:rsidRPr="00CD3D8F">
        <w:rPr>
          <w:sz w:val="28"/>
        </w:rPr>
        <w:t>муниципальной услуги.</w:t>
      </w:r>
    </w:p>
    <w:p w14:paraId="05C65F87" w14:textId="08CE6C7C" w:rsidR="002211D2" w:rsidRPr="00CD3D8F" w:rsidRDefault="002211D2" w:rsidP="00CD3D8F">
      <w:pPr>
        <w:shd w:val="clear" w:color="auto" w:fill="FFFFFF"/>
        <w:ind w:firstLine="850"/>
        <w:jc w:val="both"/>
        <w:rPr>
          <w:sz w:val="28"/>
        </w:rPr>
      </w:pPr>
      <w:r w:rsidRPr="00CD3D8F">
        <w:rPr>
          <w:sz w:val="28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264B7FE8" w14:textId="77777777" w:rsidR="002211D2" w:rsidRPr="00CD3D8F" w:rsidRDefault="002211D2" w:rsidP="00CD3D8F">
      <w:pPr>
        <w:shd w:val="clear" w:color="auto" w:fill="FFFFFF"/>
        <w:ind w:firstLine="850"/>
        <w:jc w:val="both"/>
        <w:rPr>
          <w:sz w:val="28"/>
        </w:rPr>
      </w:pPr>
      <w:r w:rsidRPr="00CD3D8F">
        <w:rPr>
          <w:sz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D3D8F">
        <w:rPr>
          <w:spacing w:val="-1"/>
          <w:sz w:val="28"/>
        </w:rPr>
        <w:t xml:space="preserve">программного обеспечения, установка которого на технические средства заявителя требует </w:t>
      </w:r>
      <w:r w:rsidRPr="00CD3D8F">
        <w:rPr>
          <w:sz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EE4350C" w14:textId="77777777" w:rsidR="00EB1AB7" w:rsidRPr="00EE4E01" w:rsidRDefault="00EB1AB7" w:rsidP="00EB1AB7">
      <w:pPr>
        <w:shd w:val="clear" w:color="auto" w:fill="FFFFFF"/>
        <w:ind w:firstLine="850"/>
        <w:jc w:val="both"/>
        <w:rPr>
          <w:sz w:val="28"/>
          <w:szCs w:val="28"/>
        </w:rPr>
      </w:pPr>
      <w:r w:rsidRPr="003F0DAB">
        <w:rPr>
          <w:sz w:val="28"/>
          <w:szCs w:val="28"/>
        </w:rPr>
        <w:t xml:space="preserve">Информирование о порядке предоставления услуги </w:t>
      </w:r>
      <w:r>
        <w:rPr>
          <w:sz w:val="28"/>
          <w:szCs w:val="28"/>
        </w:rPr>
        <w:t xml:space="preserve">также </w:t>
      </w:r>
      <w:r w:rsidRPr="003F0DAB">
        <w:rPr>
          <w:sz w:val="28"/>
          <w:szCs w:val="28"/>
        </w:rPr>
        <w:t>осуществляется по единому номеру телефона поддержки Единого портала государственных и муниципальных услуг (функций) 8 800 100 70 10.</w:t>
      </w:r>
    </w:p>
    <w:p w14:paraId="43D40B17" w14:textId="77777777" w:rsidR="00EB1AB7" w:rsidRPr="00C77D89" w:rsidRDefault="00EB1AB7" w:rsidP="00054BCA">
      <w:pPr>
        <w:shd w:val="clear" w:color="auto" w:fill="FFFFFF"/>
        <w:ind w:firstLine="850"/>
        <w:jc w:val="both"/>
        <w:rPr>
          <w:sz w:val="28"/>
          <w:szCs w:val="28"/>
        </w:rPr>
      </w:pPr>
    </w:p>
    <w:p w14:paraId="38BA4367" w14:textId="77777777" w:rsidR="00054BCA" w:rsidRPr="00C77D89" w:rsidRDefault="00054BCA" w:rsidP="00054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76B429" w14:textId="77777777" w:rsidR="002211D2" w:rsidRPr="00AA70CA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</w:rPr>
      </w:pPr>
      <w:r w:rsidRPr="00AA70CA">
        <w:rPr>
          <w:b/>
          <w:sz w:val="28"/>
        </w:rPr>
        <w:t>II. Стандарт предоставления муниципальной услуги</w:t>
      </w:r>
      <w:bookmarkStart w:id="27" w:name="Par98"/>
      <w:bookmarkEnd w:id="27"/>
    </w:p>
    <w:p w14:paraId="19EA4A4F" w14:textId="77777777" w:rsidR="002211D2" w:rsidRPr="00CD3D8F" w:rsidRDefault="002211D2" w:rsidP="00AA70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14:paraId="4C318221" w14:textId="77777777" w:rsidR="002211D2" w:rsidRPr="00AA70CA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r w:rsidRPr="00AA70CA">
        <w:rPr>
          <w:b/>
          <w:sz w:val="28"/>
        </w:rPr>
        <w:lastRenderedPageBreak/>
        <w:t>Наименование муниципальной услуги</w:t>
      </w:r>
    </w:p>
    <w:p w14:paraId="225A0621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8" w:name="Par100"/>
      <w:bookmarkEnd w:id="28"/>
    </w:p>
    <w:p w14:paraId="72A9E72B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CD3D8F">
        <w:rPr>
          <w:sz w:val="28"/>
        </w:rPr>
        <w:t>2.1. Наименование муниципальной услуги: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CD3D8F">
        <w:rPr>
          <w:i/>
          <w:sz w:val="28"/>
        </w:rPr>
        <w:t>.</w:t>
      </w:r>
    </w:p>
    <w:p w14:paraId="7B164BE3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16A39A1" w14:textId="77777777" w:rsidR="002211D2" w:rsidRPr="00AA70CA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29" w:name="Par102"/>
      <w:bookmarkEnd w:id="29"/>
      <w:r w:rsidRPr="00AA70CA">
        <w:rPr>
          <w:b/>
          <w:sz w:val="28"/>
        </w:rPr>
        <w:t>Наименование органа, предоставляющего муниципальную услугу</w:t>
      </w:r>
    </w:p>
    <w:p w14:paraId="03319A34" w14:textId="77777777" w:rsidR="002211D2" w:rsidRPr="00CD3D8F" w:rsidRDefault="002211D2" w:rsidP="00CD3D8F">
      <w:pPr>
        <w:autoSpaceDE w:val="0"/>
        <w:autoSpaceDN w:val="0"/>
        <w:adjustRightInd w:val="0"/>
        <w:ind w:firstLine="709"/>
        <w:rPr>
          <w:sz w:val="28"/>
        </w:rPr>
      </w:pPr>
    </w:p>
    <w:p w14:paraId="20F55FA9" w14:textId="6863CA51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2.2. Предоставление муниципальной услуги осуществляется </w:t>
      </w:r>
      <w:r w:rsidRPr="0069309E">
        <w:rPr>
          <w:sz w:val="28"/>
          <w:szCs w:val="28"/>
        </w:rPr>
        <w:t>отделом землепользования и застройки администрации муниципального района «Усть-Цилемский».</w:t>
      </w:r>
      <w:r w:rsidRPr="00CD3D8F">
        <w:rPr>
          <w:sz w:val="28"/>
        </w:rPr>
        <w:t xml:space="preserve"> </w:t>
      </w:r>
    </w:p>
    <w:p w14:paraId="006394AB" w14:textId="7E72809B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69309E">
        <w:rPr>
          <w:sz w:val="28"/>
          <w:szCs w:val="28"/>
        </w:rPr>
        <w:t>,</w:t>
      </w:r>
      <w:r w:rsidRPr="00CD3D8F">
        <w:rPr>
          <w:sz w:val="28"/>
        </w:rPr>
        <w:t xml:space="preserve"> уведомления и выдачи результата муниципальной услуги заявителю</w:t>
      </w:r>
    </w:p>
    <w:p w14:paraId="62955224" w14:textId="77777777" w:rsidR="00054BCA" w:rsidRPr="00C77D89" w:rsidRDefault="002211D2" w:rsidP="00054B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CD3D8F">
        <w:rPr>
          <w:sz w:val="28"/>
        </w:rPr>
        <w:t>При предоставлении муниципальной услуги запрещается требовать от заявителя</w:t>
      </w:r>
      <w:r w:rsidR="00054BCA" w:rsidRPr="00C77D89">
        <w:rPr>
          <w:sz w:val="28"/>
          <w:szCs w:val="28"/>
        </w:rPr>
        <w:t>:</w:t>
      </w:r>
    </w:p>
    <w:p w14:paraId="074B0611" w14:textId="157D1C1A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C77D89">
        <w:rPr>
          <w:sz w:val="28"/>
          <w:szCs w:val="28"/>
        </w:rPr>
        <w:t>-</w:t>
      </w:r>
      <w:r w:rsidR="002211D2" w:rsidRPr="00CD3D8F">
        <w:rPr>
          <w:sz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2211D2" w:rsidRPr="00CD3D8F">
          <w:rPr>
            <w:sz w:val="28"/>
          </w:rPr>
          <w:t>2010 г</w:t>
        </w:r>
      </w:smartTag>
      <w:r w:rsidR="002211D2" w:rsidRPr="00CD3D8F">
        <w:rPr>
          <w:sz w:val="28"/>
        </w:rPr>
        <w:t>. № 210-ФЗ «Об организации предоставления государственных и муниципальных услуг».</w:t>
      </w:r>
    </w:p>
    <w:p w14:paraId="64347884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C004CF7" w14:textId="77777777" w:rsidR="002211D2" w:rsidRPr="00BC27CA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30" w:name="Par108"/>
      <w:bookmarkEnd w:id="30"/>
      <w:r w:rsidRPr="00BC27CA">
        <w:rPr>
          <w:b/>
          <w:sz w:val="28"/>
        </w:rPr>
        <w:t>Описание результата предоставления муниципальной услуги</w:t>
      </w:r>
    </w:p>
    <w:p w14:paraId="4295754C" w14:textId="77777777" w:rsidR="002211D2" w:rsidRPr="00BC27CA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</w:p>
    <w:p w14:paraId="7AC1CF14" w14:textId="7BABCFEF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D89">
        <w:rPr>
          <w:sz w:val="28"/>
          <w:szCs w:val="28"/>
        </w:rPr>
        <w:t xml:space="preserve"> </w:t>
      </w:r>
      <w:r w:rsidR="002211D2" w:rsidRPr="00CD3D8F">
        <w:rPr>
          <w:sz w:val="28"/>
        </w:rPr>
        <w:t>2.3. Результатом предоставления муниципальной услуги являются:</w:t>
      </w:r>
    </w:p>
    <w:p w14:paraId="783236BC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1" w:name="Par112"/>
      <w:bookmarkEnd w:id="31"/>
      <w:r w:rsidRPr="00CD3D8F">
        <w:rPr>
          <w:sz w:val="28"/>
        </w:rPr>
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 предоставлении муниципальной услуги);</w:t>
      </w:r>
    </w:p>
    <w:p w14:paraId="396ACFE5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об отказе в предоставлении муниципальной услуги).</w:t>
      </w:r>
    </w:p>
    <w:p w14:paraId="0954F066" w14:textId="77777777" w:rsidR="00EB1AB7" w:rsidRPr="00226660" w:rsidRDefault="00EB1AB7" w:rsidP="00EB1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660">
        <w:rPr>
          <w:sz w:val="28"/>
          <w:szCs w:val="28"/>
        </w:rPr>
        <w:t xml:space="preserve">На Едином портале государственных и муниципальных услуг результатом предоставления </w:t>
      </w:r>
      <w:r>
        <w:rPr>
          <w:sz w:val="28"/>
          <w:szCs w:val="28"/>
        </w:rPr>
        <w:t>муниципальной</w:t>
      </w:r>
      <w:r w:rsidRPr="00226660">
        <w:rPr>
          <w:sz w:val="28"/>
          <w:szCs w:val="28"/>
        </w:rPr>
        <w:t xml:space="preserve"> услуги является решение о предоставлении </w:t>
      </w:r>
      <w:r>
        <w:rPr>
          <w:sz w:val="28"/>
          <w:szCs w:val="28"/>
        </w:rPr>
        <w:t>муниципальной</w:t>
      </w:r>
      <w:r w:rsidRPr="00226660">
        <w:rPr>
          <w:sz w:val="28"/>
          <w:szCs w:val="28"/>
        </w:rPr>
        <w:t xml:space="preserve"> услуги в виде электронной записи в Личном </w:t>
      </w:r>
      <w:r w:rsidRPr="00226660">
        <w:rPr>
          <w:sz w:val="28"/>
          <w:szCs w:val="28"/>
        </w:rPr>
        <w:lastRenderedPageBreak/>
        <w:t>кабинете заявителя.</w:t>
      </w:r>
    </w:p>
    <w:p w14:paraId="1A97342D" w14:textId="77777777" w:rsidR="00EB1AB7" w:rsidRPr="00226660" w:rsidRDefault="00EB1AB7" w:rsidP="00EB1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660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226660">
        <w:rPr>
          <w:sz w:val="28"/>
          <w:szCs w:val="28"/>
        </w:rPr>
        <w:t xml:space="preserve">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</w:t>
      </w:r>
      <w:r>
        <w:rPr>
          <w:sz w:val="28"/>
          <w:szCs w:val="28"/>
        </w:rPr>
        <w:t>муниципальной</w:t>
      </w:r>
      <w:r w:rsidRPr="00226660">
        <w:rPr>
          <w:sz w:val="28"/>
          <w:szCs w:val="28"/>
        </w:rPr>
        <w:t xml:space="preserve"> услуги посредством Единого портала государственных и муниципальных услуг.</w:t>
      </w:r>
    </w:p>
    <w:p w14:paraId="51B658EF" w14:textId="35B961E3" w:rsidR="002211D2" w:rsidRPr="00CD3D8F" w:rsidRDefault="00EB1AB7" w:rsidP="00BC27C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26660">
        <w:rPr>
          <w:sz w:val="28"/>
          <w:szCs w:val="28"/>
        </w:rPr>
        <w:t xml:space="preserve">Сведения о предоставлении </w:t>
      </w:r>
      <w:r>
        <w:rPr>
          <w:sz w:val="28"/>
          <w:szCs w:val="28"/>
        </w:rPr>
        <w:t>муниципальной</w:t>
      </w:r>
      <w:r w:rsidRPr="00226660">
        <w:rPr>
          <w:sz w:val="28"/>
          <w:szCs w:val="28"/>
        </w:rPr>
        <w:t xml:space="preserve"> услуги в течении 1 рабочего дня подлежат обязательному размещению на Едином портале государственных и муниципальных услуг, в случае, если заявление о предоставлении </w:t>
      </w:r>
      <w:r>
        <w:rPr>
          <w:sz w:val="28"/>
          <w:szCs w:val="28"/>
        </w:rPr>
        <w:t>муниципальной</w:t>
      </w:r>
      <w:r w:rsidRPr="00226660">
        <w:rPr>
          <w:sz w:val="28"/>
          <w:szCs w:val="28"/>
        </w:rPr>
        <w:t xml:space="preserve"> услуги подано посредством Единого портала государственных и муниципальных услуг.</w:t>
      </w:r>
    </w:p>
    <w:p w14:paraId="5B7EB35F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6B42898" w14:textId="77777777" w:rsidR="002211D2" w:rsidRPr="00BC27CA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BC27CA">
        <w:rPr>
          <w:b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688603F7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14:paraId="78531622" w14:textId="4C67704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2.4. Общий срок предоставления муниципальной услуги составляет 7 рабочих дней со дня регистрации уведомления о предоставлении муниципальной услуги. </w:t>
      </w:r>
    </w:p>
    <w:p w14:paraId="26851CC6" w14:textId="0406C335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В случае отсутствия в уведомлении о предоставлении муниципальной услуги сведений, предусмотренных </w:t>
      </w:r>
      <w:hyperlink r:id="rId7" w:history="1">
        <w:r w:rsidR="00054BCA" w:rsidRPr="0007565D">
          <w:rPr>
            <w:color w:val="0000FF"/>
            <w:sz w:val="28"/>
            <w:szCs w:val="28"/>
          </w:rPr>
          <w:t xml:space="preserve">абзацем </w:t>
        </w:r>
        <w:r w:rsidR="00054BCA">
          <w:rPr>
            <w:color w:val="0000FF"/>
            <w:sz w:val="28"/>
            <w:szCs w:val="28"/>
          </w:rPr>
          <w:t>1 пункта 2.6</w:t>
        </w:r>
      </w:hyperlink>
      <w:r w:rsidRPr="00CD3D8F">
        <w:rPr>
          <w:sz w:val="28"/>
        </w:rPr>
        <w:t xml:space="preserve"> настоящего </w:t>
      </w:r>
      <w:r w:rsidR="00054BCA">
        <w:rPr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регламента, или отсутствия документов, прилагаемых к нему и предусмотренных под</w:t>
      </w:r>
      <w:hyperlink r:id="rId8" w:history="1">
        <w:r w:rsidR="00054BCA" w:rsidRPr="0007565D">
          <w:rPr>
            <w:color w:val="0000FF"/>
            <w:sz w:val="28"/>
            <w:szCs w:val="28"/>
          </w:rPr>
          <w:t>пунктами 1</w:t>
        </w:r>
      </w:hyperlink>
      <w:r w:rsidR="00054BCA" w:rsidRPr="0007565D">
        <w:rPr>
          <w:sz w:val="28"/>
          <w:szCs w:val="28"/>
        </w:rPr>
        <w:t xml:space="preserve"> - </w:t>
      </w:r>
      <w:hyperlink r:id="rId9" w:history="1">
        <w:r w:rsidR="00054BCA">
          <w:rPr>
            <w:color w:val="0000FF"/>
            <w:sz w:val="28"/>
            <w:szCs w:val="28"/>
          </w:rPr>
          <w:t>4</w:t>
        </w:r>
        <w:r w:rsidR="00054BCA" w:rsidRPr="0007565D">
          <w:rPr>
            <w:color w:val="0000FF"/>
            <w:sz w:val="28"/>
            <w:szCs w:val="28"/>
          </w:rPr>
          <w:t xml:space="preserve"> </w:t>
        </w:r>
        <w:r w:rsidR="00054BCA">
          <w:rPr>
            <w:color w:val="0000FF"/>
            <w:sz w:val="28"/>
            <w:szCs w:val="28"/>
          </w:rPr>
          <w:t>пункта 2.</w:t>
        </w:r>
        <w:r w:rsidR="00054BCA" w:rsidRPr="0007565D">
          <w:rPr>
            <w:color w:val="0000FF"/>
            <w:sz w:val="28"/>
            <w:szCs w:val="28"/>
          </w:rPr>
          <w:t>6</w:t>
        </w:r>
      </w:hyperlink>
      <w:r w:rsidRPr="00CD3D8F">
        <w:rPr>
          <w:sz w:val="28"/>
        </w:rPr>
        <w:t xml:space="preserve"> настоящего </w:t>
      </w:r>
      <w:r w:rsidR="00054BCA">
        <w:rPr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регламента, а также в случае, если уведомление о предоставлении муниципальной услуги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0" w:history="1">
        <w:r w:rsidR="00054BCA" w:rsidRPr="0007565D">
          <w:rPr>
            <w:color w:val="0000FF"/>
            <w:sz w:val="28"/>
            <w:szCs w:val="28"/>
          </w:rPr>
          <w:t>частью 6 статьи 51.1</w:t>
        </w:r>
      </w:hyperlink>
      <w:r w:rsidRPr="00CD3D8F">
        <w:rPr>
          <w:sz w:val="28"/>
        </w:rPr>
        <w:t xml:space="preserve"> ГрК РФ), Орган в течение 3 рабочих дней со дня поступления уведомления об окончании строительства возвращает застройщику уведомление предоставлении муниципальной услуги и прилагаемые к нему документы без рассмотрения с указанием причин возврата. В этом случае уведомление о предоставлении муниципальной услуги считается ненаправленным.</w:t>
      </w:r>
    </w:p>
    <w:p w14:paraId="5BADACAC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CD3D8F">
        <w:rPr>
          <w:sz w:val="28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</w:t>
      </w:r>
      <w:r w:rsidRPr="00CD3D8F">
        <w:rPr>
          <w:sz w:val="28"/>
        </w:rPr>
        <w:lastRenderedPageBreak/>
        <w:t>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CD3D8F">
        <w:rPr>
          <w:i/>
          <w:sz w:val="28"/>
        </w:rPr>
        <w:t xml:space="preserve"> </w:t>
      </w:r>
    </w:p>
    <w:p w14:paraId="30C62D09" w14:textId="20F8F676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Срок выдачи (направления) документов, являющихся результатом предоставления муниципальной услуги</w:t>
      </w:r>
      <w:r w:rsidRPr="0069309E">
        <w:rPr>
          <w:sz w:val="28"/>
          <w:szCs w:val="28"/>
        </w:rPr>
        <w:t>, составляет 2 рабочих дня.</w:t>
      </w:r>
    </w:p>
    <w:p w14:paraId="3DBA70FC" w14:textId="50836BE1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</w:t>
      </w:r>
      <w:r w:rsidRPr="0069309E">
        <w:rPr>
          <w:sz w:val="28"/>
          <w:szCs w:val="28"/>
        </w:rPr>
        <w:t>5 рабочих дней</w:t>
      </w:r>
      <w:r w:rsidRPr="00CD3D8F">
        <w:rPr>
          <w:sz w:val="28"/>
        </w:rPr>
        <w:t xml:space="preserve"> со дня поступления в Орган указанного заявления.</w:t>
      </w:r>
    </w:p>
    <w:p w14:paraId="69726EBE" w14:textId="77777777" w:rsidR="00236724" w:rsidRPr="00CD3D8F" w:rsidRDefault="00236724" w:rsidP="00BC27CA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2" w:name="Par123"/>
      <w:bookmarkEnd w:id="32"/>
    </w:p>
    <w:p w14:paraId="660F69FB" w14:textId="77777777" w:rsidR="002211D2" w:rsidRPr="00BC27CA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BC27CA">
        <w:rPr>
          <w:b/>
          <w:sz w:val="28"/>
        </w:rPr>
        <w:t>Нормативные правовые акты, регулирующие предоставление муниципальной услуги</w:t>
      </w:r>
    </w:p>
    <w:p w14:paraId="78619ECB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415BF11" w14:textId="6E7070A4" w:rsidR="002211D2" w:rsidRPr="0069309E" w:rsidRDefault="002211D2" w:rsidP="00221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14:paraId="614FC99D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>1) Конституцией Российской Федерации (Собрание законодательства Российской Федерации, 04.08.2014, № 31, ст. 4398);</w:t>
      </w:r>
    </w:p>
    <w:p w14:paraId="4CF66F17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>2) Земельным кодексом Российской Федерации от 25 октября 2001 г. № 136-ФЗ («Российская газета», 30.10.2001, № 211-212);</w:t>
      </w:r>
    </w:p>
    <w:p w14:paraId="2510A424" w14:textId="77777777" w:rsidR="002211D2" w:rsidRPr="002211D2" w:rsidRDefault="002211D2" w:rsidP="002211D2">
      <w:pPr>
        <w:pStyle w:val="ListParagraph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2211D2">
        <w:rPr>
          <w:sz w:val="28"/>
          <w:szCs w:val="28"/>
          <w:lang w:val="ru-RU" w:eastAsia="ru-RU"/>
        </w:rPr>
        <w:t xml:space="preserve">Градостроительным кодексом Российской Федерации от </w:t>
      </w:r>
      <w:r>
        <w:rPr>
          <w:sz w:val="28"/>
          <w:szCs w:val="28"/>
          <w:lang w:val="ru-RU" w:eastAsia="ru-RU"/>
        </w:rPr>
        <w:t xml:space="preserve">                   </w:t>
      </w:r>
      <w:r w:rsidRPr="002211D2">
        <w:rPr>
          <w:sz w:val="28"/>
          <w:szCs w:val="28"/>
          <w:lang w:val="ru-RU" w:eastAsia="ru-RU"/>
        </w:rPr>
        <w:t>29 декабря 2004 г. № 190-ФЗ (Собрание законодательства Российской Федерации, 03.01.2005, № 1 (часть 1), ст. 16);</w:t>
      </w:r>
    </w:p>
    <w:p w14:paraId="0A75CA4E" w14:textId="77777777" w:rsidR="002211D2" w:rsidRPr="002211D2" w:rsidRDefault="002211D2" w:rsidP="002211D2">
      <w:pPr>
        <w:pStyle w:val="ListParagraph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2211D2">
        <w:rPr>
          <w:sz w:val="28"/>
          <w:szCs w:val="28"/>
          <w:lang w:val="ru-RU" w:eastAsia="ru-RU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14:paraId="63DEC1EA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>5)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14:paraId="73C214F5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 xml:space="preserve">6) Федеральным </w:t>
      </w:r>
      <w:hyperlink r:id="rId11" w:history="1">
        <w:r w:rsidRPr="0069309E">
          <w:rPr>
            <w:sz w:val="28"/>
            <w:szCs w:val="28"/>
          </w:rPr>
          <w:t>законом</w:t>
        </w:r>
      </w:hyperlink>
      <w:r w:rsidRPr="0069309E">
        <w:rPr>
          <w:sz w:val="28"/>
          <w:szCs w:val="28"/>
        </w:rPr>
        <w:t xml:space="preserve"> от 6 апреля 2011 г. № 63-ФЗ «Об электронной подписи» (Собрание законодательства Российской Фед</w:t>
      </w:r>
      <w:r>
        <w:rPr>
          <w:sz w:val="28"/>
          <w:szCs w:val="28"/>
        </w:rPr>
        <w:t xml:space="preserve">ерации, 11.04.2011, </w:t>
      </w:r>
      <w:r w:rsidRPr="0069309E">
        <w:rPr>
          <w:sz w:val="28"/>
          <w:szCs w:val="28"/>
        </w:rPr>
        <w:t>№ 15, ст. 2036)</w:t>
      </w:r>
      <w:r w:rsidRPr="0069309E">
        <w:rPr>
          <w:rStyle w:val="af8"/>
          <w:sz w:val="28"/>
          <w:szCs w:val="28"/>
        </w:rPr>
        <w:footnoteReference w:id="3"/>
      </w:r>
      <w:r w:rsidRPr="0069309E">
        <w:rPr>
          <w:sz w:val="28"/>
          <w:szCs w:val="28"/>
        </w:rPr>
        <w:t>;</w:t>
      </w:r>
    </w:p>
    <w:p w14:paraId="77AAEADE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 xml:space="preserve">7) Федеральным </w:t>
      </w:r>
      <w:hyperlink r:id="rId12" w:history="1">
        <w:r w:rsidRPr="0069309E">
          <w:rPr>
            <w:sz w:val="28"/>
            <w:szCs w:val="28"/>
          </w:rPr>
          <w:t>законом</w:t>
        </w:r>
      </w:hyperlink>
      <w:r w:rsidRPr="0069309E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14:paraId="73014E31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 xml:space="preserve">8) Федеральным законом от 24.11.1995 № 181-ФЗ «О социальной защите инвалидов в Российской Федерации» (Собрание законодательства </w:t>
      </w:r>
      <w:r w:rsidR="00236724" w:rsidRPr="0069309E">
        <w:rPr>
          <w:sz w:val="28"/>
          <w:szCs w:val="28"/>
        </w:rPr>
        <w:t>Российской Федерации</w:t>
      </w:r>
      <w:r w:rsidRPr="0069309E">
        <w:rPr>
          <w:sz w:val="28"/>
          <w:szCs w:val="28"/>
        </w:rPr>
        <w:t>, 27.11.1995, № 48, ст. 4563);</w:t>
      </w:r>
    </w:p>
    <w:p w14:paraId="14219E45" w14:textId="77777777" w:rsidR="002211D2" w:rsidRPr="0069309E" w:rsidRDefault="00236724" w:rsidP="0022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</w:t>
      </w:r>
      <w:r w:rsidR="002211D2" w:rsidRPr="0069309E">
        <w:rPr>
          <w:sz w:val="28"/>
          <w:szCs w:val="28"/>
        </w:rPr>
        <w:t xml:space="preserve">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303); </w:t>
      </w:r>
    </w:p>
    <w:p w14:paraId="68C18944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lastRenderedPageBreak/>
        <w:t>10) Конституцией Республики Коми (Ведомости Верховного Совета Республики Коми, 1994, № 2, ст. 21);</w:t>
      </w:r>
      <w:bookmarkStart w:id="34" w:name="Par140"/>
      <w:bookmarkEnd w:id="34"/>
    </w:p>
    <w:p w14:paraId="63BBEB7D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>11) Постановлением администрации муниципального района «Усть-Цилемский» от 26.10.2012 №10/1998 «О разработке и утверждении административных регламентов» (в редакции постановления от 08.05.2014 №</w:t>
      </w:r>
      <w:r>
        <w:rPr>
          <w:sz w:val="28"/>
          <w:szCs w:val="28"/>
        </w:rPr>
        <w:t xml:space="preserve"> </w:t>
      </w:r>
      <w:r w:rsidRPr="0069309E">
        <w:rPr>
          <w:sz w:val="28"/>
          <w:szCs w:val="28"/>
        </w:rPr>
        <w:t>05/830).</w:t>
      </w:r>
    </w:p>
    <w:p w14:paraId="3B4608EE" w14:textId="51136BAA" w:rsidR="002211D2" w:rsidRPr="00CD3D8F" w:rsidRDefault="002211D2" w:rsidP="00BC27C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69309E">
        <w:rPr>
          <w:sz w:val="28"/>
          <w:szCs w:val="28"/>
        </w:rPr>
        <w:t>mrust-cilma.ru,</w:t>
      </w:r>
      <w:r w:rsidRPr="00CD3D8F">
        <w:rPr>
          <w:sz w:val="28"/>
        </w:rPr>
        <w:t xml:space="preserve">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08D1693B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046378D1" w14:textId="0E318E03" w:rsidR="002211D2" w:rsidRPr="00EA6C5B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EA6C5B">
        <w:rPr>
          <w:b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71EA8CA" w14:textId="77777777" w:rsidR="002211D2" w:rsidRPr="00EA6C5B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6E3E366E" w14:textId="60F3B7F5" w:rsidR="002211D2" w:rsidRPr="0069309E" w:rsidRDefault="002211D2" w:rsidP="002211D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5" w:name="Par147"/>
      <w:bookmarkEnd w:id="35"/>
      <w:r w:rsidRPr="0069309E">
        <w:rPr>
          <w:rFonts w:ascii="Times New Roman" w:hAnsi="Times New Roman"/>
          <w:sz w:val="28"/>
          <w:szCs w:val="28"/>
        </w:rPr>
        <w:t>2.6. Для получения муниципальной услуги заявителем самостоятельно предоставляется в Орган, МФЦ уведомление о предоставлении муниципальной услуги, поданное в срок не позднее одного месяца со дня окончания строительства или реконструкции объекта индивидуального жилищного  строительства или садового дома (по форме</w:t>
      </w:r>
      <w:r w:rsidR="00236724">
        <w:rPr>
          <w:rFonts w:ascii="Times New Roman" w:hAnsi="Times New Roman"/>
          <w:sz w:val="28"/>
          <w:szCs w:val="28"/>
        </w:rPr>
        <w:t xml:space="preserve"> согласно п</w:t>
      </w:r>
      <w:r w:rsidRPr="0069309E">
        <w:rPr>
          <w:rFonts w:ascii="Times New Roman" w:hAnsi="Times New Roman"/>
          <w:sz w:val="28"/>
          <w:szCs w:val="28"/>
        </w:rPr>
        <w:t>риложению № 2</w:t>
      </w:r>
      <w:r w:rsidR="00236724">
        <w:rPr>
          <w:rFonts w:ascii="Times New Roman" w:hAnsi="Times New Roman"/>
          <w:sz w:val="28"/>
          <w:szCs w:val="28"/>
        </w:rPr>
        <w:t xml:space="preserve"> к настоящему </w:t>
      </w:r>
      <w:r w:rsidR="00054BCA" w:rsidRPr="00C77D89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69309E">
        <w:rPr>
          <w:rFonts w:ascii="Times New Roman" w:hAnsi="Times New Roman"/>
          <w:sz w:val="28"/>
          <w:szCs w:val="28"/>
        </w:rPr>
        <w:t xml:space="preserve"> регламенту). </w:t>
      </w:r>
    </w:p>
    <w:p w14:paraId="63BB0D46" w14:textId="516F85E3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К уведомлению прилагаются также следующие документы в 1 экземпляре: </w:t>
      </w:r>
    </w:p>
    <w:p w14:paraId="19F92540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0616D488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34E41570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3) технический план объекта индивидуального жилищного строительства или садового дома;</w:t>
      </w:r>
    </w:p>
    <w:p w14:paraId="2D172DB9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</w:t>
      </w:r>
      <w:r w:rsidRPr="00CD3D8F">
        <w:rPr>
          <w:sz w:val="28"/>
        </w:rPr>
        <w:lastRenderedPageBreak/>
        <w:t>гражданам на праве общей долевой собственности или на праве аренды со множественностью лиц на стороне арендатора.</w:t>
      </w:r>
    </w:p>
    <w:p w14:paraId="6D41E959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14:paraId="14A1DEB1" w14:textId="297E8F33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="00054BCA" w:rsidRPr="00C77D89">
        <w:rPr>
          <w:rStyle w:val="af8"/>
          <w:rFonts w:eastAsia="Calibri"/>
          <w:sz w:val="28"/>
          <w:szCs w:val="28"/>
        </w:rPr>
        <w:footnoteReference w:id="4"/>
      </w:r>
      <w:r w:rsidRPr="00CD3D8F">
        <w:rPr>
          <w:sz w:val="28"/>
        </w:rPr>
        <w:t>.</w:t>
      </w:r>
    </w:p>
    <w:p w14:paraId="20E8DA62" w14:textId="0286DE74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2.8. В случае направлени</w:t>
      </w:r>
      <w:r w:rsidR="00236724" w:rsidRPr="00CD3D8F">
        <w:rPr>
          <w:sz w:val="28"/>
        </w:rPr>
        <w:t xml:space="preserve">я документов, указанных в </w:t>
      </w:r>
      <w:r w:rsidR="00054BCA" w:rsidRPr="00C77D89">
        <w:rPr>
          <w:sz w:val="28"/>
          <w:szCs w:val="28"/>
        </w:rPr>
        <w:t>пункте</w:t>
      </w:r>
      <w:r w:rsidRPr="00CD3D8F">
        <w:rPr>
          <w:sz w:val="28"/>
        </w:rPr>
        <w:t xml:space="preserve"> 2.6</w:t>
      </w:r>
      <w:r w:rsidR="00054BCA" w:rsidRPr="00C77D89">
        <w:rPr>
          <w:sz w:val="28"/>
          <w:szCs w:val="28"/>
        </w:rPr>
        <w:t>,</w:t>
      </w:r>
      <w:r w:rsidRPr="00CD3D8F">
        <w:rPr>
          <w:sz w:val="28"/>
        </w:rPr>
        <w:t xml:space="preserve"> 2.10</w:t>
      </w:r>
      <w:r w:rsidR="00236724" w:rsidRPr="00CD3D8F">
        <w:rPr>
          <w:sz w:val="28"/>
        </w:rPr>
        <w:t xml:space="preserve"> настоящего </w:t>
      </w:r>
      <w:r w:rsidR="00054BCA" w:rsidRPr="00C77D89">
        <w:rPr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 (в случае, если заявитель представляет документы, указанные в пункте 2.10</w:t>
      </w:r>
      <w:r w:rsidR="00236724" w:rsidRPr="00CD3D8F">
        <w:rPr>
          <w:sz w:val="28"/>
        </w:rPr>
        <w:t xml:space="preserve"> настоящего </w:t>
      </w:r>
      <w:r w:rsidR="00054BCA" w:rsidRPr="00C77D89">
        <w:rPr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200EB047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6E8D62FD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лично (в Орган, МФЦ);</w:t>
      </w:r>
    </w:p>
    <w:p w14:paraId="411B83E3" w14:textId="14D881A0" w:rsidR="002211D2" w:rsidRPr="00CD3D8F" w:rsidRDefault="00236724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- посредством </w:t>
      </w:r>
      <w:r w:rsidR="00054BCA" w:rsidRPr="00C77D89">
        <w:rPr>
          <w:sz w:val="28"/>
          <w:szCs w:val="28"/>
        </w:rPr>
        <w:t xml:space="preserve"> </w:t>
      </w:r>
      <w:r w:rsidRPr="00CD3D8F">
        <w:rPr>
          <w:sz w:val="28"/>
        </w:rPr>
        <w:t xml:space="preserve">почтового </w:t>
      </w:r>
      <w:r w:rsidR="00054BCA" w:rsidRPr="00C77D89">
        <w:rPr>
          <w:sz w:val="28"/>
          <w:szCs w:val="28"/>
        </w:rPr>
        <w:t xml:space="preserve"> </w:t>
      </w:r>
      <w:r w:rsidR="002211D2" w:rsidRPr="00CD3D8F">
        <w:rPr>
          <w:sz w:val="28"/>
        </w:rPr>
        <w:t>отправления (в Орган);</w:t>
      </w:r>
    </w:p>
    <w:p w14:paraId="579F7E98" w14:textId="0EEFA96E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D89">
        <w:rPr>
          <w:sz w:val="28"/>
          <w:szCs w:val="28"/>
        </w:rPr>
        <w:t xml:space="preserve">- </w:t>
      </w:r>
      <w:r w:rsidRPr="00EA6C5B">
        <w:rPr>
          <w:sz w:val="28"/>
          <w:szCs w:val="28"/>
        </w:rPr>
        <w:t>через</w:t>
      </w:r>
      <w:r w:rsidR="002211D2" w:rsidRPr="00EA6C5B">
        <w:rPr>
          <w:sz w:val="28"/>
        </w:rPr>
        <w:t xml:space="preserve"> Единый портал государственных и муниципальных услуг (функций)</w:t>
      </w:r>
      <w:r w:rsidR="002211D2" w:rsidRPr="00EA6C5B">
        <w:rPr>
          <w:rStyle w:val="af8"/>
          <w:sz w:val="28"/>
        </w:rPr>
        <w:footnoteReference w:id="5"/>
      </w:r>
      <w:r w:rsidR="002211D2" w:rsidRPr="00EA6C5B">
        <w:rPr>
          <w:sz w:val="28"/>
        </w:rPr>
        <w:t>.</w:t>
      </w:r>
    </w:p>
    <w:p w14:paraId="1CC872F9" w14:textId="77777777" w:rsidR="002211D2" w:rsidRPr="00EA6C5B" w:rsidRDefault="002211D2" w:rsidP="00CD3D8F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14:paraId="50EF878F" w14:textId="77777777" w:rsidR="002211D2" w:rsidRPr="00EA6C5B" w:rsidRDefault="002211D2" w:rsidP="00CD3D8F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EA6C5B">
        <w:rPr>
          <w:b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0304F45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85DC722" w14:textId="65DDD888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2.10.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не предусмотрены.</w:t>
      </w:r>
    </w:p>
    <w:p w14:paraId="30AD3E9E" w14:textId="77777777" w:rsidR="002211D2" w:rsidRPr="00EA6C5B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14:paraId="0147F005" w14:textId="77777777" w:rsidR="002211D2" w:rsidRPr="00EA6C5B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EA6C5B">
        <w:rPr>
          <w:b/>
          <w:sz w:val="28"/>
        </w:rPr>
        <w:t>Указание на запрет требований и действий в отношении заявителя</w:t>
      </w:r>
    </w:p>
    <w:p w14:paraId="3FCFA145" w14:textId="77777777" w:rsidR="002211D2" w:rsidRPr="00EA6C5B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1B6AA96A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2.11. Запрещается:</w:t>
      </w:r>
    </w:p>
    <w:p w14:paraId="65F2022D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104A5ACF" w14:textId="61CA2145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="00054BCA" w:rsidRPr="00C77D89">
          <w:rPr>
            <w:sz w:val="28"/>
            <w:szCs w:val="28"/>
          </w:rPr>
          <w:t>части 6 статьи 7</w:t>
        </w:r>
      </w:hyperlink>
      <w:r w:rsidRPr="00CD3D8F">
        <w:rPr>
          <w:sz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D3D8F">
          <w:rPr>
            <w:sz w:val="28"/>
          </w:rPr>
          <w:t>2010 г</w:t>
        </w:r>
      </w:smartTag>
      <w:r w:rsidRPr="00CD3D8F">
        <w:rPr>
          <w:sz w:val="28"/>
        </w:rPr>
        <w:t>. № 210-ФЗ «Об организации предоставления государственных и муниципальных услуг»;</w:t>
      </w:r>
    </w:p>
    <w:p w14:paraId="30AE5DDB" w14:textId="42113FB2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2C537752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1559AF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1E60B2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F706981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68C2F5D" w14:textId="12007CDA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</w:t>
      </w:r>
      <w:r w:rsidR="00236724" w:rsidRPr="00CD3D8F">
        <w:rPr>
          <w:sz w:val="28"/>
        </w:rPr>
        <w:t>ика многофункционального центра</w:t>
      </w:r>
      <w:r w:rsidR="00054BCA" w:rsidRPr="00C77D89">
        <w:rPr>
          <w:sz w:val="28"/>
          <w:szCs w:val="28"/>
        </w:rPr>
        <w:t>,</w:t>
      </w:r>
      <w:r w:rsidRPr="00CD3D8F">
        <w:rPr>
          <w:sz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B01D0C9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FB38C3B" w14:textId="77777777" w:rsidR="002211D2" w:rsidRPr="000F40C8" w:rsidRDefault="002211D2" w:rsidP="00CD3D8F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F40C8">
        <w:rPr>
          <w:b/>
          <w:sz w:val="28"/>
        </w:rPr>
        <w:t>Исчерпывающий перечень оснований для отказа в приеме документов, необходимых для предоставления</w:t>
      </w:r>
    </w:p>
    <w:p w14:paraId="36178BC6" w14:textId="77777777" w:rsidR="002211D2" w:rsidRPr="000F40C8" w:rsidRDefault="002211D2" w:rsidP="00CD3D8F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F40C8">
        <w:rPr>
          <w:b/>
          <w:sz w:val="28"/>
        </w:rPr>
        <w:t>муниципальной услуги</w:t>
      </w:r>
    </w:p>
    <w:p w14:paraId="405A0AB0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958E105" w14:textId="45FC113C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41BD69EA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A94FB78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F40C8">
        <w:rPr>
          <w:b/>
          <w:sz w:val="28"/>
        </w:rPr>
        <w:t>Исчерпывающий перечень оснований для приостановления предоставления муниципальной услуги</w:t>
      </w:r>
    </w:p>
    <w:p w14:paraId="607FECAE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F40C8">
        <w:rPr>
          <w:b/>
          <w:sz w:val="28"/>
        </w:rPr>
        <w:t>или отказа в предоставлении муниципальной услуги,</w:t>
      </w:r>
      <w:r w:rsidRPr="00CD3D8F">
        <w:rPr>
          <w:sz w:val="28"/>
        </w:rPr>
        <w:t xml:space="preserve"> </w:t>
      </w:r>
      <w:r w:rsidRPr="000F40C8">
        <w:rPr>
          <w:b/>
          <w:sz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26A7B0FF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0A3DDBB1" w14:textId="37C27AEE" w:rsidR="002211D2" w:rsidRPr="00CD3D8F" w:rsidRDefault="002211D2" w:rsidP="00CD3D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CD3D8F">
        <w:rPr>
          <w:sz w:val="28"/>
        </w:rPr>
        <w:t>2.13. Оснований для приостановления пред</w:t>
      </w:r>
      <w:r w:rsidR="00236724" w:rsidRPr="00CD3D8F">
        <w:rPr>
          <w:sz w:val="28"/>
        </w:rPr>
        <w:t>оставления муниципальной услуги</w:t>
      </w:r>
      <w:r w:rsidR="00054BCA" w:rsidRPr="00C77D89">
        <w:rPr>
          <w:sz w:val="28"/>
          <w:szCs w:val="28"/>
        </w:rPr>
        <w:t>,</w:t>
      </w:r>
      <w:r w:rsidRPr="00CD3D8F">
        <w:rPr>
          <w:sz w:val="28"/>
        </w:rPr>
        <w:t xml:space="preserve"> законодательством Российской Федерации и Республики Коми не предусмотрено</w:t>
      </w:r>
      <w:r w:rsidRPr="00CD3D8F">
        <w:rPr>
          <w:i/>
          <w:sz w:val="28"/>
        </w:rPr>
        <w:t>.</w:t>
      </w:r>
      <w:r w:rsidRPr="00CD3D8F">
        <w:rPr>
          <w:sz w:val="28"/>
        </w:rPr>
        <w:t xml:space="preserve"> </w:t>
      </w:r>
    </w:p>
    <w:p w14:paraId="0221B97F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8" w:name="Par178"/>
      <w:bookmarkEnd w:id="38"/>
      <w:r w:rsidRPr="00CD3D8F">
        <w:rPr>
          <w:sz w:val="28"/>
        </w:rPr>
        <w:t xml:space="preserve">2.14. Основаниями для отказа в предоставлении муниципальной услуги является: </w:t>
      </w:r>
    </w:p>
    <w:p w14:paraId="62D5E658" w14:textId="4C6CB814" w:rsidR="002211D2" w:rsidRPr="00CD3D8F" w:rsidRDefault="002211D2" w:rsidP="00CD3D8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D3D8F">
        <w:rPr>
          <w:sz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4" w:history="1">
        <w:r w:rsidR="00054BCA" w:rsidRPr="00663B89">
          <w:rPr>
            <w:color w:val="0000FF"/>
            <w:sz w:val="28"/>
            <w:szCs w:val="28"/>
          </w:rPr>
          <w:t>пункте 1 части 19</w:t>
        </w:r>
      </w:hyperlink>
      <w:r w:rsidR="00054BCA" w:rsidRPr="00663B89">
        <w:rPr>
          <w:sz w:val="28"/>
          <w:szCs w:val="28"/>
        </w:rPr>
        <w:t xml:space="preserve"> </w:t>
      </w:r>
      <w:r w:rsidR="00054BCA">
        <w:rPr>
          <w:sz w:val="28"/>
          <w:szCs w:val="28"/>
        </w:rPr>
        <w:t>статьи 55</w:t>
      </w:r>
      <w:r w:rsidRPr="00CD3D8F">
        <w:rPr>
          <w:sz w:val="28"/>
        </w:rPr>
        <w:t xml:space="preserve"> ГрК РФ предельным </w:t>
      </w:r>
      <w:r w:rsidRPr="00CD3D8F">
        <w:rPr>
          <w:sz w:val="28"/>
        </w:rPr>
        <w:lastRenderedPageBreak/>
        <w:t>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14:paraId="42F2BA6D" w14:textId="670DF9F8" w:rsidR="002211D2" w:rsidRPr="00CD3D8F" w:rsidRDefault="002211D2" w:rsidP="00CD3D8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D3D8F">
        <w:rPr>
          <w:sz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5" w:history="1">
        <w:r w:rsidR="00054BCA" w:rsidRPr="00663B89">
          <w:rPr>
            <w:color w:val="0000FF"/>
            <w:sz w:val="28"/>
            <w:szCs w:val="28"/>
          </w:rPr>
          <w:t>пункте 4 части 10 статьи 51.1</w:t>
        </w:r>
      </w:hyperlink>
      <w:r w:rsidRPr="00CD3D8F">
        <w:rPr>
          <w:sz w:val="28"/>
        </w:rPr>
        <w:t xml:space="preserve">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74E6CD1F" w14:textId="77777777" w:rsidR="002211D2" w:rsidRPr="00CD3D8F" w:rsidRDefault="002211D2" w:rsidP="00CD3D8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D3D8F">
        <w:rPr>
          <w:sz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5558232F" w14:textId="77777777" w:rsidR="002211D2" w:rsidRPr="00CD3D8F" w:rsidRDefault="002211D2" w:rsidP="00CD3D8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D3D8F">
        <w:rPr>
          <w:sz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314AA4E8" w14:textId="392695F5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63B89">
        <w:rPr>
          <w:sz w:val="28"/>
          <w:szCs w:val="28"/>
        </w:rPr>
        <w:t xml:space="preserve"> </w:t>
      </w:r>
      <w:r w:rsidR="002211D2" w:rsidRPr="00CD3D8F">
        <w:rPr>
          <w:sz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C77D89">
          <w:rPr>
            <w:sz w:val="28"/>
            <w:szCs w:val="28"/>
          </w:rPr>
          <w:t>пунктом 2.14</w:t>
        </w:r>
      </w:hyperlink>
      <w:r w:rsidR="00236724" w:rsidRPr="00CD3D8F">
        <w:rPr>
          <w:sz w:val="28"/>
        </w:rPr>
        <w:t xml:space="preserve"> настоящего </w:t>
      </w:r>
      <w:r w:rsidRPr="00C77D89">
        <w:rPr>
          <w:sz w:val="28"/>
          <w:szCs w:val="28"/>
        </w:rPr>
        <w:t>Административного</w:t>
      </w:r>
      <w:r w:rsidR="002211D2" w:rsidRPr="00CD3D8F">
        <w:rPr>
          <w:sz w:val="28"/>
        </w:rPr>
        <w:t xml:space="preserve"> регламента.</w:t>
      </w:r>
    </w:p>
    <w:p w14:paraId="17A5222A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51C5C7B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r w:rsidRPr="000F40C8">
        <w:rPr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1C14AF81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r w:rsidRPr="000F40C8">
        <w:rPr>
          <w:b/>
          <w:sz w:val="28"/>
        </w:rPr>
        <w:t>муниципальной услуги</w:t>
      </w:r>
    </w:p>
    <w:p w14:paraId="609DB304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</w:p>
    <w:p w14:paraId="1CE9816A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2.16. Услуги, которые являются необходимыми и обязательными для </w:t>
      </w:r>
      <w:r w:rsidRPr="00CD3D8F">
        <w:rPr>
          <w:sz w:val="28"/>
        </w:rPr>
        <w:lastRenderedPageBreak/>
        <w:t>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451674A2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</w:p>
    <w:p w14:paraId="1F3E148D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r w:rsidRPr="000F40C8">
        <w:rPr>
          <w:b/>
          <w:sz w:val="28"/>
        </w:rPr>
        <w:t>Порядок, размер и основания взимания</w:t>
      </w:r>
    </w:p>
    <w:p w14:paraId="2BA7383F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F40C8">
        <w:rPr>
          <w:b/>
          <w:sz w:val="28"/>
        </w:rPr>
        <w:t>государственной пошлины или иной платы,</w:t>
      </w:r>
    </w:p>
    <w:p w14:paraId="49258641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F40C8">
        <w:rPr>
          <w:b/>
          <w:sz w:val="28"/>
        </w:rPr>
        <w:t>взимаемой за предоставление муниципальной услуги</w:t>
      </w:r>
    </w:p>
    <w:p w14:paraId="3F9C3C63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67C57475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2.17. Муниципальная услуга предоставляется заявителям бесплатно.</w:t>
      </w:r>
    </w:p>
    <w:p w14:paraId="1D11AC2F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</w:rPr>
      </w:pPr>
    </w:p>
    <w:p w14:paraId="4A074E55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</w:rPr>
      </w:pPr>
      <w:r w:rsidRPr="000F40C8">
        <w:rPr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1554E2C1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48BD1B7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CD3D8F">
        <w:rPr>
          <w:rStyle w:val="af8"/>
          <w:sz w:val="28"/>
        </w:rPr>
        <w:footnoteReference w:id="6"/>
      </w:r>
      <w:r w:rsidRPr="00CD3D8F">
        <w:rPr>
          <w:sz w:val="28"/>
        </w:rPr>
        <w:t>.</w:t>
      </w:r>
    </w:p>
    <w:p w14:paraId="32F93DE3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EC7F03A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bookmarkStart w:id="39" w:name="Par162"/>
      <w:bookmarkEnd w:id="39"/>
      <w:r w:rsidRPr="000F40C8">
        <w:rPr>
          <w:b/>
          <w:sz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757B4D6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14:paraId="7AC178CA" w14:textId="0106F9FE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</w:t>
      </w:r>
      <w:r w:rsidRPr="000F40C8">
        <w:rPr>
          <w:i/>
          <w:sz w:val="28"/>
        </w:rPr>
        <w:t>МФЦ</w:t>
      </w:r>
      <w:r w:rsidRPr="00CD3D8F">
        <w:rPr>
          <w:sz w:val="28"/>
        </w:rPr>
        <w:t xml:space="preserve"> составляет не более 15 минут.</w:t>
      </w:r>
    </w:p>
    <w:p w14:paraId="6B43D1BE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</w:p>
    <w:p w14:paraId="23D269AD" w14:textId="77777777" w:rsidR="002211D2" w:rsidRPr="000F40C8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F40C8">
        <w:rPr>
          <w:b/>
          <w:sz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A2CCADE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036C61B0" w14:textId="77777777" w:rsidR="00307F50" w:rsidRPr="0069309E" w:rsidRDefault="00307F50" w:rsidP="00307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>2.20. Заявление и прилагаемые к нему документы регистрируются в день их поступления.</w:t>
      </w:r>
    </w:p>
    <w:p w14:paraId="6FEC4E2A" w14:textId="77777777" w:rsidR="00307F50" w:rsidRPr="0069309E" w:rsidRDefault="00307F50" w:rsidP="00307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9309E">
        <w:rPr>
          <w:sz w:val="28"/>
          <w:szCs w:val="28"/>
        </w:rPr>
        <w:t>2.20.1. Если заявитель обратился за предоставлением муниципальной услуги лично в Орган, МФЦ</w:t>
      </w:r>
      <w:r>
        <w:rPr>
          <w:sz w:val="28"/>
          <w:szCs w:val="28"/>
        </w:rPr>
        <w:t>,</w:t>
      </w:r>
      <w:r w:rsidRPr="0069309E">
        <w:rPr>
          <w:sz w:val="28"/>
          <w:szCs w:val="28"/>
        </w:rPr>
        <w:t xml:space="preserve"> заявление и прилагаемые к нему документы регистрируются в день их поступления.  </w:t>
      </w:r>
    </w:p>
    <w:p w14:paraId="577F880F" w14:textId="77777777" w:rsidR="00307F50" w:rsidRPr="0069309E" w:rsidRDefault="00307F50" w:rsidP="00307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 xml:space="preserve">2.20.2. При направлении документов через организацию почтовой </w:t>
      </w:r>
      <w:r w:rsidRPr="0069309E">
        <w:rPr>
          <w:sz w:val="28"/>
          <w:szCs w:val="28"/>
        </w:rPr>
        <w:lastRenderedPageBreak/>
        <w:t>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14:paraId="52938961" w14:textId="77777777" w:rsidR="00307F50" w:rsidRPr="0069309E" w:rsidRDefault="00307F50" w:rsidP="00307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>2.20.3.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14:paraId="58B0EDEB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6A448C9" w14:textId="77777777" w:rsidR="002211D2" w:rsidRPr="00307F5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07F50">
        <w:rPr>
          <w:b/>
          <w:sz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788F686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C6652AA" w14:textId="77777777" w:rsidR="002211D2" w:rsidRPr="00CD3D8F" w:rsidRDefault="002211D2" w:rsidP="00CD3D8F">
      <w:pPr>
        <w:tabs>
          <w:tab w:val="left" w:pos="709"/>
        </w:tabs>
        <w:ind w:firstLine="709"/>
        <w:jc w:val="both"/>
        <w:rPr>
          <w:sz w:val="28"/>
        </w:rPr>
      </w:pPr>
      <w:r w:rsidRPr="00CD3D8F">
        <w:rPr>
          <w:sz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14:paraId="1C7E1163" w14:textId="1CFCCE90" w:rsidR="002211D2" w:rsidRPr="00CD3D8F" w:rsidRDefault="002211D2" w:rsidP="00CD3D8F">
      <w:pPr>
        <w:tabs>
          <w:tab w:val="left" w:pos="709"/>
        </w:tabs>
        <w:ind w:firstLine="709"/>
        <w:jc w:val="both"/>
        <w:rPr>
          <w:sz w:val="28"/>
        </w:rPr>
      </w:pPr>
      <w:r w:rsidRPr="00CD3D8F">
        <w:rPr>
          <w:sz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2B6DBD56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2C0552D4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63474689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069E676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сопровождение инвалидов, имеющих стойкие расстройства функции зрения и самостоятельного передвижения</w:t>
      </w:r>
      <w:r w:rsidRPr="00307F50">
        <w:t xml:space="preserve">, </w:t>
      </w:r>
      <w:r w:rsidRPr="00CD3D8F">
        <w:rPr>
          <w:sz w:val="28"/>
        </w:rPr>
        <w:t>и оказание им помощи на объектах социальной, инженерной и транспортной инфраструктур;</w:t>
      </w:r>
    </w:p>
    <w:p w14:paraId="39BB1DE6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5A76E302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DEFB77E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допуск сурдопереводчика и тифлосурдопереводчика;</w:t>
      </w:r>
    </w:p>
    <w:p w14:paraId="105F289B" w14:textId="3914DCED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допуск собаки-проводника на объекты (здания, помещения), в которых предоставляются услуги</w:t>
      </w:r>
      <w:r w:rsidRPr="00307F50">
        <w:t xml:space="preserve"> </w:t>
      </w:r>
      <w:r w:rsidRPr="00CD3D8F">
        <w:rPr>
          <w:sz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DA56EE4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E9BFD97" w14:textId="77777777" w:rsidR="002211D2" w:rsidRPr="00CD3D8F" w:rsidRDefault="002211D2" w:rsidP="00CD3D8F">
      <w:pPr>
        <w:tabs>
          <w:tab w:val="left" w:pos="709"/>
        </w:tabs>
        <w:ind w:firstLine="709"/>
        <w:jc w:val="both"/>
        <w:rPr>
          <w:sz w:val="28"/>
        </w:rPr>
      </w:pPr>
      <w:r w:rsidRPr="00CD3D8F">
        <w:rPr>
          <w:sz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015C5EC1" w14:textId="77777777" w:rsidR="002211D2" w:rsidRPr="00CD3D8F" w:rsidRDefault="002211D2" w:rsidP="00CD3D8F">
      <w:pPr>
        <w:tabs>
          <w:tab w:val="left" w:pos="709"/>
        </w:tabs>
        <w:ind w:firstLine="709"/>
        <w:jc w:val="both"/>
        <w:rPr>
          <w:sz w:val="28"/>
        </w:rPr>
      </w:pPr>
      <w:r w:rsidRPr="00CD3D8F">
        <w:rPr>
          <w:sz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4FABBDDF" w14:textId="77777777" w:rsidR="002211D2" w:rsidRPr="00CD3D8F" w:rsidRDefault="002211D2" w:rsidP="00CD3D8F">
      <w:pPr>
        <w:tabs>
          <w:tab w:val="left" w:pos="709"/>
        </w:tabs>
        <w:ind w:firstLine="709"/>
        <w:jc w:val="both"/>
        <w:rPr>
          <w:sz w:val="28"/>
        </w:rPr>
      </w:pPr>
      <w:r w:rsidRPr="00CD3D8F">
        <w:rPr>
          <w:sz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0A9FF0DA" w14:textId="77777777" w:rsidR="002211D2" w:rsidRPr="00CD3D8F" w:rsidRDefault="002211D2" w:rsidP="00CD3D8F">
      <w:pPr>
        <w:tabs>
          <w:tab w:val="left" w:pos="709"/>
        </w:tabs>
        <w:ind w:firstLine="709"/>
        <w:jc w:val="both"/>
        <w:rPr>
          <w:sz w:val="28"/>
        </w:rPr>
      </w:pPr>
      <w:r w:rsidRPr="00CD3D8F">
        <w:rPr>
          <w:sz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34E79C29" w14:textId="77777777" w:rsidR="002211D2" w:rsidRPr="00CD3D8F" w:rsidRDefault="002211D2" w:rsidP="00CD3D8F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 w:rsidRPr="00CD3D8F">
        <w:rPr>
          <w:sz w:val="28"/>
        </w:rPr>
        <w:t>Информационные стенды должны содержать:</w:t>
      </w:r>
    </w:p>
    <w:p w14:paraId="345E96E1" w14:textId="77777777" w:rsidR="002211D2" w:rsidRPr="00CD3D8F" w:rsidRDefault="002211D2" w:rsidP="00307F50">
      <w:pPr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jc w:val="both"/>
        <w:rPr>
          <w:sz w:val="28"/>
        </w:rPr>
      </w:pPr>
      <w:r w:rsidRPr="00CD3D8F">
        <w:rPr>
          <w:sz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2BCF023E" w14:textId="77777777" w:rsidR="002211D2" w:rsidRPr="00CD3D8F" w:rsidRDefault="002211D2" w:rsidP="00307F50">
      <w:pPr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jc w:val="both"/>
        <w:rPr>
          <w:sz w:val="28"/>
        </w:rPr>
      </w:pPr>
      <w:r w:rsidRPr="00CD3D8F">
        <w:rPr>
          <w:sz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3F95C975" w14:textId="77777777" w:rsidR="002211D2" w:rsidRPr="00CD3D8F" w:rsidRDefault="002211D2" w:rsidP="00307F50">
      <w:pPr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jc w:val="both"/>
        <w:rPr>
          <w:sz w:val="28"/>
        </w:rPr>
      </w:pPr>
      <w:r w:rsidRPr="00CD3D8F">
        <w:rPr>
          <w:sz w:val="28"/>
        </w:rPr>
        <w:t>контактную информацию (телефон, адрес электронной почты) специалистов, ответственных за информирование;</w:t>
      </w:r>
    </w:p>
    <w:p w14:paraId="705E6B89" w14:textId="77777777" w:rsidR="002211D2" w:rsidRPr="00CD3D8F" w:rsidRDefault="002211D2" w:rsidP="00CD3D8F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</w:rPr>
      </w:pPr>
      <w:r w:rsidRPr="00CD3D8F">
        <w:rPr>
          <w:sz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71506565" w14:textId="77777777" w:rsidR="002211D2" w:rsidRPr="00CD3D8F" w:rsidRDefault="002211D2" w:rsidP="00CD3D8F">
      <w:pPr>
        <w:tabs>
          <w:tab w:val="left" w:pos="709"/>
        </w:tabs>
        <w:ind w:firstLine="709"/>
        <w:jc w:val="both"/>
        <w:rPr>
          <w:sz w:val="28"/>
        </w:rPr>
      </w:pPr>
      <w:r w:rsidRPr="00CD3D8F">
        <w:rPr>
          <w:sz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344ED2FF" w14:textId="77777777" w:rsidR="002211D2" w:rsidRPr="00CD3D8F" w:rsidRDefault="002211D2" w:rsidP="00CD3D8F">
      <w:pPr>
        <w:tabs>
          <w:tab w:val="left" w:pos="709"/>
        </w:tabs>
        <w:ind w:firstLine="709"/>
        <w:jc w:val="both"/>
        <w:rPr>
          <w:sz w:val="28"/>
        </w:rPr>
      </w:pPr>
      <w:r w:rsidRPr="00CD3D8F">
        <w:rPr>
          <w:sz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14:paraId="4F014B7D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FB9E5DB" w14:textId="77777777" w:rsidR="002211D2" w:rsidRPr="00307F5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07F50">
        <w:rPr>
          <w:b/>
          <w:sz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9B3EE88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6D2A782" w14:textId="77777777" w:rsidR="002211D2" w:rsidRDefault="002211D2" w:rsidP="002211D2">
      <w:pPr>
        <w:autoSpaceDE w:val="0"/>
        <w:autoSpaceDN w:val="0"/>
        <w:ind w:firstLine="709"/>
        <w:jc w:val="both"/>
        <w:rPr>
          <w:rStyle w:val="affffff5"/>
          <w:sz w:val="28"/>
          <w:rPrChange w:id="40" w:author="endurkina" w:date="2022-02-28T11:53:00Z">
            <w:rPr>
              <w:sz w:val="28"/>
            </w:rPr>
          </w:rPrChange>
        </w:rPr>
      </w:pPr>
      <w:r w:rsidRPr="00CD3D8F">
        <w:rPr>
          <w:sz w:val="28"/>
        </w:rPr>
        <w:t>2.22. Показатели доступности и качества муниципальных услуг:</w:t>
      </w:r>
      <w:r w:rsidRPr="00307F50">
        <w:rPr>
          <w:rStyle w:val="affffff5"/>
          <w:sz w:val="20"/>
        </w:rPr>
        <w:t> </w:t>
      </w:r>
      <w:r w:rsidRPr="00307F50">
        <w:rPr>
          <w:rStyle w:val="affffff5"/>
        </w:rPr>
        <w:t> </w:t>
      </w:r>
    </w:p>
    <w:p w14:paraId="7A70E05E" w14:textId="77777777" w:rsidR="00236724" w:rsidRPr="0069309E" w:rsidRDefault="00236724" w:rsidP="002211D2">
      <w:pPr>
        <w:autoSpaceDE w:val="0"/>
        <w:autoSpaceDN w:val="0"/>
        <w:ind w:firstLine="709"/>
        <w:jc w:val="both"/>
        <w:rPr>
          <w:ins w:id="41" w:author="endurkina" w:date="2022-02-28T11:53:00Z"/>
          <w:sz w:val="28"/>
          <w:szCs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9"/>
        <w:gridCol w:w="2146"/>
        <w:gridCol w:w="52"/>
        <w:gridCol w:w="2666"/>
        <w:tblGridChange w:id="42">
          <w:tblGrid>
            <w:gridCol w:w="95"/>
            <w:gridCol w:w="4130"/>
            <w:gridCol w:w="369"/>
            <w:gridCol w:w="1813"/>
            <w:gridCol w:w="333"/>
            <w:gridCol w:w="52"/>
            <w:gridCol w:w="2553"/>
            <w:gridCol w:w="113"/>
          </w:tblGrid>
        </w:tblGridChange>
      </w:tblGrid>
      <w:tr w:rsidR="00CD3D8F" w:rsidRPr="00236724" w14:paraId="72E74385" w14:textId="77777777" w:rsidTr="00F50A69"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748D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8"/>
              </w:rPr>
            </w:pPr>
            <w:r w:rsidRPr="00B867EA">
              <w:rPr>
                <w:sz w:val="28"/>
              </w:rPr>
              <w:t>Показатели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2F8D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8"/>
              </w:rPr>
            </w:pPr>
            <w:r w:rsidRPr="00B867EA">
              <w:rPr>
                <w:sz w:val="28"/>
              </w:rPr>
              <w:t>Единица</w:t>
            </w:r>
          </w:p>
          <w:p w14:paraId="695CDE08" w14:textId="77777777" w:rsidR="002211D2" w:rsidRPr="00B867EA" w:rsidRDefault="002211D2" w:rsidP="00CD3D8F">
            <w:pPr>
              <w:autoSpaceDE w:val="0"/>
              <w:autoSpaceDN w:val="0"/>
              <w:jc w:val="both"/>
              <w:rPr>
                <w:sz w:val="28"/>
              </w:rPr>
            </w:pPr>
            <w:r w:rsidRPr="00B867EA">
              <w:rPr>
                <w:sz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C062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8"/>
              </w:rPr>
            </w:pPr>
            <w:r w:rsidRPr="00B867EA">
              <w:rPr>
                <w:sz w:val="28"/>
              </w:rPr>
              <w:t>Нормативное значение показателя</w:t>
            </w:r>
            <w:r w:rsidRPr="00B867EA">
              <w:rPr>
                <w:color w:val="1F497D"/>
                <w:sz w:val="28"/>
              </w:rPr>
              <w:t>*</w:t>
            </w:r>
          </w:p>
        </w:tc>
      </w:tr>
      <w:tr w:rsidR="002211D2" w:rsidRPr="00236724" w14:paraId="4739F64F" w14:textId="77777777" w:rsidTr="00F50A69">
        <w:tblPrEx>
          <w:tblW w:w="0" w:type="auto"/>
          <w:tblInd w:w="2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  <w:tblPrExChange w:id="43" w:author="endurkina" w:date="2022-02-28T11:53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PrChange w:id="44" w:author="endurkina" w:date="2022-02-28T11:53:00Z">
            <w:trPr>
              <w:gridAfter w:val="0"/>
            </w:trPr>
          </w:trPrChange>
        </w:trPr>
        <w:tc>
          <w:tcPr>
            <w:tcW w:w="102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PrChange w:id="45" w:author="endurkina" w:date="2022-02-28T11:53:00Z">
              <w:tcPr>
                <w:tcW w:w="9571" w:type="dxa"/>
                <w:gridSpan w:val="7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D162FF1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8"/>
              </w:rPr>
            </w:pPr>
            <w:r w:rsidRPr="00B867EA">
              <w:rPr>
                <w:sz w:val="28"/>
                <w:lang w:val="en-US"/>
              </w:rPr>
              <w:t>I</w:t>
            </w:r>
            <w:r w:rsidRPr="00B867EA">
              <w:rPr>
                <w:sz w:val="28"/>
              </w:rPr>
              <w:t>.  Показатели доступности</w:t>
            </w:r>
          </w:p>
        </w:tc>
      </w:tr>
      <w:tr w:rsidR="00CD3D8F" w:rsidRPr="00236724" w14:paraId="0F038F73" w14:textId="77777777" w:rsidTr="00F50A69">
        <w:trPr>
          <w:trHeight w:val="1507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12AA" w14:textId="77777777" w:rsidR="002211D2" w:rsidRPr="00B867EA" w:rsidRDefault="002211D2" w:rsidP="00CD3D8F">
            <w:pPr>
              <w:autoSpaceDE w:val="0"/>
              <w:autoSpaceDN w:val="0"/>
              <w:jc w:val="both"/>
              <w:rPr>
                <w:color w:val="FF0000"/>
                <w:sz w:val="26"/>
              </w:rPr>
            </w:pPr>
            <w:r w:rsidRPr="00B867EA">
              <w:rPr>
                <w:sz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AEB1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6"/>
              </w:rPr>
            </w:pPr>
            <w:r w:rsidRPr="00B867EA">
              <w:rPr>
                <w:sz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9936" w14:textId="77777777" w:rsidR="002211D2" w:rsidRPr="00B867EA" w:rsidRDefault="002211D2" w:rsidP="00CD3D8F">
            <w:pPr>
              <w:jc w:val="center"/>
              <w:rPr>
                <w:sz w:val="26"/>
              </w:rPr>
            </w:pPr>
            <w:r w:rsidRPr="00B867EA">
              <w:rPr>
                <w:sz w:val="26"/>
              </w:rPr>
              <w:t>да</w:t>
            </w:r>
          </w:p>
        </w:tc>
      </w:tr>
      <w:tr w:rsidR="002211D2" w:rsidRPr="00236724" w14:paraId="69D31B7F" w14:textId="77777777" w:rsidTr="00F50A69">
        <w:trPr>
          <w:trHeight w:val="607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F8A9" w14:textId="77777777" w:rsidR="002211D2" w:rsidRPr="00B867EA" w:rsidRDefault="002211D2" w:rsidP="00CD3D8F">
            <w:pPr>
              <w:autoSpaceDE w:val="0"/>
              <w:autoSpaceDN w:val="0"/>
              <w:jc w:val="both"/>
              <w:rPr>
                <w:sz w:val="26"/>
              </w:rPr>
            </w:pPr>
            <w:r w:rsidRPr="00B867EA">
              <w:rPr>
                <w:sz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229F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6"/>
              </w:rPr>
            </w:pPr>
            <w:r w:rsidRPr="00B867EA">
              <w:rPr>
                <w:sz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DC38" w14:textId="72B88E76" w:rsidR="002211D2" w:rsidRPr="00B867EA" w:rsidRDefault="002211D2" w:rsidP="00B867EA">
            <w:pPr>
              <w:jc w:val="center"/>
              <w:rPr>
                <w:sz w:val="26"/>
              </w:rPr>
            </w:pPr>
            <w:r w:rsidRPr="00B867EA">
              <w:rPr>
                <w:sz w:val="26"/>
              </w:rPr>
              <w:t>да</w:t>
            </w:r>
          </w:p>
        </w:tc>
      </w:tr>
      <w:tr w:rsidR="002211D2" w:rsidRPr="00236724" w14:paraId="2DEDC3BF" w14:textId="77777777" w:rsidTr="00F50A69">
        <w:trPr>
          <w:trHeight w:val="559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B818" w14:textId="77777777" w:rsidR="002211D2" w:rsidRPr="00B867EA" w:rsidRDefault="002211D2" w:rsidP="00CD3D8F">
            <w:pPr>
              <w:autoSpaceDE w:val="0"/>
              <w:autoSpaceDN w:val="0"/>
              <w:jc w:val="both"/>
              <w:rPr>
                <w:sz w:val="26"/>
              </w:rPr>
            </w:pPr>
            <w:r w:rsidRPr="00B867EA">
              <w:rPr>
                <w:sz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4C35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6"/>
              </w:rPr>
            </w:pPr>
            <w:r w:rsidRPr="00B867EA">
              <w:rPr>
                <w:sz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5EC6" w14:textId="395FF339" w:rsidR="002211D2" w:rsidRPr="00B867EA" w:rsidRDefault="002211D2" w:rsidP="00B867EA">
            <w:pPr>
              <w:autoSpaceDE w:val="0"/>
              <w:autoSpaceDN w:val="0"/>
              <w:jc w:val="center"/>
              <w:rPr>
                <w:color w:val="FF0000"/>
                <w:sz w:val="26"/>
              </w:rPr>
            </w:pPr>
            <w:r w:rsidRPr="00236724">
              <w:rPr>
                <w:bCs/>
                <w:sz w:val="26"/>
                <w:szCs w:val="26"/>
              </w:rPr>
              <w:t>нет</w:t>
            </w:r>
          </w:p>
        </w:tc>
      </w:tr>
      <w:tr w:rsidR="002211D2" w:rsidRPr="00236724" w14:paraId="5BA7039B" w14:textId="77777777" w:rsidTr="00F50A69">
        <w:trPr>
          <w:trHeight w:val="293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4CDB" w14:textId="77777777" w:rsidR="002211D2" w:rsidRPr="00B867EA" w:rsidRDefault="002211D2" w:rsidP="00CD3D8F">
            <w:pPr>
              <w:autoSpaceDE w:val="0"/>
              <w:autoSpaceDN w:val="0"/>
              <w:jc w:val="both"/>
              <w:rPr>
                <w:sz w:val="26"/>
              </w:rPr>
            </w:pPr>
            <w:r w:rsidRPr="00B867EA">
              <w:rPr>
                <w:sz w:val="26"/>
              </w:rPr>
              <w:t>1.3. Формирование запроса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3890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6"/>
              </w:rPr>
            </w:pPr>
            <w:r w:rsidRPr="00B867EA">
              <w:rPr>
                <w:sz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BF55" w14:textId="32080F18" w:rsidR="002211D2" w:rsidRPr="00B867EA" w:rsidRDefault="002211D2" w:rsidP="00B867EA">
            <w:pPr>
              <w:autoSpaceDE w:val="0"/>
              <w:autoSpaceDN w:val="0"/>
              <w:jc w:val="center"/>
              <w:rPr>
                <w:sz w:val="26"/>
              </w:rPr>
            </w:pPr>
            <w:r w:rsidRPr="00236724">
              <w:rPr>
                <w:bCs/>
                <w:sz w:val="26"/>
                <w:szCs w:val="26"/>
              </w:rPr>
              <w:t>да</w:t>
            </w:r>
          </w:p>
        </w:tc>
      </w:tr>
      <w:tr w:rsidR="002211D2" w:rsidRPr="00236724" w14:paraId="600E429F" w14:textId="77777777" w:rsidTr="00F50A69">
        <w:trPr>
          <w:trHeight w:val="559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4872" w14:textId="77777777" w:rsidR="002211D2" w:rsidRPr="00B867EA" w:rsidRDefault="002211D2" w:rsidP="00CD3D8F">
            <w:pPr>
              <w:autoSpaceDE w:val="0"/>
              <w:autoSpaceDN w:val="0"/>
              <w:jc w:val="both"/>
              <w:rPr>
                <w:sz w:val="26"/>
              </w:rPr>
            </w:pPr>
            <w:r w:rsidRPr="00B867EA">
              <w:rPr>
                <w:sz w:val="26"/>
              </w:rPr>
              <w:t>1.4.</w:t>
            </w:r>
            <w:r w:rsidR="00236724">
              <w:rPr>
                <w:sz w:val="26"/>
                <w:szCs w:val="26"/>
              </w:rPr>
              <w:t xml:space="preserve"> </w:t>
            </w:r>
            <w:r w:rsidRPr="00B867EA">
              <w:rPr>
                <w:sz w:val="26"/>
              </w:rPr>
              <w:t>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0FE9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6"/>
              </w:rPr>
            </w:pPr>
            <w:r w:rsidRPr="00B867EA">
              <w:rPr>
                <w:sz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36F6" w14:textId="602FC23D" w:rsidR="002211D2" w:rsidRPr="00B867EA" w:rsidRDefault="002211D2" w:rsidP="00B867EA">
            <w:pPr>
              <w:autoSpaceDE w:val="0"/>
              <w:autoSpaceDN w:val="0"/>
              <w:jc w:val="center"/>
              <w:rPr>
                <w:sz w:val="26"/>
              </w:rPr>
            </w:pPr>
            <w:r w:rsidRPr="00236724">
              <w:rPr>
                <w:bCs/>
                <w:sz w:val="26"/>
                <w:szCs w:val="26"/>
              </w:rPr>
              <w:t>да</w:t>
            </w:r>
          </w:p>
        </w:tc>
      </w:tr>
      <w:tr w:rsidR="002211D2" w:rsidRPr="00236724" w14:paraId="1D9F8E75" w14:textId="77777777" w:rsidTr="00F50A69">
        <w:trPr>
          <w:trHeight w:val="559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C400" w14:textId="4A4D4578" w:rsidR="002211D2" w:rsidRPr="00B867EA" w:rsidRDefault="002211D2" w:rsidP="00CD3D8F">
            <w:pPr>
              <w:autoSpaceDE w:val="0"/>
              <w:autoSpaceDN w:val="0"/>
              <w:jc w:val="both"/>
              <w:rPr>
                <w:sz w:val="26"/>
              </w:rPr>
            </w:pPr>
            <w:r w:rsidRPr="00B867EA">
              <w:rPr>
                <w:sz w:val="26"/>
              </w:rPr>
              <w:lastRenderedPageBreak/>
              <w:t xml:space="preserve">1.5. Оплата государственной пошлины за предоставление муниципальной </w:t>
            </w:r>
            <w:r w:rsidRPr="00236724">
              <w:rPr>
                <w:sz w:val="26"/>
                <w:szCs w:val="26"/>
              </w:rPr>
              <w:t>услуг</w:t>
            </w:r>
            <w:r w:rsidR="00236724">
              <w:rPr>
                <w:sz w:val="26"/>
                <w:szCs w:val="26"/>
              </w:rPr>
              <w:t>и</w:t>
            </w:r>
            <w:r w:rsidRPr="00B867EA">
              <w:rPr>
                <w:sz w:val="26"/>
              </w:rPr>
              <w:t xml:space="preserve">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FF9B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6"/>
              </w:rPr>
            </w:pPr>
            <w:r w:rsidRPr="00B867EA">
              <w:rPr>
                <w:sz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9B59" w14:textId="0A7C4267" w:rsidR="002211D2" w:rsidRPr="00B867EA" w:rsidRDefault="002211D2" w:rsidP="00B867EA">
            <w:pPr>
              <w:autoSpaceDE w:val="0"/>
              <w:autoSpaceDN w:val="0"/>
              <w:jc w:val="center"/>
              <w:rPr>
                <w:sz w:val="26"/>
              </w:rPr>
            </w:pPr>
            <w:r w:rsidRPr="00236724">
              <w:rPr>
                <w:bCs/>
                <w:sz w:val="26"/>
                <w:szCs w:val="26"/>
              </w:rPr>
              <w:t>нет</w:t>
            </w:r>
          </w:p>
        </w:tc>
      </w:tr>
      <w:tr w:rsidR="002211D2" w:rsidRPr="00236724" w14:paraId="62ADC52C" w14:textId="77777777" w:rsidTr="00F50A69">
        <w:trPr>
          <w:trHeight w:val="559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F25A" w14:textId="77777777" w:rsidR="002211D2" w:rsidRPr="00B867EA" w:rsidRDefault="002211D2" w:rsidP="00CD3D8F">
            <w:pPr>
              <w:autoSpaceDE w:val="0"/>
              <w:autoSpaceDN w:val="0"/>
              <w:jc w:val="both"/>
              <w:rPr>
                <w:sz w:val="26"/>
              </w:rPr>
            </w:pPr>
            <w:r w:rsidRPr="00B867EA">
              <w:rPr>
                <w:sz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23FC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6"/>
              </w:rPr>
            </w:pPr>
            <w:r w:rsidRPr="00B867EA">
              <w:rPr>
                <w:sz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6AB6" w14:textId="5BE5199F" w:rsidR="002211D2" w:rsidRPr="00B867EA" w:rsidRDefault="002211D2" w:rsidP="00B867EA">
            <w:pPr>
              <w:autoSpaceDE w:val="0"/>
              <w:autoSpaceDN w:val="0"/>
              <w:jc w:val="center"/>
              <w:rPr>
                <w:sz w:val="26"/>
              </w:rPr>
            </w:pPr>
            <w:r w:rsidRPr="00236724">
              <w:rPr>
                <w:bCs/>
                <w:sz w:val="26"/>
                <w:szCs w:val="26"/>
              </w:rPr>
              <w:t>да</w:t>
            </w:r>
          </w:p>
        </w:tc>
      </w:tr>
      <w:tr w:rsidR="002211D2" w:rsidRPr="00236724" w14:paraId="6BF6D259" w14:textId="77777777" w:rsidTr="00F50A69">
        <w:trPr>
          <w:trHeight w:val="559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08F8" w14:textId="77777777" w:rsidR="002211D2" w:rsidRPr="00B867EA" w:rsidRDefault="002211D2" w:rsidP="00CD3D8F">
            <w:pPr>
              <w:autoSpaceDE w:val="0"/>
              <w:autoSpaceDN w:val="0"/>
              <w:jc w:val="both"/>
              <w:rPr>
                <w:sz w:val="26"/>
              </w:rPr>
            </w:pPr>
            <w:r w:rsidRPr="00B867EA">
              <w:rPr>
                <w:sz w:val="26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DFB9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6"/>
              </w:rPr>
            </w:pPr>
            <w:r w:rsidRPr="00B867EA">
              <w:rPr>
                <w:sz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7693" w14:textId="40BA5C07" w:rsidR="002211D2" w:rsidRPr="00B867EA" w:rsidRDefault="002211D2" w:rsidP="00B867EA">
            <w:pPr>
              <w:autoSpaceDE w:val="0"/>
              <w:autoSpaceDN w:val="0"/>
              <w:jc w:val="center"/>
              <w:rPr>
                <w:sz w:val="26"/>
              </w:rPr>
            </w:pPr>
            <w:r w:rsidRPr="00236724">
              <w:rPr>
                <w:bCs/>
                <w:sz w:val="26"/>
                <w:szCs w:val="26"/>
              </w:rPr>
              <w:t>да</w:t>
            </w:r>
          </w:p>
        </w:tc>
      </w:tr>
      <w:tr w:rsidR="002211D2" w:rsidRPr="00236724" w14:paraId="6AF8332C" w14:textId="77777777" w:rsidTr="00F50A69">
        <w:trPr>
          <w:trHeight w:val="649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7E37" w14:textId="77777777" w:rsidR="002211D2" w:rsidRPr="00B867EA" w:rsidRDefault="002211D2" w:rsidP="00CD3D8F">
            <w:pPr>
              <w:autoSpaceDE w:val="0"/>
              <w:autoSpaceDN w:val="0"/>
              <w:jc w:val="both"/>
              <w:rPr>
                <w:sz w:val="26"/>
              </w:rPr>
            </w:pPr>
            <w:r w:rsidRPr="00B867EA">
              <w:rPr>
                <w:sz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F4C0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6"/>
              </w:rPr>
            </w:pPr>
            <w:r w:rsidRPr="00B867EA">
              <w:rPr>
                <w:sz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2B77" w14:textId="7704AEE4" w:rsidR="002211D2" w:rsidRPr="00B867EA" w:rsidRDefault="002211D2" w:rsidP="00B867EA">
            <w:pPr>
              <w:autoSpaceDE w:val="0"/>
              <w:autoSpaceDN w:val="0"/>
              <w:jc w:val="center"/>
              <w:rPr>
                <w:sz w:val="26"/>
              </w:rPr>
            </w:pPr>
            <w:r w:rsidRPr="00236724">
              <w:rPr>
                <w:bCs/>
                <w:sz w:val="26"/>
                <w:szCs w:val="26"/>
              </w:rPr>
              <w:t>нет</w:t>
            </w:r>
          </w:p>
        </w:tc>
      </w:tr>
      <w:tr w:rsidR="002211D2" w:rsidRPr="00236724" w14:paraId="63745438" w14:textId="77777777" w:rsidTr="00F50A69">
        <w:trPr>
          <w:trHeight w:val="559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FFA2" w14:textId="77777777" w:rsidR="002211D2" w:rsidRPr="00B867EA" w:rsidRDefault="002211D2" w:rsidP="00CD3D8F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</w:rPr>
            </w:pPr>
            <w:r w:rsidRPr="00B867EA">
              <w:rPr>
                <w:sz w:val="26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C0B2" w14:textId="77777777" w:rsidR="002211D2" w:rsidRPr="00B867EA" w:rsidRDefault="002211D2" w:rsidP="00CD3D8F">
            <w:pPr>
              <w:autoSpaceDE w:val="0"/>
              <w:autoSpaceDN w:val="0"/>
              <w:jc w:val="center"/>
              <w:rPr>
                <w:sz w:val="26"/>
              </w:rPr>
            </w:pPr>
            <w:r w:rsidRPr="00B867EA">
              <w:rPr>
                <w:sz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3426" w14:textId="27A93C3E" w:rsidR="002211D2" w:rsidRPr="00B867EA" w:rsidRDefault="002211D2" w:rsidP="00B867EA">
            <w:pPr>
              <w:autoSpaceDE w:val="0"/>
              <w:autoSpaceDN w:val="0"/>
              <w:jc w:val="center"/>
              <w:rPr>
                <w:sz w:val="26"/>
              </w:rPr>
            </w:pPr>
            <w:r w:rsidRPr="00236724">
              <w:rPr>
                <w:bCs/>
                <w:sz w:val="26"/>
                <w:szCs w:val="26"/>
              </w:rPr>
              <w:t>да</w:t>
            </w:r>
          </w:p>
        </w:tc>
      </w:tr>
      <w:tr w:rsidR="002211D2" w:rsidRPr="00236724" w14:paraId="707AF9D0" w14:textId="77777777" w:rsidTr="00F50A69">
        <w:trPr>
          <w:trHeight w:val="728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CDF3" w14:textId="0C051BA2" w:rsidR="002211D2" w:rsidRPr="00F50A69" w:rsidRDefault="002211D2" w:rsidP="00CD3D8F">
            <w:pPr>
              <w:autoSpaceDE w:val="0"/>
              <w:autoSpaceDN w:val="0"/>
              <w:jc w:val="both"/>
              <w:rPr>
                <w:sz w:val="26"/>
              </w:rPr>
            </w:pPr>
            <w:r w:rsidRPr="00B867EA">
              <w:rPr>
                <w:sz w:val="26"/>
              </w:rPr>
              <w:t xml:space="preserve">2. Наличие возможности </w:t>
            </w:r>
            <w:r w:rsidR="00054BCA">
              <w:rPr>
                <w:sz w:val="28"/>
                <w:szCs w:val="28"/>
              </w:rPr>
              <w:t>(невозможности)</w:t>
            </w:r>
            <w:r w:rsidR="00054BCA" w:rsidRPr="00C77D89">
              <w:rPr>
                <w:sz w:val="28"/>
                <w:szCs w:val="28"/>
              </w:rPr>
              <w:t xml:space="preserve"> </w:t>
            </w:r>
            <w:r w:rsidRPr="00F50A69">
              <w:rPr>
                <w:sz w:val="26"/>
              </w:rPr>
              <w:t>получения муниципальной услуги через МФЦ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A271" w14:textId="13D7D77F" w:rsidR="002211D2" w:rsidRPr="00F50A69" w:rsidRDefault="00054BCA" w:rsidP="00CD3D8F">
            <w:pPr>
              <w:autoSpaceDE w:val="0"/>
              <w:autoSpaceDN w:val="0"/>
              <w:jc w:val="center"/>
              <w:rPr>
                <w:sz w:val="26"/>
              </w:rPr>
            </w:pPr>
            <w:r w:rsidRPr="00083D82">
              <w:rPr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A79C" w14:textId="0E0FF237" w:rsidR="002211D2" w:rsidRPr="00F50A69" w:rsidRDefault="002211D2" w:rsidP="00F50A69">
            <w:pPr>
              <w:jc w:val="center"/>
              <w:rPr>
                <w:sz w:val="26"/>
              </w:rPr>
            </w:pPr>
            <w:r w:rsidRPr="00236724">
              <w:rPr>
                <w:sz w:val="26"/>
                <w:szCs w:val="26"/>
              </w:rPr>
              <w:t>да</w:t>
            </w:r>
          </w:p>
        </w:tc>
      </w:tr>
      <w:tr w:rsidR="00EB1AB7" w:rsidRPr="00C77D89" w14:paraId="00FD5977" w14:textId="77777777" w:rsidTr="00F50A69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D262" w14:textId="77777777" w:rsidR="00EB1AB7" w:rsidRPr="00C77D89" w:rsidRDefault="00EB1AB7" w:rsidP="00054BC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1AB7">
              <w:rPr>
                <w:sz w:val="28"/>
                <w:szCs w:val="28"/>
              </w:rPr>
              <w:t>3. Возможность получения услуги через ЕПГУ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FE12" w14:textId="77777777" w:rsidR="00EB1AB7" w:rsidRPr="00083D82" w:rsidRDefault="00EB1AB7" w:rsidP="00054B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1AB7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FE23" w14:textId="30D90A44" w:rsidR="00EB1AB7" w:rsidRPr="00F50A69" w:rsidRDefault="00F50A69" w:rsidP="00054BCA">
            <w:pPr>
              <w:rPr>
                <w:bCs/>
                <w:sz w:val="28"/>
                <w:szCs w:val="28"/>
              </w:rPr>
            </w:pPr>
            <w:r w:rsidRPr="00F50A69">
              <w:rPr>
                <w:bCs/>
                <w:sz w:val="28"/>
                <w:szCs w:val="28"/>
              </w:rPr>
              <w:t>да</w:t>
            </w:r>
          </w:p>
        </w:tc>
      </w:tr>
      <w:tr w:rsidR="002211D2" w:rsidRPr="00236724" w14:paraId="136BCA8A" w14:textId="77777777" w:rsidTr="00F50A69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A137" w14:textId="125DC80E" w:rsidR="002211D2" w:rsidRPr="00236724" w:rsidRDefault="00EB1AB7" w:rsidP="00CD3D8F">
            <w:pPr>
              <w:autoSpaceDE w:val="0"/>
              <w:autoSpaceDN w:val="0"/>
              <w:jc w:val="both"/>
              <w:rPr>
                <w:sz w:val="26"/>
                <w:rPrChange w:id="46" w:author="endurkina" w:date="2022-02-28T11:53:00Z">
                  <w:rPr>
                    <w:sz w:val="28"/>
                  </w:rPr>
                </w:rPrChange>
              </w:rPr>
            </w:pPr>
            <w:r>
              <w:rPr>
                <w:sz w:val="28"/>
                <w:szCs w:val="28"/>
              </w:rPr>
              <w:t>4</w:t>
            </w:r>
            <w:ins w:id="47" w:author="endurkina" w:date="2022-02-28T11:53:00Z">
              <w:r w:rsidR="002211D2" w:rsidRPr="00236724">
                <w:rPr>
                  <w:sz w:val="26"/>
                  <w:szCs w:val="26"/>
                </w:rPr>
                <w:t>3</w:t>
              </w:r>
            </w:ins>
            <w:r w:rsidR="002211D2" w:rsidRPr="00236724">
              <w:rPr>
                <w:sz w:val="26"/>
                <w:rPrChange w:id="48" w:author="endurkina" w:date="2022-02-28T11:53:00Z">
                  <w:rPr>
                    <w:sz w:val="28"/>
                  </w:rPr>
                </w:rPrChange>
              </w:rPr>
              <w:t>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902C" w14:textId="77777777" w:rsidR="002211D2" w:rsidRPr="00236724" w:rsidRDefault="002211D2" w:rsidP="00CD3D8F">
            <w:pPr>
              <w:autoSpaceDE w:val="0"/>
              <w:autoSpaceDN w:val="0"/>
              <w:jc w:val="center"/>
              <w:rPr>
                <w:sz w:val="26"/>
                <w:rPrChange w:id="49" w:author="endurkina" w:date="2022-02-28T11:53:00Z">
                  <w:rPr>
                    <w:sz w:val="28"/>
                  </w:rPr>
                </w:rPrChange>
              </w:rPr>
            </w:pPr>
            <w:r w:rsidRPr="00236724">
              <w:rPr>
                <w:sz w:val="26"/>
                <w:rPrChange w:id="50" w:author="endurkina" w:date="2022-02-28T11:53:00Z">
                  <w:rPr>
                    <w:sz w:val="28"/>
                  </w:rPr>
                </w:rPrChange>
              </w:rPr>
              <w:t>да/нет</w:t>
            </w:r>
          </w:p>
        </w:tc>
        <w:tc>
          <w:tcPr>
            <w:tcW w:w="2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5FA" w14:textId="238AB2F1" w:rsidR="002211D2" w:rsidRPr="00236724" w:rsidRDefault="002211D2" w:rsidP="00236724">
            <w:pPr>
              <w:jc w:val="center"/>
              <w:rPr>
                <w:sz w:val="26"/>
                <w:rPrChange w:id="51" w:author="endurkina" w:date="2022-02-28T11:53:00Z">
                  <w:rPr>
                    <w:i/>
                    <w:sz w:val="28"/>
                  </w:rPr>
                </w:rPrChange>
              </w:rPr>
              <w:pPrChange w:id="52" w:author="endurkina" w:date="2022-02-28T11:53:00Z">
                <w:pPr/>
              </w:pPrChange>
            </w:pPr>
            <w:r w:rsidRPr="00236724">
              <w:rPr>
                <w:bCs/>
                <w:sz w:val="26"/>
                <w:szCs w:val="26"/>
              </w:rPr>
              <w:t>нет</w:t>
            </w:r>
          </w:p>
        </w:tc>
      </w:tr>
      <w:tr w:rsidR="00054BCA" w:rsidRPr="00C77D89" w14:paraId="71E9B0BB" w14:textId="77777777" w:rsidTr="00F50A69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C217" w14:textId="77777777" w:rsidR="00054BCA" w:rsidRPr="00C77D89" w:rsidRDefault="00EB1AB7" w:rsidP="00054BC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BCA" w:rsidRPr="00083D82">
              <w:rPr>
                <w:sz w:val="28"/>
                <w:szCs w:val="28"/>
              </w:rPr>
              <w:t>. Возможность (невозможность) получения услуги</w:t>
            </w:r>
            <w:r w:rsidR="00054BCA" w:rsidRPr="00083D82">
              <w:t xml:space="preserve"> </w:t>
            </w:r>
            <w:r w:rsidR="00054BCA" w:rsidRPr="00083D82">
              <w:rPr>
                <w:sz w:val="28"/>
                <w:szCs w:val="28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9A9B0" w14:textId="77777777" w:rsidR="00054BCA" w:rsidRPr="00C77D89" w:rsidRDefault="00054BCA" w:rsidP="00054B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7F0C" w14:textId="1BEB7065" w:rsidR="00054BCA" w:rsidRPr="00F50A69" w:rsidRDefault="00F50A69" w:rsidP="00054BCA">
            <w:pPr>
              <w:rPr>
                <w:bCs/>
                <w:sz w:val="28"/>
                <w:szCs w:val="28"/>
              </w:rPr>
            </w:pPr>
            <w:r w:rsidRPr="00F50A69">
              <w:rPr>
                <w:bCs/>
                <w:sz w:val="28"/>
                <w:szCs w:val="28"/>
              </w:rPr>
              <w:t>да</w:t>
            </w:r>
          </w:p>
        </w:tc>
      </w:tr>
      <w:tr w:rsidR="002211D2" w:rsidRPr="00236724" w14:paraId="74F52343" w14:textId="77777777" w:rsidTr="00F50A69">
        <w:tblPrEx>
          <w:tblW w:w="0" w:type="auto"/>
          <w:tblInd w:w="2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  <w:tblPrExChange w:id="53" w:author="endurkina" w:date="2022-02-28T11:53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PrChange w:id="54" w:author="endurkina" w:date="2022-02-28T11:53:00Z">
            <w:trPr>
              <w:gridAfter w:val="0"/>
            </w:trPr>
          </w:trPrChange>
        </w:trPr>
        <w:tc>
          <w:tcPr>
            <w:tcW w:w="102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PrChange w:id="55" w:author="endurkina" w:date="2022-02-28T11:53:00Z">
              <w:tcPr>
                <w:tcW w:w="9571" w:type="dxa"/>
                <w:gridSpan w:val="7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945C722" w14:textId="77777777" w:rsidR="002211D2" w:rsidRPr="00236724" w:rsidRDefault="002211D2" w:rsidP="00CD3D8F">
            <w:pPr>
              <w:autoSpaceDE w:val="0"/>
              <w:autoSpaceDN w:val="0"/>
              <w:jc w:val="center"/>
              <w:rPr>
                <w:sz w:val="26"/>
                <w:rPrChange w:id="56" w:author="endurkina" w:date="2022-02-28T11:53:00Z">
                  <w:rPr>
                    <w:b/>
                    <w:sz w:val="28"/>
                  </w:rPr>
                </w:rPrChange>
              </w:rPr>
            </w:pPr>
            <w:r w:rsidRPr="00236724">
              <w:rPr>
                <w:sz w:val="26"/>
                <w:lang w:val="en-US"/>
                <w:rPrChange w:id="57" w:author="endurkina" w:date="2022-02-28T11:53:00Z">
                  <w:rPr>
                    <w:b/>
                    <w:sz w:val="28"/>
                    <w:lang w:val="en-US"/>
                  </w:rPr>
                </w:rPrChange>
              </w:rPr>
              <w:t>II</w:t>
            </w:r>
            <w:r w:rsidRPr="00236724">
              <w:rPr>
                <w:sz w:val="26"/>
                <w:rPrChange w:id="58" w:author="endurkina" w:date="2022-02-28T11:53:00Z">
                  <w:rPr>
                    <w:b/>
                    <w:sz w:val="28"/>
                  </w:rPr>
                </w:rPrChange>
              </w:rPr>
              <w:t>. Показатели качества</w:t>
            </w:r>
          </w:p>
        </w:tc>
      </w:tr>
      <w:tr w:rsidR="00CD3D8F" w:rsidRPr="00236724" w14:paraId="2969C4E7" w14:textId="77777777" w:rsidTr="00F50A69"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BF37" w14:textId="77777777" w:rsidR="002211D2" w:rsidRPr="00236724" w:rsidRDefault="002211D2" w:rsidP="00CD3D8F">
            <w:pPr>
              <w:autoSpaceDE w:val="0"/>
              <w:autoSpaceDN w:val="0"/>
              <w:jc w:val="both"/>
              <w:rPr>
                <w:sz w:val="26"/>
                <w:rPrChange w:id="59" w:author="endurkina" w:date="2022-02-28T11:53:00Z">
                  <w:rPr>
                    <w:sz w:val="28"/>
                  </w:rPr>
                </w:rPrChange>
              </w:rPr>
            </w:pPr>
            <w:r w:rsidRPr="00236724">
              <w:rPr>
                <w:sz w:val="26"/>
                <w:rPrChange w:id="60" w:author="endurkina" w:date="2022-02-28T11:53:00Z">
                  <w:rPr>
                    <w:sz w:val="28"/>
                  </w:rPr>
                </w:rPrChange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A72D" w14:textId="77777777" w:rsidR="002211D2" w:rsidRPr="00236724" w:rsidRDefault="002211D2" w:rsidP="00236724">
            <w:pPr>
              <w:jc w:val="center"/>
              <w:rPr>
                <w:sz w:val="26"/>
                <w:rPrChange w:id="61" w:author="endurkina" w:date="2022-02-28T11:53:00Z">
                  <w:rPr>
                    <w:sz w:val="28"/>
                  </w:rPr>
                </w:rPrChange>
              </w:rPr>
              <w:pPrChange w:id="62" w:author="endurkina" w:date="2022-02-28T11:53:00Z">
                <w:pPr>
                  <w:autoSpaceDE w:val="0"/>
                  <w:autoSpaceDN w:val="0"/>
                  <w:ind w:firstLine="709"/>
                  <w:jc w:val="both"/>
                </w:pPr>
              </w:pPrChange>
            </w:pPr>
            <w:r w:rsidRPr="00236724">
              <w:rPr>
                <w:sz w:val="26"/>
                <w:rPrChange w:id="63" w:author="endurkina" w:date="2022-02-28T11:53:00Z">
                  <w:rPr>
                    <w:sz w:val="28"/>
                  </w:rPr>
                </w:rPrChange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4F79" w14:textId="77777777" w:rsidR="002211D2" w:rsidRPr="00236724" w:rsidRDefault="002211D2" w:rsidP="00236724">
            <w:pPr>
              <w:jc w:val="center"/>
              <w:rPr>
                <w:sz w:val="26"/>
                <w:rPrChange w:id="64" w:author="endurkina" w:date="2022-02-28T11:53:00Z">
                  <w:rPr>
                    <w:sz w:val="28"/>
                  </w:rPr>
                </w:rPrChange>
              </w:rPr>
              <w:pPrChange w:id="65" w:author="endurkina" w:date="2022-02-28T11:53:00Z">
                <w:pPr>
                  <w:autoSpaceDE w:val="0"/>
                  <w:autoSpaceDN w:val="0"/>
                  <w:ind w:firstLine="709"/>
                  <w:jc w:val="both"/>
                </w:pPr>
              </w:pPrChange>
            </w:pPr>
            <w:r w:rsidRPr="00236724">
              <w:rPr>
                <w:sz w:val="26"/>
                <w:rPrChange w:id="66" w:author="endurkina" w:date="2022-02-28T11:53:00Z">
                  <w:rPr>
                    <w:sz w:val="28"/>
                  </w:rPr>
                </w:rPrChange>
              </w:rPr>
              <w:t>100</w:t>
            </w:r>
          </w:p>
        </w:tc>
      </w:tr>
      <w:tr w:rsidR="002211D2" w:rsidRPr="00236724" w14:paraId="7E60E580" w14:textId="77777777" w:rsidTr="00F50A69">
        <w:tblPrEx>
          <w:tblW w:w="0" w:type="auto"/>
          <w:tblInd w:w="2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  <w:tblPrExChange w:id="67" w:author="endurkina" w:date="2022-02-28T11:53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rPrChange w:id="68" w:author="endurkina" w:date="2022-02-28T11:53:00Z">
            <w:trPr>
              <w:gridAfter w:val="0"/>
            </w:trPr>
          </w:trPrChange>
        </w:trPr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69" w:author="endurkina" w:date="2022-02-28T11:53:00Z">
              <w:tcPr>
                <w:tcW w:w="4255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9B393C7" w14:textId="77777777" w:rsidR="002211D2" w:rsidRPr="00236724" w:rsidRDefault="002211D2" w:rsidP="00CD3D8F">
            <w:pPr>
              <w:autoSpaceDE w:val="0"/>
              <w:autoSpaceDN w:val="0"/>
              <w:jc w:val="both"/>
              <w:rPr>
                <w:sz w:val="26"/>
                <w:rPrChange w:id="70" w:author="endurkina" w:date="2022-02-28T11:53:00Z">
                  <w:rPr>
                    <w:sz w:val="28"/>
                  </w:rPr>
                </w:rPrChange>
              </w:rPr>
            </w:pPr>
            <w:r w:rsidRPr="00236724">
              <w:rPr>
                <w:sz w:val="26"/>
                <w:rPrChange w:id="71" w:author="endurkina" w:date="2022-02-28T11:53:00Z">
                  <w:rPr>
                    <w:sz w:val="28"/>
                  </w:rPr>
                </w:rPrChange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72" w:author="endurkina" w:date="2022-02-28T11:53:00Z">
              <w:tcPr>
                <w:tcW w:w="237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59392C88" w14:textId="77777777" w:rsidR="002211D2" w:rsidRPr="00236724" w:rsidRDefault="002211D2" w:rsidP="00236724">
            <w:pPr>
              <w:jc w:val="center"/>
              <w:rPr>
                <w:sz w:val="26"/>
                <w:rPrChange w:id="73" w:author="endurkina" w:date="2022-02-28T11:53:00Z">
                  <w:rPr>
                    <w:sz w:val="28"/>
                  </w:rPr>
                </w:rPrChange>
              </w:rPr>
              <w:pPrChange w:id="74" w:author="endurkina" w:date="2022-02-28T11:53:00Z">
                <w:pPr>
                  <w:autoSpaceDE w:val="0"/>
                  <w:autoSpaceDN w:val="0"/>
                  <w:ind w:firstLine="709"/>
                  <w:jc w:val="both"/>
                </w:pPr>
              </w:pPrChange>
            </w:pPr>
            <w:r w:rsidRPr="00236724">
              <w:rPr>
                <w:sz w:val="26"/>
                <w:rPrChange w:id="75" w:author="endurkina" w:date="2022-02-28T11:53:00Z">
                  <w:rPr>
                    <w:sz w:val="28"/>
                  </w:rPr>
                </w:rPrChange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76" w:author="endurkina" w:date="2022-02-28T11:53:00Z">
              <w:tcPr>
                <w:tcW w:w="2938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2D2DF56D" w14:textId="77777777" w:rsidR="00054BCA" w:rsidRPr="00C77D89" w:rsidRDefault="00054BCA" w:rsidP="00054BCA">
            <w:pPr>
              <w:autoSpaceDE w:val="0"/>
              <w:autoSpaceDN w:val="0"/>
              <w:ind w:firstLine="709"/>
              <w:jc w:val="both"/>
              <w:rPr>
                <w:del w:id="77" w:author="endurkina" w:date="2022-02-28T11:53:00Z"/>
                <w:sz w:val="28"/>
                <w:szCs w:val="28"/>
              </w:rPr>
            </w:pPr>
          </w:p>
          <w:p w14:paraId="016E4530" w14:textId="77777777" w:rsidR="002211D2" w:rsidRPr="00236724" w:rsidRDefault="002211D2" w:rsidP="00236724">
            <w:pPr>
              <w:jc w:val="center"/>
              <w:rPr>
                <w:sz w:val="26"/>
                <w:rPrChange w:id="78" w:author="endurkina" w:date="2022-02-28T11:53:00Z">
                  <w:rPr>
                    <w:sz w:val="28"/>
                  </w:rPr>
                </w:rPrChange>
              </w:rPr>
              <w:pPrChange w:id="79" w:author="endurkina" w:date="2022-02-28T11:53:00Z">
                <w:pPr>
                  <w:autoSpaceDE w:val="0"/>
                  <w:autoSpaceDN w:val="0"/>
                  <w:ind w:firstLine="709"/>
                  <w:jc w:val="both"/>
                </w:pPr>
              </w:pPrChange>
            </w:pPr>
            <w:r w:rsidRPr="00236724">
              <w:rPr>
                <w:sz w:val="26"/>
                <w:rPrChange w:id="80" w:author="endurkina" w:date="2022-02-28T11:53:00Z">
                  <w:rPr>
                    <w:sz w:val="28"/>
                  </w:rPr>
                </w:rPrChange>
              </w:rPr>
              <w:t>100</w:t>
            </w:r>
          </w:p>
        </w:tc>
      </w:tr>
      <w:tr w:rsidR="00CD3D8F" w:rsidRPr="00236724" w14:paraId="0BB817FC" w14:textId="77777777" w:rsidTr="00F50A69"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6000" w14:textId="77777777" w:rsidR="002211D2" w:rsidRPr="00236724" w:rsidRDefault="002211D2" w:rsidP="00CD3D8F">
            <w:pPr>
              <w:autoSpaceDE w:val="0"/>
              <w:autoSpaceDN w:val="0"/>
              <w:jc w:val="both"/>
              <w:rPr>
                <w:sz w:val="26"/>
                <w:rPrChange w:id="81" w:author="endurkina" w:date="2022-02-28T11:53:00Z">
                  <w:rPr>
                    <w:sz w:val="28"/>
                  </w:rPr>
                </w:rPrChange>
              </w:rPr>
            </w:pPr>
            <w:r w:rsidRPr="00236724">
              <w:rPr>
                <w:sz w:val="26"/>
                <w:rPrChange w:id="82" w:author="endurkina" w:date="2022-02-28T11:53:00Z">
                  <w:rPr>
                    <w:sz w:val="28"/>
                  </w:rPr>
                </w:rPrChange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D928" w14:textId="77777777" w:rsidR="002211D2" w:rsidRPr="00236724" w:rsidRDefault="002211D2" w:rsidP="00236724">
            <w:pPr>
              <w:jc w:val="center"/>
              <w:rPr>
                <w:sz w:val="26"/>
                <w:rPrChange w:id="83" w:author="endurkina" w:date="2022-02-28T11:53:00Z">
                  <w:rPr>
                    <w:sz w:val="28"/>
                  </w:rPr>
                </w:rPrChange>
              </w:rPr>
              <w:pPrChange w:id="84" w:author="endurkina" w:date="2022-02-28T11:53:00Z">
                <w:pPr>
                  <w:autoSpaceDE w:val="0"/>
                  <w:autoSpaceDN w:val="0"/>
                  <w:ind w:firstLine="709"/>
                  <w:jc w:val="both"/>
                </w:pPr>
              </w:pPrChange>
            </w:pPr>
            <w:r w:rsidRPr="00236724">
              <w:rPr>
                <w:sz w:val="26"/>
                <w:rPrChange w:id="85" w:author="endurkina" w:date="2022-02-28T11:53:00Z">
                  <w:rPr>
                    <w:sz w:val="28"/>
                  </w:rPr>
                </w:rPrChange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C8B8" w14:textId="77777777" w:rsidR="002211D2" w:rsidRPr="00236724" w:rsidRDefault="002211D2" w:rsidP="00236724">
            <w:pPr>
              <w:jc w:val="center"/>
              <w:rPr>
                <w:sz w:val="26"/>
                <w:rPrChange w:id="86" w:author="endurkina" w:date="2022-02-28T11:53:00Z">
                  <w:rPr>
                    <w:sz w:val="28"/>
                  </w:rPr>
                </w:rPrChange>
              </w:rPr>
              <w:pPrChange w:id="87" w:author="endurkina" w:date="2022-02-28T11:53:00Z">
                <w:pPr>
                  <w:autoSpaceDE w:val="0"/>
                  <w:autoSpaceDN w:val="0"/>
                  <w:ind w:firstLine="709"/>
                  <w:jc w:val="both"/>
                </w:pPr>
              </w:pPrChange>
            </w:pPr>
            <w:r w:rsidRPr="00236724">
              <w:rPr>
                <w:sz w:val="26"/>
                <w:rPrChange w:id="88" w:author="endurkina" w:date="2022-02-28T11:53:00Z">
                  <w:rPr>
                    <w:sz w:val="28"/>
                  </w:rPr>
                </w:rPrChange>
              </w:rPr>
              <w:t>0</w:t>
            </w:r>
          </w:p>
        </w:tc>
      </w:tr>
      <w:tr w:rsidR="002211D2" w:rsidRPr="00236724" w14:paraId="3AF49ECE" w14:textId="77777777" w:rsidTr="00F17A7D"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C98F" w14:textId="572D1FA7" w:rsidR="002211D2" w:rsidRPr="00F17A7D" w:rsidRDefault="002211D2" w:rsidP="00CD3D8F">
            <w:pPr>
              <w:autoSpaceDE w:val="0"/>
              <w:autoSpaceDN w:val="0"/>
              <w:jc w:val="both"/>
              <w:rPr>
                <w:sz w:val="26"/>
              </w:rPr>
            </w:pPr>
            <w:r w:rsidRPr="00F17A7D">
              <w:rPr>
                <w:sz w:val="26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054BCA">
              <w:rPr>
                <w:sz w:val="28"/>
                <w:szCs w:val="28"/>
              </w:rPr>
              <w:t xml:space="preserve">муниципальной </w:t>
            </w:r>
            <w:r w:rsidRPr="00F17A7D">
              <w:rPr>
                <w:sz w:val="26"/>
              </w:rPr>
              <w:t>услуги через МФЦ</w:t>
            </w:r>
          </w:p>
        </w:tc>
        <w:tc>
          <w:tcPr>
            <w:tcW w:w="23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D3077" w14:textId="77777777" w:rsidR="002211D2" w:rsidRPr="00F17A7D" w:rsidRDefault="002211D2" w:rsidP="00F17A7D">
            <w:pPr>
              <w:jc w:val="center"/>
              <w:rPr>
                <w:sz w:val="26"/>
              </w:rPr>
            </w:pPr>
            <w:r w:rsidRPr="00F17A7D">
              <w:rPr>
                <w:sz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23F1" w14:textId="77777777" w:rsidR="002211D2" w:rsidRPr="00F17A7D" w:rsidRDefault="002211D2" w:rsidP="00F17A7D">
            <w:pPr>
              <w:jc w:val="center"/>
              <w:rPr>
                <w:sz w:val="26"/>
              </w:rPr>
            </w:pPr>
            <w:r w:rsidRPr="00F17A7D">
              <w:rPr>
                <w:sz w:val="26"/>
              </w:rPr>
              <w:t>0</w:t>
            </w:r>
          </w:p>
        </w:tc>
      </w:tr>
    </w:tbl>
    <w:p w14:paraId="557D1EE6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C174422" w14:textId="77777777" w:rsidR="002211D2" w:rsidRPr="00F17A7D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r w:rsidRPr="00F17A7D">
        <w:rPr>
          <w:b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39D9960" w14:textId="77777777" w:rsidR="002211D2" w:rsidRPr="00F17A7D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</w:p>
    <w:p w14:paraId="3011ED97" w14:textId="7B762E21" w:rsidR="002211D2" w:rsidRPr="00885114" w:rsidRDefault="002211D2" w:rsidP="00CD3D8F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</w:rPr>
      </w:pPr>
      <w:bookmarkStart w:id="89" w:name="Par274"/>
      <w:bookmarkEnd w:id="89"/>
      <w:r w:rsidRPr="00CD3D8F">
        <w:rPr>
          <w:sz w:val="28"/>
        </w:rPr>
        <w:t xml:space="preserve">2.23. </w:t>
      </w:r>
      <w:r w:rsidR="00F17A7D" w:rsidRPr="0069309E">
        <w:rPr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(www.ust-cilma.ru), порталах государственных и муниципальных услуг (функций).</w:t>
      </w:r>
    </w:p>
    <w:p w14:paraId="76CD8F63" w14:textId="248C0055" w:rsidR="00054BCA" w:rsidRPr="00885114" w:rsidRDefault="002211D2" w:rsidP="00054BCA">
      <w:pPr>
        <w:ind w:firstLine="709"/>
        <w:jc w:val="both"/>
        <w:rPr>
          <w:sz w:val="28"/>
          <w:szCs w:val="28"/>
        </w:rPr>
      </w:pPr>
      <w:r w:rsidRPr="00885114">
        <w:rPr>
          <w:sz w:val="28"/>
          <w:szCs w:val="28"/>
        </w:rPr>
        <w:t>2.24. Предоставление</w:t>
      </w:r>
      <w:r w:rsidRPr="00885114">
        <w:rPr>
          <w:sz w:val="28"/>
        </w:rPr>
        <w:t xml:space="preserve"> муниципальной услуги </w:t>
      </w:r>
      <w:r w:rsidR="00054BCA" w:rsidRPr="00885114">
        <w:rPr>
          <w:sz w:val="28"/>
          <w:szCs w:val="28"/>
        </w:rPr>
        <w:t>с использованием Единого порта</w:t>
      </w:r>
      <w:r w:rsidRPr="00885114">
        <w:rPr>
          <w:sz w:val="28"/>
        </w:rPr>
        <w:t xml:space="preserve"> государственных и муниципальных услуг (функций</w:t>
      </w:r>
      <w:r w:rsidR="00054BCA" w:rsidRPr="00885114">
        <w:rPr>
          <w:sz w:val="28"/>
          <w:szCs w:val="28"/>
        </w:rPr>
        <w:t xml:space="preserve">), а также требования к порядку их выполнения. </w:t>
      </w:r>
    </w:p>
    <w:p w14:paraId="4EDFE459" w14:textId="77777777" w:rsidR="00054BCA" w:rsidRPr="00885114" w:rsidRDefault="00054BCA" w:rsidP="00054BCA">
      <w:pPr>
        <w:ind w:firstLine="709"/>
        <w:jc w:val="both"/>
        <w:rPr>
          <w:sz w:val="28"/>
          <w:szCs w:val="28"/>
        </w:rPr>
      </w:pPr>
      <w:r w:rsidRPr="00885114">
        <w:rPr>
          <w:sz w:val="28"/>
          <w:szCs w:val="28"/>
        </w:rPr>
        <w:t>При определении особенностей предоставления муниципальной услуги в электронной форме указывается следующая информация:</w:t>
      </w:r>
    </w:p>
    <w:p w14:paraId="7E47F914" w14:textId="77777777" w:rsidR="00054BCA" w:rsidRPr="00885114" w:rsidRDefault="00054BCA" w:rsidP="00054BCA">
      <w:pPr>
        <w:ind w:firstLine="709"/>
        <w:jc w:val="both"/>
        <w:rPr>
          <w:sz w:val="28"/>
          <w:szCs w:val="28"/>
        </w:rPr>
      </w:pPr>
      <w:r w:rsidRPr="00885114">
        <w:rPr>
          <w:sz w:val="28"/>
          <w:szCs w:val="28"/>
        </w:rPr>
        <w:t xml:space="preserve">«При обращении в электронной форме </w:t>
      </w:r>
      <w:r w:rsidRPr="00885114">
        <w:rPr>
          <w:sz w:val="28"/>
        </w:rPr>
        <w:t xml:space="preserve">за получением муниципальной услуги </w:t>
      </w:r>
      <w:r w:rsidRPr="00885114">
        <w:rPr>
          <w:sz w:val="28"/>
          <w:szCs w:val="28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14:paraId="2A2B70CC" w14:textId="77777777" w:rsidR="00054BCA" w:rsidRPr="00885114" w:rsidRDefault="00054BCA" w:rsidP="00054BCA">
      <w:pPr>
        <w:ind w:firstLine="709"/>
        <w:jc w:val="both"/>
        <w:rPr>
          <w:sz w:val="28"/>
          <w:szCs w:val="28"/>
        </w:rPr>
      </w:pPr>
      <w:r w:rsidRPr="00885114">
        <w:rPr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14:paraId="5F9317C0" w14:textId="77777777" w:rsidR="00054BCA" w:rsidRPr="00885114" w:rsidRDefault="00054BCA" w:rsidP="00054BCA">
      <w:pPr>
        <w:ind w:firstLine="709"/>
        <w:jc w:val="both"/>
        <w:rPr>
          <w:sz w:val="28"/>
          <w:szCs w:val="28"/>
        </w:rPr>
      </w:pPr>
      <w:r w:rsidRPr="00885114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</w:t>
      </w:r>
      <w:r w:rsidRPr="00885114">
        <w:rPr>
          <w:sz w:val="28"/>
          <w:szCs w:val="28"/>
        </w:rPr>
        <w:lastRenderedPageBreak/>
        <w:t>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14:paraId="04812FE3" w14:textId="23098868" w:rsidR="002211D2" w:rsidRPr="0069309E" w:rsidRDefault="00885114" w:rsidP="002211D2">
      <w:pPr>
        <w:ind w:firstLine="708"/>
        <w:jc w:val="both"/>
        <w:rPr>
          <w:sz w:val="28"/>
          <w:szCs w:val="28"/>
        </w:rPr>
      </w:pPr>
      <w:r w:rsidRPr="00083D82">
        <w:rPr>
          <w:i/>
          <w:sz w:val="28"/>
          <w:szCs w:val="28"/>
        </w:rPr>
        <w:t xml:space="preserve"> </w:t>
      </w:r>
      <w:r w:rsidR="00054BCA" w:rsidRPr="00083D82">
        <w:rPr>
          <w:i/>
          <w:sz w:val="28"/>
          <w:szCs w:val="28"/>
        </w:rPr>
        <w:t>«</w:t>
      </w:r>
      <w:r w:rsidR="002211D2" w:rsidRPr="0069309E">
        <w:rPr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14:paraId="6B16D79A" w14:textId="77777777" w:rsidR="002211D2" w:rsidRPr="0069309E" w:rsidRDefault="00236724" w:rsidP="002211D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2211D2" w:rsidRPr="0069309E">
        <w:rPr>
          <w:sz w:val="28"/>
          <w:szCs w:val="28"/>
        </w:rPr>
        <w:t>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14:paraId="665A1B5D" w14:textId="77777777" w:rsidR="002211D2" w:rsidRPr="0069309E" w:rsidRDefault="002211D2" w:rsidP="002211D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14:paraId="29D8B8B2" w14:textId="77777777" w:rsidR="002211D2" w:rsidRPr="0069309E" w:rsidRDefault="002211D2" w:rsidP="002211D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14:paraId="7A324C71" w14:textId="77777777" w:rsidR="002211D2" w:rsidRPr="0069309E" w:rsidRDefault="002211D2" w:rsidP="002211D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9309E">
        <w:rPr>
          <w:sz w:val="28"/>
          <w:szCs w:val="28"/>
        </w:rPr>
        <w:t>4) электронные образы не должны содержать вирусов и вредоносных программ.</w:t>
      </w:r>
    </w:p>
    <w:p w14:paraId="76AB8BB3" w14:textId="6691DCE6" w:rsidR="002211D2" w:rsidRPr="00885114" w:rsidRDefault="002211D2" w:rsidP="00CD3D8F">
      <w:pPr>
        <w:ind w:firstLine="709"/>
        <w:jc w:val="both"/>
        <w:rPr>
          <w:sz w:val="28"/>
        </w:rPr>
      </w:pPr>
      <w:r w:rsidRPr="0069309E">
        <w:rPr>
          <w:sz w:val="28"/>
          <w:szCs w:val="28"/>
        </w:rPr>
        <w:t xml:space="preserve">2.25. </w:t>
      </w:r>
      <w:r w:rsidRPr="00885114">
        <w:rPr>
          <w:sz w:val="28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</w:t>
      </w:r>
      <w:r w:rsidRPr="0069309E">
        <w:rPr>
          <w:sz w:val="28"/>
          <w:szCs w:val="28"/>
        </w:rPr>
        <w:t>Органом</w:t>
      </w:r>
      <w:r w:rsidRPr="00885114">
        <w:rPr>
          <w:sz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Pr="0069309E">
        <w:rPr>
          <w:sz w:val="28"/>
          <w:szCs w:val="28"/>
        </w:rPr>
        <w:t>Органом</w:t>
      </w:r>
      <w:r w:rsidRPr="00885114">
        <w:rPr>
          <w:sz w:val="28"/>
        </w:rPr>
        <w:t>.</w:t>
      </w:r>
    </w:p>
    <w:p w14:paraId="2E1B4D96" w14:textId="574C4A4C" w:rsidR="002211D2" w:rsidRPr="00885114" w:rsidRDefault="002211D2" w:rsidP="00CD3D8F">
      <w:pPr>
        <w:ind w:firstLine="709"/>
        <w:jc w:val="both"/>
        <w:rPr>
          <w:sz w:val="28"/>
        </w:rPr>
      </w:pPr>
      <w:r w:rsidRPr="00885114">
        <w:rPr>
          <w:sz w:val="28"/>
        </w:rPr>
        <w:t>Заявление о предоставлении муниципальной услуги подается заявителем через МФЦ лично</w:t>
      </w:r>
      <w:r w:rsidRPr="0069309E">
        <w:rPr>
          <w:sz w:val="28"/>
          <w:szCs w:val="28"/>
        </w:rPr>
        <w:t>.</w:t>
      </w:r>
    </w:p>
    <w:p w14:paraId="687C3B32" w14:textId="6C740CB4" w:rsidR="002211D2" w:rsidRPr="00ED3023" w:rsidRDefault="002211D2" w:rsidP="00CD3D8F">
      <w:pPr>
        <w:ind w:firstLine="709"/>
        <w:jc w:val="both"/>
        <w:rPr>
          <w:sz w:val="28"/>
        </w:rPr>
      </w:pPr>
      <w:r w:rsidRPr="00ED3023">
        <w:rPr>
          <w:sz w:val="28"/>
        </w:rPr>
        <w:t>В МФЦ обеспечиваются:</w:t>
      </w:r>
    </w:p>
    <w:p w14:paraId="00F7E6DA" w14:textId="77777777" w:rsidR="002211D2" w:rsidRPr="00ED3023" w:rsidRDefault="002211D2" w:rsidP="00CD3D8F">
      <w:pPr>
        <w:ind w:firstLine="709"/>
        <w:jc w:val="both"/>
        <w:rPr>
          <w:sz w:val="28"/>
        </w:rPr>
      </w:pPr>
      <w:r w:rsidRPr="00ED3023">
        <w:rPr>
          <w:sz w:val="28"/>
        </w:rPr>
        <w:t>а) функционирование автоматизированной информационной системы МФЦ;</w:t>
      </w:r>
    </w:p>
    <w:p w14:paraId="415FEC12" w14:textId="77777777" w:rsidR="002211D2" w:rsidRPr="00ED3023" w:rsidRDefault="002211D2" w:rsidP="00CD3D8F">
      <w:pPr>
        <w:ind w:firstLine="709"/>
        <w:jc w:val="both"/>
        <w:rPr>
          <w:sz w:val="28"/>
        </w:rPr>
      </w:pPr>
      <w:r w:rsidRPr="00ED3023">
        <w:rPr>
          <w:sz w:val="28"/>
        </w:rPr>
        <w:t>б) бесплатный доступ заявителей к порталам государственных и муниципальных услуг (функций).</w:t>
      </w:r>
    </w:p>
    <w:p w14:paraId="17F05532" w14:textId="77777777" w:rsidR="002211D2" w:rsidRPr="00ED3023" w:rsidRDefault="002211D2" w:rsidP="00CD3D8F">
      <w:pPr>
        <w:ind w:firstLine="709"/>
        <w:jc w:val="both"/>
        <w:rPr>
          <w:sz w:val="28"/>
        </w:rPr>
      </w:pPr>
      <w:r w:rsidRPr="00ED3023">
        <w:rPr>
          <w:sz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14:paraId="7A011842" w14:textId="73505D2C" w:rsidR="002211D2" w:rsidRPr="00ED3023" w:rsidRDefault="002211D2" w:rsidP="00CD3D8F">
      <w:pPr>
        <w:ind w:firstLine="709"/>
        <w:jc w:val="both"/>
        <w:rPr>
          <w:i/>
          <w:sz w:val="28"/>
        </w:rPr>
      </w:pPr>
      <w:r w:rsidRPr="00ED3023">
        <w:rPr>
          <w:sz w:val="28"/>
        </w:rPr>
        <w:t xml:space="preserve">г) по </w:t>
      </w:r>
      <w:r w:rsidR="00054BCA" w:rsidRPr="00ED3023">
        <w:rPr>
          <w:sz w:val="28"/>
          <w:szCs w:val="28"/>
        </w:rPr>
        <w:t>запросу</w:t>
      </w:r>
      <w:r w:rsidRPr="00ED3023">
        <w:rPr>
          <w:sz w:val="28"/>
        </w:rPr>
        <w:t xml:space="preserve">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D3023">
        <w:rPr>
          <w:sz w:val="28"/>
        </w:rPr>
        <w:lastRenderedPageBreak/>
        <w:t>для предоставления государственных и муниципальных услуг в электронной форме» на безвозмездной основе</w:t>
      </w:r>
      <w:r w:rsidR="00054BCA" w:rsidRPr="00083D82">
        <w:rPr>
          <w:i/>
          <w:sz w:val="28"/>
          <w:szCs w:val="28"/>
        </w:rPr>
        <w:t>».</w:t>
      </w:r>
    </w:p>
    <w:p w14:paraId="5F61A47B" w14:textId="77777777" w:rsidR="00054BCA" w:rsidRPr="00ED3023" w:rsidRDefault="00054BCA" w:rsidP="00054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023">
        <w:rPr>
          <w:spacing w:val="2"/>
          <w:sz w:val="28"/>
          <w:szCs w:val="28"/>
          <w:shd w:val="clear" w:color="auto" w:fill="FFFFFF"/>
        </w:rPr>
        <w:t xml:space="preserve">Порядок </w:t>
      </w:r>
      <w:r w:rsidR="00133229" w:rsidRPr="00ED3023">
        <w:rPr>
          <w:sz w:val="28"/>
        </w:rPr>
        <w:t>предоставления муниципальной услуги</w:t>
      </w:r>
      <w:r w:rsidRPr="00ED3023">
        <w:rPr>
          <w:spacing w:val="2"/>
          <w:sz w:val="32"/>
          <w:szCs w:val="28"/>
          <w:shd w:val="clear" w:color="auto" w:fill="FFFFFF"/>
        </w:rPr>
        <w:t xml:space="preserve"> </w:t>
      </w:r>
      <w:r w:rsidRPr="00ED3023">
        <w:rPr>
          <w:spacing w:val="2"/>
          <w:sz w:val="28"/>
          <w:szCs w:val="28"/>
          <w:shd w:val="clear" w:color="auto" w:fill="FFFFFF"/>
        </w:rPr>
        <w:t>через МФЦ с учетом принципа экстерриториальности определяется Соглашением о взаимодействии</w:t>
      </w:r>
      <w:r w:rsidRPr="00ED3023">
        <w:rPr>
          <w:rStyle w:val="af8"/>
          <w:rFonts w:eastAsia="Calibri"/>
          <w:spacing w:val="2"/>
          <w:sz w:val="28"/>
          <w:szCs w:val="28"/>
          <w:shd w:val="clear" w:color="auto" w:fill="FFFFFF"/>
        </w:rPr>
        <w:footnoteReference w:id="7"/>
      </w:r>
      <w:r w:rsidRPr="00ED3023">
        <w:rPr>
          <w:spacing w:val="2"/>
          <w:sz w:val="28"/>
          <w:szCs w:val="28"/>
          <w:shd w:val="clear" w:color="auto" w:fill="FFFFFF"/>
        </w:rPr>
        <w:t>.</w:t>
      </w:r>
    </w:p>
    <w:p w14:paraId="170C858E" w14:textId="321B60E9" w:rsidR="002211D2" w:rsidRPr="00ED3023" w:rsidRDefault="002211D2" w:rsidP="00CD3D8F">
      <w:pPr>
        <w:widowControl w:val="0"/>
        <w:autoSpaceDE w:val="0"/>
        <w:autoSpaceDN w:val="0"/>
        <w:adjustRightInd w:val="0"/>
        <w:outlineLvl w:val="1"/>
        <w:rPr>
          <w:b/>
          <w:sz w:val="28"/>
        </w:rPr>
      </w:pPr>
    </w:p>
    <w:p w14:paraId="566C4983" w14:textId="77777777" w:rsidR="002211D2" w:rsidRPr="00ED3023" w:rsidRDefault="002211D2" w:rsidP="00CD3D8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</w:rPr>
      </w:pPr>
      <w:r w:rsidRPr="00ED3023">
        <w:rPr>
          <w:b/>
          <w:sz w:val="28"/>
          <w:lang w:val="en-US"/>
        </w:rPr>
        <w:t>III</w:t>
      </w:r>
      <w:r w:rsidRPr="00ED3023">
        <w:rPr>
          <w:b/>
          <w:sz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34D17E2" w14:textId="77777777" w:rsidR="002211D2" w:rsidRPr="00ED3023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</w:rPr>
      </w:pPr>
    </w:p>
    <w:p w14:paraId="5DCA5205" w14:textId="77777777" w:rsidR="00054BCA" w:rsidRPr="00083D82" w:rsidRDefault="00054BCA" w:rsidP="00054B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2" w:name="Par279"/>
      <w:bookmarkEnd w:id="92"/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 xml:space="preserve"> (</w:t>
      </w:r>
      <w:r w:rsidRPr="00083D82">
        <w:rPr>
          <w:b/>
          <w:sz w:val="28"/>
          <w:szCs w:val="28"/>
          <w:lang w:val="en-US"/>
        </w:rPr>
        <w:t>I</w:t>
      </w:r>
      <w:r w:rsidRPr="00083D82">
        <w:rPr>
          <w:b/>
          <w:sz w:val="28"/>
          <w:szCs w:val="28"/>
        </w:rPr>
        <w:t>)</w:t>
      </w:r>
      <w:r w:rsidRPr="00083D82">
        <w:rPr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f8"/>
          <w:rFonts w:eastAsia="Calibri"/>
          <w:b/>
          <w:bCs/>
          <w:sz w:val="28"/>
          <w:szCs w:val="28"/>
        </w:rPr>
        <w:footnoteReference w:id="8"/>
      </w:r>
    </w:p>
    <w:p w14:paraId="35B97BEF" w14:textId="77777777" w:rsidR="00054BCA" w:rsidRPr="00083D82" w:rsidRDefault="00054BCA" w:rsidP="00054B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7D44BCE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3D82">
        <w:rPr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14:paraId="166CD85C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14:paraId="68B4EF93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3D82">
        <w:rPr>
          <w:sz w:val="28"/>
          <w:szCs w:val="28"/>
        </w:rPr>
        <w:t>) принятие решения о предоставлении (решения об отказе в предоставлении) муниципальной услуги;</w:t>
      </w:r>
    </w:p>
    <w:p w14:paraId="0057D66A" w14:textId="77777777" w:rsidR="00054BCA" w:rsidRPr="001E261A" w:rsidRDefault="00054BCA" w:rsidP="00054B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1E261A">
        <w:rPr>
          <w:rFonts w:ascii="Times New Roman" w:hAnsi="Times New Roman"/>
          <w:sz w:val="28"/>
        </w:rPr>
        <w:t>) уведомление заявителя о принятом решении, выдача заявителю результата предоставления муниципальной услуги.</w:t>
      </w:r>
    </w:p>
    <w:p w14:paraId="44C94539" w14:textId="77777777" w:rsidR="00054BCA" w:rsidRPr="00083D82" w:rsidRDefault="00054BCA" w:rsidP="00054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1E261A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1E261A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1E261A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14:paraId="787175B2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14:paraId="33BD1BA9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14:paraId="78DAEEBE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14:paraId="0205F2C0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Единого портала государственных и муниципальных услуг (функций).</w:t>
      </w:r>
    </w:p>
    <w:p w14:paraId="5F8DDC0C" w14:textId="77777777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3D82">
        <w:rPr>
          <w:sz w:val="28"/>
          <w:szCs w:val="28"/>
        </w:rPr>
        <w:lastRenderedPageBreak/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</w:t>
      </w:r>
      <w:r w:rsidR="002211D2" w:rsidRPr="00CD3D8F">
        <w:rPr>
          <w:sz w:val="28"/>
        </w:rPr>
        <w:t xml:space="preserve"> </w:t>
      </w:r>
    </w:p>
    <w:p w14:paraId="603F9618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CD3D8F">
        <w:rPr>
          <w:sz w:val="28"/>
          <w:vertAlign w:val="superscript"/>
        </w:rPr>
        <w:t>21</w:t>
      </w:r>
      <w:r w:rsidRPr="00CD3D8F">
        <w:rPr>
          <w:sz w:val="28"/>
        </w:rPr>
        <w:t>.</w:t>
      </w:r>
    </w:p>
    <w:p w14:paraId="026DF97A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61A">
        <w:rPr>
          <w:sz w:val="28"/>
        </w:rPr>
        <w:t>При направлении документов через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Едином портале государственных и муниципальных услуг (функций</w:t>
      </w:r>
      <w:r w:rsidRPr="00083D82">
        <w:rPr>
          <w:sz w:val="28"/>
          <w:szCs w:val="28"/>
        </w:rPr>
        <w:t>).</w:t>
      </w:r>
    </w:p>
    <w:p w14:paraId="5008803B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Специалист Органа, ответственный за прием документов:</w:t>
      </w:r>
    </w:p>
    <w:p w14:paraId="712C3924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48990586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б) проверяет полномочия заявителя;</w:t>
      </w:r>
    </w:p>
    <w:p w14:paraId="0FFE8370" w14:textId="77777777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3D82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</w:t>
      </w:r>
      <w:r w:rsidR="002211D2" w:rsidRPr="00CD3D8F">
        <w:rPr>
          <w:sz w:val="28"/>
        </w:rPr>
        <w:t>;</w:t>
      </w:r>
    </w:p>
    <w:p w14:paraId="32050A9F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д) принимает решение о приеме у заявителя представленных документов;</w:t>
      </w:r>
    </w:p>
    <w:p w14:paraId="067552AD" w14:textId="77777777" w:rsidR="00054BCA" w:rsidRPr="00083D82" w:rsidRDefault="00054BCA" w:rsidP="00054BCA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5DF17350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14:paraId="12E1B44F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14:paraId="77CEF1EB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4B7875BD" w14:textId="77777777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3D82">
        <w:rPr>
          <w:sz w:val="28"/>
          <w:szCs w:val="28"/>
        </w:rPr>
        <w:t xml:space="preserve">3.3.1. Критерием принятия решения о приеме документов </w:t>
      </w:r>
      <w:r w:rsidR="002211D2" w:rsidRPr="00CD3D8F">
        <w:rPr>
          <w:sz w:val="28"/>
        </w:rPr>
        <w:t>является наличие запроса и прилагаемых к нему документов.</w:t>
      </w:r>
    </w:p>
    <w:p w14:paraId="6749B49E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3.3.2. Максимальный срок исполнения административной процедуры составляет </w:t>
      </w:r>
      <w:r w:rsidRPr="00874266">
        <w:rPr>
          <w:i/>
          <w:sz w:val="28"/>
        </w:rPr>
        <w:t>1 рабочий день</w:t>
      </w:r>
      <w:r w:rsidRPr="00CD3D8F">
        <w:rPr>
          <w:sz w:val="28"/>
        </w:rPr>
        <w:t xml:space="preserve"> со дня поступления запроса от заявителя о предоставлении муниципальной услуги. </w:t>
      </w:r>
    </w:p>
    <w:p w14:paraId="326691FD" w14:textId="77777777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B5BFE">
        <w:rPr>
          <w:sz w:val="28"/>
          <w:szCs w:val="28"/>
        </w:rPr>
        <w:t xml:space="preserve">В случае, отсутствия в уведомлении о предоставлении муниципальной услуги сведений, предусмотренных пунктом 2.6 настоящего Административного регламента, или документов, предусмотренных подпунктами 1 - 4 пункта 2.6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</w:t>
      </w:r>
      <w:r w:rsidRPr="001B5BFE">
        <w:rPr>
          <w:sz w:val="28"/>
          <w:szCs w:val="28"/>
        </w:rPr>
        <w:lastRenderedPageBreak/>
        <w:t>муниципальной услуги в Органе, МФЦ.</w:t>
      </w:r>
      <w:r w:rsidR="002211D2" w:rsidRPr="00CD3D8F">
        <w:rPr>
          <w:sz w:val="28"/>
        </w:rPr>
        <w:t xml:space="preserve">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14:paraId="23FB625D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3.3.3. Результатом административной процедуры является одно из следующих действий: </w:t>
      </w:r>
    </w:p>
    <w:p w14:paraId="7DF96040" w14:textId="77777777" w:rsidR="00054BCA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14:paraId="62EE689D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6F30487E" w14:textId="1388642B" w:rsidR="00054BCA" w:rsidRPr="00083D82" w:rsidRDefault="00054BCA" w:rsidP="00054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874266" w:rsidRPr="00874266">
        <w:rPr>
          <w:sz w:val="28"/>
          <w:szCs w:val="28"/>
        </w:rPr>
        <w:t>специалистом Органа.</w:t>
      </w:r>
    </w:p>
    <w:p w14:paraId="42793D8B" w14:textId="77777777" w:rsidR="002211D2" w:rsidRPr="00CD3D8F" w:rsidRDefault="002211D2" w:rsidP="0087426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03AD34A" w14:textId="77777777" w:rsidR="002211D2" w:rsidRPr="00874266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</w:rPr>
      </w:pPr>
      <w:r w:rsidRPr="00874266">
        <w:rPr>
          <w:b/>
          <w:sz w:val="28"/>
        </w:rPr>
        <w:t>Принятие решения о предоставлении (об отказе в предоставлении) муниципальной услуги</w:t>
      </w:r>
    </w:p>
    <w:p w14:paraId="2BC896E6" w14:textId="77777777" w:rsidR="002211D2" w:rsidRPr="00874266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</w:rPr>
      </w:pPr>
    </w:p>
    <w:p w14:paraId="4951C74D" w14:textId="77777777" w:rsidR="00054BCA" w:rsidRPr="00083D82" w:rsidRDefault="00054BCA" w:rsidP="00054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83D82">
        <w:rPr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пункте </w:t>
      </w:r>
      <w:r w:rsidRPr="008A5405">
        <w:rPr>
          <w:sz w:val="28"/>
          <w:szCs w:val="28"/>
        </w:rPr>
        <w:t>3.17</w:t>
      </w:r>
      <w:r w:rsidRPr="00083D82">
        <w:rPr>
          <w:rFonts w:eastAsia="Calibri"/>
          <w:sz w:val="28"/>
          <w:szCs w:val="28"/>
        </w:rPr>
        <w:t xml:space="preserve"> </w:t>
      </w:r>
      <w:r w:rsidRPr="00083D82">
        <w:rPr>
          <w:sz w:val="28"/>
          <w:szCs w:val="28"/>
        </w:rPr>
        <w:t>настоящего Административного регламента.</w:t>
      </w:r>
    </w:p>
    <w:p w14:paraId="6157B554" w14:textId="77777777" w:rsidR="002211D2" w:rsidRPr="00CD3D8F" w:rsidRDefault="002211D2" w:rsidP="0087426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CD447FB" w14:textId="77777777" w:rsidR="002211D2" w:rsidRPr="00874266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874266">
        <w:rPr>
          <w:b/>
          <w:sz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14:paraId="76DA5AAC" w14:textId="77777777" w:rsidR="002211D2" w:rsidRPr="00874266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874266">
        <w:rPr>
          <w:b/>
          <w:sz w:val="28"/>
        </w:rPr>
        <w:t xml:space="preserve"> </w:t>
      </w:r>
    </w:p>
    <w:p w14:paraId="2390FA5C" w14:textId="77777777" w:rsidR="00C855D0" w:rsidRDefault="002211D2" w:rsidP="00C85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D8F">
        <w:rPr>
          <w:sz w:val="28"/>
        </w:rPr>
        <w:t xml:space="preserve">3.5. </w:t>
      </w:r>
      <w:r w:rsidR="00C855D0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14:paraId="0BE15CFD" w14:textId="77777777" w:rsidR="00C855D0" w:rsidRDefault="00C855D0" w:rsidP="00C85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исполняется сотрудником Органа, МФЦ, ответственным за выдачу Решения.</w:t>
      </w:r>
    </w:p>
    <w:p w14:paraId="5FB906E9" w14:textId="77777777" w:rsidR="00C855D0" w:rsidRDefault="00C855D0" w:rsidP="00C85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584B10E7" w14:textId="77777777" w:rsidR="00C855D0" w:rsidRDefault="00C855D0" w:rsidP="00C85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52D45C36" w14:textId="77777777" w:rsidR="00C855D0" w:rsidRDefault="00C855D0" w:rsidP="00C85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</w:t>
      </w:r>
      <w:r>
        <w:rPr>
          <w:sz w:val="28"/>
          <w:szCs w:val="28"/>
        </w:rPr>
        <w:lastRenderedPageBreak/>
        <w:t>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>
        <w:rPr>
          <w:sz w:val="28"/>
          <w:szCs w:val="28"/>
          <w:vertAlign w:val="superscript"/>
        </w:rPr>
        <w:footnoteReference w:id="9"/>
      </w:r>
      <w:r>
        <w:rPr>
          <w:sz w:val="28"/>
          <w:szCs w:val="28"/>
        </w:rPr>
        <w:t>.</w:t>
      </w:r>
    </w:p>
    <w:p w14:paraId="37E26BD8" w14:textId="77777777" w:rsidR="00C855D0" w:rsidRDefault="00C855D0" w:rsidP="00C85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подпись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04500A59" w14:textId="77777777" w:rsidR="00C855D0" w:rsidRDefault="00C855D0" w:rsidP="00C85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14:paraId="0DA9B9BF" w14:textId="77777777" w:rsidR="00C855D0" w:rsidRDefault="00C855D0" w:rsidP="00C85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43479DD1" w14:textId="77777777" w:rsidR="00C855D0" w:rsidRDefault="00C855D0" w:rsidP="00C85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Максимальный срок исполнения административной процедуры составляет 2 рабочий день со дня поступления Решения сотруднику Органа, МФЦ,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ответственному за его выдачу. </w:t>
      </w:r>
    </w:p>
    <w:p w14:paraId="2D7E3511" w14:textId="77777777" w:rsidR="00C855D0" w:rsidRDefault="00C855D0" w:rsidP="00C85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14:paraId="5DC6945B" w14:textId="77777777" w:rsidR="00C855D0" w:rsidRDefault="00C855D0" w:rsidP="00C855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14:paraId="26365654" w14:textId="77777777" w:rsidR="00C855D0" w:rsidRDefault="00C855D0" w:rsidP="00C85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2.4. настоящего административного регламента, Органом, МФЦ в орган регистрации прав, а также:</w:t>
      </w:r>
    </w:p>
    <w:p w14:paraId="0D9AA43E" w14:textId="77777777" w:rsidR="00C855D0" w:rsidRDefault="00C855D0" w:rsidP="00C85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r:id="rId16" w:history="1">
        <w:r>
          <w:rPr>
            <w:rStyle w:val="af9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или </w:t>
      </w:r>
      <w:hyperlink r:id="rId17" w:history="1">
        <w:r>
          <w:rPr>
            <w:rStyle w:val="af9"/>
            <w:sz w:val="28"/>
            <w:szCs w:val="28"/>
          </w:rPr>
          <w:t>2 части 20</w:t>
        </w:r>
      </w:hyperlink>
      <w:r>
        <w:rPr>
          <w:sz w:val="28"/>
          <w:szCs w:val="28"/>
        </w:rPr>
        <w:t xml:space="preserve"> статьи 55 ГрК РФ;</w:t>
      </w:r>
    </w:p>
    <w:p w14:paraId="009B9C32" w14:textId="77777777" w:rsidR="00C855D0" w:rsidRDefault="00C855D0" w:rsidP="00C85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18" w:history="1">
        <w:r>
          <w:rPr>
            <w:rStyle w:val="af9"/>
            <w:sz w:val="28"/>
            <w:szCs w:val="28"/>
          </w:rPr>
          <w:t>пунктом 2 части 20</w:t>
        </w:r>
      </w:hyperlink>
      <w:r>
        <w:rPr>
          <w:sz w:val="28"/>
          <w:szCs w:val="28"/>
        </w:rPr>
        <w:t xml:space="preserve"> статьи 55 ГрК РФ;</w:t>
      </w:r>
    </w:p>
    <w:p w14:paraId="6CC3CA15" w14:textId="77777777" w:rsidR="00C855D0" w:rsidRDefault="00C855D0" w:rsidP="00C85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</w:t>
      </w:r>
      <w:r>
        <w:rPr>
          <w:sz w:val="28"/>
          <w:szCs w:val="28"/>
        </w:rPr>
        <w:lastRenderedPageBreak/>
        <w:t xml:space="preserve">случае направления застройщику указанного уведомления по основанию, предусмотренному </w:t>
      </w:r>
      <w:hyperlink r:id="rId19" w:history="1">
        <w:r>
          <w:rPr>
            <w:rStyle w:val="af9"/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или </w:t>
      </w:r>
      <w:hyperlink r:id="rId20" w:history="1">
        <w:r>
          <w:rPr>
            <w:rStyle w:val="af9"/>
            <w:sz w:val="28"/>
            <w:szCs w:val="28"/>
          </w:rPr>
          <w:t>4 части 20</w:t>
        </w:r>
      </w:hyperlink>
      <w:r>
        <w:rPr>
          <w:sz w:val="28"/>
          <w:szCs w:val="28"/>
        </w:rPr>
        <w:t xml:space="preserve"> статьи 55 ГрК РФ.</w:t>
      </w:r>
    </w:p>
    <w:p w14:paraId="504086CA" w14:textId="62319794" w:rsidR="00054BCA" w:rsidRPr="00083D82" w:rsidRDefault="00054BCA" w:rsidP="00C855D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14:paraId="567FCAAC" w14:textId="77777777" w:rsidR="00054BCA" w:rsidRPr="00083D82" w:rsidRDefault="00054BCA" w:rsidP="00054BC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14:paraId="7F8F19C6" w14:textId="77777777" w:rsidR="00054BCA" w:rsidRPr="00083D82" w:rsidRDefault="00054BCA" w:rsidP="00054B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 xml:space="preserve"> (</w:t>
      </w:r>
      <w:r w:rsidRPr="00083D82">
        <w:rPr>
          <w:b/>
          <w:sz w:val="28"/>
          <w:szCs w:val="28"/>
          <w:lang w:val="en-US"/>
        </w:rPr>
        <w:t>II</w:t>
      </w:r>
      <w:r w:rsidRPr="00083D82">
        <w:rPr>
          <w:b/>
          <w:sz w:val="28"/>
          <w:szCs w:val="28"/>
        </w:rPr>
        <w:t>)</w:t>
      </w:r>
      <w:r w:rsidRPr="00083D82">
        <w:rPr>
          <w:b/>
          <w:bCs/>
          <w:sz w:val="28"/>
          <w:szCs w:val="28"/>
        </w:rPr>
        <w:t xml:space="preserve"> </w:t>
      </w:r>
      <w:r w:rsidRPr="00083D82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FDCB359" w14:textId="77777777" w:rsidR="00054BCA" w:rsidRPr="00083D82" w:rsidRDefault="00054BCA" w:rsidP="00054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D91EE5" w14:textId="77777777" w:rsidR="00054BCA" w:rsidRPr="00083D82" w:rsidRDefault="00054BCA" w:rsidP="00054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через МФЦ, </w:t>
      </w:r>
      <w:r w:rsidRPr="00083D82">
        <w:rPr>
          <w:rFonts w:ascii="Times New Roman" w:hAnsi="Times New Roman" w:cs="Times New Roman"/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083D82">
        <w:rPr>
          <w:rFonts w:ascii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14:paraId="64830E8E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14:paraId="12D255D9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3D82">
        <w:rPr>
          <w:sz w:val="28"/>
          <w:szCs w:val="28"/>
        </w:rPr>
        <w:t>) получение решения о предоставлении (решения об отказе в предоставлении) муниципальной услуги;</w:t>
      </w:r>
    </w:p>
    <w:p w14:paraId="2A342DC4" w14:textId="77777777" w:rsidR="00054BCA" w:rsidRPr="00083D82" w:rsidRDefault="00054BCA" w:rsidP="00054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уведомление заявителя о принятом решении, выдача заявителю результата предоставления муниципальной услуги.</w:t>
      </w:r>
    </w:p>
    <w:p w14:paraId="2ECC7A11" w14:textId="77777777" w:rsidR="00054BCA" w:rsidRPr="00083D82" w:rsidRDefault="00054BCA" w:rsidP="00054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3D82">
        <w:rPr>
          <w:rFonts w:ascii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14:paraId="7573AB0D" w14:textId="77777777" w:rsidR="00054BCA" w:rsidRPr="00083D82" w:rsidRDefault="00054BCA" w:rsidP="00054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3D82">
        <w:rPr>
          <w:rFonts w:ascii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14:paraId="7175F97F" w14:textId="77777777" w:rsidR="00054BCA" w:rsidRPr="00083D82" w:rsidRDefault="00054BCA" w:rsidP="00054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3D82">
        <w:rPr>
          <w:rFonts w:ascii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FCFC3FD" w14:textId="77777777" w:rsidR="002211D2" w:rsidRPr="00386AA6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</w:rPr>
      </w:pPr>
    </w:p>
    <w:p w14:paraId="509E8D7C" w14:textId="77777777" w:rsidR="002211D2" w:rsidRPr="00386AA6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</w:rPr>
      </w:pPr>
      <w:r w:rsidRPr="00386AA6">
        <w:rPr>
          <w:b/>
          <w:sz w:val="28"/>
        </w:rPr>
        <w:t>Прием</w:t>
      </w:r>
      <w:r w:rsidRPr="00386AA6">
        <w:t xml:space="preserve"> </w:t>
      </w:r>
      <w:r w:rsidRPr="00386AA6">
        <w:rPr>
          <w:b/>
          <w:sz w:val="28"/>
        </w:rPr>
        <w:t>и регистрация запроса и иных документов для предоставления муниципальной услуги</w:t>
      </w:r>
    </w:p>
    <w:p w14:paraId="6DA6C04F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14:paraId="16A8CD77" w14:textId="77777777" w:rsidR="00054BCA" w:rsidRPr="00083D82" w:rsidRDefault="002211D2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D8F">
        <w:rPr>
          <w:sz w:val="28"/>
        </w:rPr>
        <w:t>3.</w:t>
      </w:r>
      <w:r w:rsidR="00054BCA">
        <w:rPr>
          <w:sz w:val="28"/>
          <w:szCs w:val="28"/>
        </w:rPr>
        <w:t>8</w:t>
      </w:r>
      <w:r w:rsidR="00054BCA" w:rsidRPr="00083D82">
        <w:rPr>
          <w:sz w:val="28"/>
          <w:szCs w:val="28"/>
        </w:rPr>
        <w:t>. Основанием для начала административной процедуры является поступление от заявителя запроса о предоставлении муниципальной услуги</w:t>
      </w:r>
      <w:r w:rsidR="00054BCA" w:rsidRPr="00083D82">
        <w:t xml:space="preserve"> </w:t>
      </w:r>
      <w:r w:rsidR="00054BCA" w:rsidRPr="00083D82">
        <w:rPr>
          <w:sz w:val="28"/>
          <w:szCs w:val="28"/>
        </w:rPr>
        <w:t xml:space="preserve">на бумажном носителе непосредственно в </w:t>
      </w:r>
      <w:r w:rsidR="00054BCA" w:rsidRPr="00083D82">
        <w:rPr>
          <w:i/>
          <w:sz w:val="28"/>
          <w:szCs w:val="28"/>
        </w:rPr>
        <w:t>МФЦ</w:t>
      </w:r>
      <w:r w:rsidR="00054BCA" w:rsidRPr="00083D82">
        <w:rPr>
          <w:sz w:val="28"/>
          <w:szCs w:val="28"/>
        </w:rPr>
        <w:t>.</w:t>
      </w:r>
    </w:p>
    <w:p w14:paraId="64DEFD22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</w:t>
      </w:r>
      <w:r w:rsidRPr="00083D82">
        <w:rPr>
          <w:sz w:val="28"/>
          <w:szCs w:val="28"/>
        </w:rPr>
        <w:lastRenderedPageBreak/>
        <w:t>сформированные на бумажном носителе.</w:t>
      </w:r>
    </w:p>
    <w:p w14:paraId="59A1F650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14:paraId="22DD8FC5" w14:textId="77777777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3D82">
        <w:rPr>
          <w:sz w:val="28"/>
          <w:szCs w:val="28"/>
        </w:rPr>
        <w:t xml:space="preserve">По просьбе обратившегося лица запрос может быть оформлен специалистом </w:t>
      </w:r>
      <w:r w:rsidR="002211D2" w:rsidRPr="00CD3D8F">
        <w:rPr>
          <w:sz w:val="28"/>
        </w:rPr>
        <w:t>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62B98447" w14:textId="77777777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3D82">
        <w:rPr>
          <w:sz w:val="28"/>
          <w:szCs w:val="28"/>
        </w:rPr>
        <w:t>Специалист</w:t>
      </w:r>
      <w:r w:rsidR="002211D2" w:rsidRPr="00CD3D8F">
        <w:rPr>
          <w:sz w:val="28"/>
        </w:rPr>
        <w:t xml:space="preserve"> </w:t>
      </w:r>
      <w:r w:rsidR="002211D2" w:rsidRPr="00386AA6">
        <w:rPr>
          <w:i/>
          <w:sz w:val="28"/>
        </w:rPr>
        <w:t>МФЦ</w:t>
      </w:r>
      <w:r w:rsidR="002211D2" w:rsidRPr="00CD3D8F">
        <w:rPr>
          <w:sz w:val="28"/>
        </w:rPr>
        <w:t>, ответственный за прием документов, осуществляет следующие действия в ходе приема заявителя:</w:t>
      </w:r>
    </w:p>
    <w:p w14:paraId="02147981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а) устанавливает предмет обращения, проверяет документ, удостоверяющий личность;</w:t>
      </w:r>
    </w:p>
    <w:p w14:paraId="6685F7F1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б) проверяет полномочия заявителя;</w:t>
      </w:r>
    </w:p>
    <w:p w14:paraId="742D000E" w14:textId="77777777" w:rsidR="00054BCA" w:rsidRPr="00083D82" w:rsidRDefault="002211D2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D8F">
        <w:rPr>
          <w:sz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054BCA" w:rsidRPr="00083D82">
        <w:rPr>
          <w:sz w:val="28"/>
          <w:szCs w:val="28"/>
        </w:rPr>
        <w:t xml:space="preserve"> настоящего Административного регламента; </w:t>
      </w:r>
    </w:p>
    <w:p w14:paraId="7D680FFE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Style w:val="af8"/>
          <w:rFonts w:eastAsia="Calibri"/>
          <w:sz w:val="28"/>
          <w:szCs w:val="28"/>
        </w:rPr>
        <w:footnoteReference w:id="10"/>
      </w:r>
      <w:r w:rsidRPr="00083D82">
        <w:rPr>
          <w:sz w:val="28"/>
          <w:szCs w:val="28"/>
        </w:rPr>
        <w:t>;</w:t>
      </w:r>
    </w:p>
    <w:p w14:paraId="0D599F7B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д) принимает решение о приеме у заявителя представленных документов;</w:t>
      </w:r>
    </w:p>
    <w:p w14:paraId="4247FAAA" w14:textId="77777777" w:rsidR="002211D2" w:rsidRPr="00CD3D8F" w:rsidRDefault="002211D2" w:rsidP="00CD3D8F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5E682273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ж) выдает заявителю расписку с описью представленных документов и</w:t>
      </w:r>
      <w:r w:rsidR="006C1022" w:rsidRPr="00CD3D8F">
        <w:rPr>
          <w:sz w:val="28"/>
        </w:rPr>
        <w:t xml:space="preserve"> </w:t>
      </w:r>
      <w:r w:rsidRPr="00CD3D8F">
        <w:rPr>
          <w:sz w:val="28"/>
        </w:rPr>
        <w:t>указанием даты их принятия, подтверждающую принятие документов.</w:t>
      </w:r>
    </w:p>
    <w:p w14:paraId="5BFE75AF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необходимости специалист </w:t>
      </w:r>
      <w:r w:rsidRPr="00083D82">
        <w:rPr>
          <w:i/>
          <w:sz w:val="28"/>
          <w:szCs w:val="28"/>
        </w:rPr>
        <w:t>МФЦ</w:t>
      </w:r>
      <w:r w:rsidRPr="00083D82">
        <w:rPr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4BF5A798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083D82">
        <w:rPr>
          <w:i/>
          <w:sz w:val="28"/>
          <w:szCs w:val="28"/>
        </w:rPr>
        <w:t>МФЦ</w:t>
      </w:r>
      <w:r w:rsidRPr="00083D82">
        <w:rPr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14:paraId="2A2B5713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Длительность осуществления всех необходимых действий не может превышать 15 минут.</w:t>
      </w:r>
    </w:p>
    <w:p w14:paraId="5BB83A1C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083D82">
        <w:rPr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14:paraId="459A2594" w14:textId="77777777" w:rsidR="00054BCA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9552C0">
        <w:rPr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Pr="001E261A">
        <w:rPr>
          <w:i/>
          <w:sz w:val="28"/>
          <w:szCs w:val="28"/>
        </w:rPr>
        <w:t>1 рабочий день</w:t>
      </w:r>
      <w:r w:rsidRPr="009552C0">
        <w:rPr>
          <w:sz w:val="28"/>
          <w:szCs w:val="28"/>
        </w:rPr>
        <w:t xml:space="preserve"> со дня поступления запроса от заявителя о предоставлении муниципальной услуги.</w:t>
      </w:r>
      <w:r w:rsidRPr="00083D82">
        <w:rPr>
          <w:sz w:val="28"/>
          <w:szCs w:val="28"/>
        </w:rPr>
        <w:t xml:space="preserve"> </w:t>
      </w:r>
    </w:p>
    <w:p w14:paraId="45A07DB3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083D82">
        <w:rPr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14:paraId="39031B30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 w:rsidRPr="00083D82">
        <w:rPr>
          <w:i/>
          <w:sz w:val="28"/>
          <w:szCs w:val="28"/>
        </w:rPr>
        <w:t>МФЦ</w:t>
      </w:r>
      <w:r w:rsidRPr="00083D82">
        <w:rPr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</w:t>
      </w:r>
      <w:r w:rsidRPr="00083D82">
        <w:rPr>
          <w:sz w:val="28"/>
          <w:szCs w:val="28"/>
        </w:rPr>
        <w:lastRenderedPageBreak/>
        <w:t>решений о предоставлении муниципальной услуги;</w:t>
      </w:r>
    </w:p>
    <w:p w14:paraId="4736CE23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 xml:space="preserve">- прием и регистрация в </w:t>
      </w:r>
      <w:r w:rsidRPr="00083D82">
        <w:rPr>
          <w:i/>
          <w:sz w:val="28"/>
          <w:szCs w:val="28"/>
        </w:rPr>
        <w:t>МФЦ</w:t>
      </w:r>
      <w:r w:rsidRPr="00083D82">
        <w:rPr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083D82">
        <w:rPr>
          <w:i/>
          <w:sz w:val="28"/>
          <w:szCs w:val="28"/>
        </w:rPr>
        <w:t>МФЦ</w:t>
      </w:r>
      <w:r w:rsidRPr="00083D82">
        <w:rPr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3B013624" w14:textId="3746E530" w:rsidR="00054BCA" w:rsidRPr="00083D82" w:rsidRDefault="00054BCA" w:rsidP="007B143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83D82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7B1434" w:rsidRPr="007B1434">
        <w:rPr>
          <w:sz w:val="28"/>
          <w:szCs w:val="28"/>
        </w:rPr>
        <w:t>специалистом</w:t>
      </w:r>
      <w:r w:rsidR="007B1434">
        <w:rPr>
          <w:i/>
          <w:sz w:val="28"/>
          <w:szCs w:val="28"/>
        </w:rPr>
        <w:t>.</w:t>
      </w:r>
    </w:p>
    <w:p w14:paraId="3886C9E3" w14:textId="77777777" w:rsidR="00054BCA" w:rsidRPr="00083D82" w:rsidRDefault="00054BCA" w:rsidP="00054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FBD5E5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eastAsia="Calibri"/>
          <w:b/>
          <w:sz w:val="28"/>
          <w:szCs w:val="28"/>
        </w:rPr>
        <w:t>муниципальной</w:t>
      </w:r>
      <w:r w:rsidRPr="00083D82">
        <w:rPr>
          <w:b/>
          <w:sz w:val="28"/>
          <w:szCs w:val="28"/>
        </w:rPr>
        <w:t xml:space="preserve"> услуги</w:t>
      </w:r>
    </w:p>
    <w:p w14:paraId="49497028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14:paraId="216090B1" w14:textId="77777777" w:rsidR="00054BCA" w:rsidRPr="00083D82" w:rsidRDefault="00054BCA" w:rsidP="00054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083D82">
        <w:rPr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пункте </w:t>
      </w:r>
      <w:r w:rsidRPr="00467E22">
        <w:rPr>
          <w:sz w:val="28"/>
          <w:szCs w:val="28"/>
        </w:rPr>
        <w:t>3.14</w:t>
      </w:r>
      <w:r w:rsidRPr="00083D82">
        <w:rPr>
          <w:rFonts w:eastAsia="Calibri"/>
          <w:sz w:val="28"/>
          <w:szCs w:val="28"/>
        </w:rPr>
        <w:t xml:space="preserve"> </w:t>
      </w:r>
      <w:r w:rsidRPr="00083D82">
        <w:rPr>
          <w:sz w:val="28"/>
          <w:szCs w:val="28"/>
        </w:rPr>
        <w:t>настоящего Административного регламента.</w:t>
      </w:r>
    </w:p>
    <w:p w14:paraId="109B87D5" w14:textId="77777777" w:rsidR="00054BCA" w:rsidRPr="00083D82" w:rsidRDefault="00054BCA" w:rsidP="00054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B6AC54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14:paraId="2FFDE3F7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3D82">
        <w:rPr>
          <w:b/>
          <w:sz w:val="28"/>
          <w:szCs w:val="28"/>
        </w:rPr>
        <w:t xml:space="preserve"> </w:t>
      </w:r>
    </w:p>
    <w:p w14:paraId="3A1F3F37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083D82">
        <w:rPr>
          <w:sz w:val="28"/>
          <w:szCs w:val="28"/>
        </w:rPr>
        <w:t>. 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sz w:val="28"/>
          <w:szCs w:val="28"/>
        </w:rPr>
        <w:t xml:space="preserve">осуществляется в порядке, указанном в пункте </w:t>
      </w:r>
      <w:r w:rsidRPr="00467E22">
        <w:rPr>
          <w:sz w:val="28"/>
          <w:szCs w:val="28"/>
        </w:rPr>
        <w:t>3.15</w:t>
      </w:r>
      <w:r w:rsidRPr="00083D82">
        <w:rPr>
          <w:sz w:val="28"/>
          <w:szCs w:val="28"/>
        </w:rPr>
        <w:t xml:space="preserve"> настоящего Административного регламента.</w:t>
      </w:r>
    </w:p>
    <w:p w14:paraId="5BC8FB91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67DAAB" w14:textId="77777777" w:rsidR="00054BCA" w:rsidRPr="00083D82" w:rsidRDefault="00054BCA" w:rsidP="00054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3CA8AA" w14:textId="77777777" w:rsidR="00054BCA" w:rsidRPr="00083D82" w:rsidRDefault="00054BCA" w:rsidP="00054B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 xml:space="preserve"> (</w:t>
      </w:r>
      <w:r w:rsidRPr="00083D82">
        <w:rPr>
          <w:b/>
          <w:sz w:val="28"/>
          <w:szCs w:val="28"/>
          <w:lang w:val="en-US"/>
        </w:rPr>
        <w:t>III</w:t>
      </w:r>
      <w:r w:rsidRPr="00083D82">
        <w:rPr>
          <w:b/>
          <w:sz w:val="28"/>
          <w:szCs w:val="28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14:paraId="591F53BA" w14:textId="77777777" w:rsidR="00054BCA" w:rsidRPr="00083D82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21DBFBD6" w14:textId="77777777" w:rsidR="00054BCA" w:rsidRPr="00C77D89" w:rsidRDefault="00054BCA" w:rsidP="00054BC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83D82">
        <w:rPr>
          <w:i/>
          <w:sz w:val="28"/>
          <w:szCs w:val="28"/>
        </w:rPr>
        <w:t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сложении не должен превышать общий срок предоставления муниципальной услуги. Также рекомендуется исчислять сроки единообразно в календарных или рабочих днях.</w:t>
      </w:r>
    </w:p>
    <w:p w14:paraId="0F58FE7D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F9A0528" w14:textId="3C85CD97" w:rsidR="002211D2" w:rsidRPr="007B1434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7B1434">
        <w:rPr>
          <w:b/>
          <w:sz w:val="28"/>
        </w:rPr>
        <w:t>Состав административных процедур по предоставлению</w:t>
      </w:r>
    </w:p>
    <w:p w14:paraId="22C49105" w14:textId="77777777" w:rsidR="002211D2" w:rsidRPr="007B1434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7B1434">
        <w:rPr>
          <w:b/>
          <w:sz w:val="28"/>
        </w:rPr>
        <w:t>муниципальной услуги</w:t>
      </w:r>
    </w:p>
    <w:p w14:paraId="69FC3D36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14:paraId="0CC53D00" w14:textId="22C658FC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 w:rsidRPr="00C77D89">
        <w:rPr>
          <w:sz w:val="28"/>
          <w:szCs w:val="28"/>
        </w:rPr>
        <w:t>1</w:t>
      </w:r>
      <w:r w:rsidR="00054BCA">
        <w:rPr>
          <w:sz w:val="28"/>
          <w:szCs w:val="28"/>
        </w:rPr>
        <w:t>1</w:t>
      </w:r>
      <w:r w:rsidRPr="00CD3D8F">
        <w:rPr>
          <w:sz w:val="28"/>
        </w:rPr>
        <w:t>. Предоставление муниципальной услуги в Органе включает следующие административные процедуры:</w:t>
      </w:r>
    </w:p>
    <w:p w14:paraId="05C1F08F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1) прием и регистрация запроса и документов для предоставления муниципальной услуги; </w:t>
      </w:r>
    </w:p>
    <w:p w14:paraId="7C366354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2) принятие решения о предоставлении (решения об отказе в </w:t>
      </w:r>
      <w:r w:rsidRPr="00CD3D8F">
        <w:rPr>
          <w:sz w:val="28"/>
        </w:rPr>
        <w:lastRenderedPageBreak/>
        <w:t>предоставлении) муниципальной услуги;</w:t>
      </w:r>
    </w:p>
    <w:p w14:paraId="4D8D955C" w14:textId="77777777" w:rsidR="002211D2" w:rsidRPr="0069309E" w:rsidRDefault="002211D2" w:rsidP="002211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309E">
        <w:rPr>
          <w:rFonts w:ascii="Times New Roman" w:hAnsi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14:paraId="43549BC4" w14:textId="60EBA578" w:rsidR="002211D2" w:rsidRPr="007B1434" w:rsidRDefault="002211D2" w:rsidP="002211D2">
      <w:pPr>
        <w:pStyle w:val="ConsPlusNormal"/>
        <w:ind w:firstLine="709"/>
        <w:jc w:val="both"/>
        <w:rPr>
          <w:b/>
          <w:sz w:val="28"/>
        </w:rPr>
        <w:pPrChange w:id="97" w:author="endurkina" w:date="2022-02-28T11:53:00Z">
          <w:pPr>
            <w:widowControl w:val="0"/>
            <w:autoSpaceDE w:val="0"/>
            <w:autoSpaceDN w:val="0"/>
            <w:adjustRightInd w:val="0"/>
            <w:ind w:firstLine="709"/>
            <w:jc w:val="both"/>
            <w:outlineLvl w:val="3"/>
          </w:pPr>
        </w:pPrChange>
      </w:pPr>
      <w:r w:rsidRPr="007B1434">
        <w:rPr>
          <w:rFonts w:ascii="Times New Roman" w:hAnsi="Times New Roman"/>
          <w:i/>
          <w:sz w:val="28"/>
        </w:rPr>
        <w:t>3.</w:t>
      </w:r>
      <w:r w:rsidR="00054BCA" w:rsidRPr="00C77D89">
        <w:rPr>
          <w:rFonts w:ascii="Times New Roman" w:hAnsi="Times New Roman" w:cs="Times New Roman"/>
          <w:i/>
          <w:sz w:val="28"/>
          <w:szCs w:val="28"/>
        </w:rPr>
        <w:t>1</w:t>
      </w:r>
      <w:r w:rsidR="00054BCA">
        <w:rPr>
          <w:rFonts w:ascii="Times New Roman" w:hAnsi="Times New Roman" w:cs="Times New Roman"/>
          <w:sz w:val="28"/>
          <w:szCs w:val="28"/>
        </w:rPr>
        <w:t>2</w:t>
      </w:r>
      <w:r w:rsidRPr="0069309E">
        <w:rPr>
          <w:rFonts w:ascii="Times New Roman" w:hAnsi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</w:t>
      </w:r>
      <w:r w:rsidR="006C1022">
        <w:rPr>
          <w:rFonts w:ascii="Times New Roman" w:hAnsi="Times New Roman"/>
          <w:sz w:val="28"/>
          <w:szCs w:val="28"/>
        </w:rPr>
        <w:t xml:space="preserve"> настоящего </w:t>
      </w:r>
      <w:r w:rsidR="00054BCA" w:rsidRPr="00083D82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69309E">
        <w:rPr>
          <w:rFonts w:ascii="Times New Roman" w:hAnsi="Times New Roman"/>
          <w:sz w:val="28"/>
          <w:szCs w:val="28"/>
        </w:rPr>
        <w:t xml:space="preserve"> регламента.</w:t>
      </w:r>
    </w:p>
    <w:p w14:paraId="614979F8" w14:textId="420A077B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98" w:name="Par288"/>
      <w:bookmarkStart w:id="99" w:name="Par293"/>
      <w:bookmarkEnd w:id="98"/>
      <w:bookmarkEnd w:id="99"/>
      <w:r w:rsidRPr="00C77D89">
        <w:rPr>
          <w:b/>
          <w:sz w:val="28"/>
          <w:szCs w:val="28"/>
        </w:rPr>
        <w:t>Прием</w:t>
      </w:r>
      <w:r w:rsidRPr="00C77D89">
        <w:t xml:space="preserve"> </w:t>
      </w:r>
      <w:r w:rsidRPr="00C77D89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14:paraId="5AD8FB08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14:paraId="73DE168F" w14:textId="512336E0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>
        <w:rPr>
          <w:sz w:val="28"/>
          <w:szCs w:val="28"/>
        </w:rPr>
        <w:t>1</w:t>
      </w:r>
      <w:r w:rsidR="00054BCA" w:rsidRPr="00C77D89">
        <w:rPr>
          <w:sz w:val="28"/>
          <w:szCs w:val="28"/>
        </w:rPr>
        <w:t>3.</w:t>
      </w:r>
      <w:r w:rsidRPr="00CD3D8F">
        <w:rPr>
          <w:sz w:val="28"/>
        </w:rPr>
        <w:t xml:space="preserve">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14:paraId="2A14633D" w14:textId="4180760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на бумажном носителе непосредственно в Орган;</w:t>
      </w:r>
    </w:p>
    <w:p w14:paraId="6B2FD53A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14:paraId="0CBD8863" w14:textId="24EF17A7" w:rsidR="002211D2" w:rsidRPr="007B1434" w:rsidRDefault="00054BCA" w:rsidP="007B143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B1434">
        <w:rPr>
          <w:sz w:val="28"/>
          <w:szCs w:val="28"/>
        </w:rPr>
        <w:t xml:space="preserve">1) </w:t>
      </w:r>
      <w:r w:rsidR="002211D2" w:rsidRPr="007B1434">
        <w:rPr>
          <w:sz w:val="28"/>
          <w:lang w:val="en-US"/>
        </w:rPr>
        <w:t xml:space="preserve">Очная форма подачи документов – подача запроса и документов при личном приеме в порядке общей очереди в приемные часы или по предварительной записи. </w:t>
      </w:r>
      <w:r w:rsidR="002211D2" w:rsidRPr="007B1434">
        <w:rPr>
          <w:sz w:val="28"/>
        </w:rPr>
        <w:t>При очной форме подачи документов заявитель подает запрос и документы, указанные в пунктах 2.6</w:t>
      </w:r>
      <w:r w:rsidRPr="00CD3D8F">
        <w:rPr>
          <w:sz w:val="28"/>
          <w:szCs w:val="28"/>
        </w:rPr>
        <w:t>,</w:t>
      </w:r>
      <w:r w:rsidR="002211D2" w:rsidRPr="007B1434">
        <w:rPr>
          <w:sz w:val="28"/>
        </w:rPr>
        <w:t xml:space="preserve"> 2.10</w:t>
      </w:r>
      <w:r w:rsidR="006C1022" w:rsidRPr="007B1434">
        <w:rPr>
          <w:sz w:val="28"/>
        </w:rPr>
        <w:t xml:space="preserve"> настоящего </w:t>
      </w:r>
      <w:r w:rsidRPr="00CD3D8F">
        <w:rPr>
          <w:sz w:val="28"/>
          <w:szCs w:val="28"/>
        </w:rPr>
        <w:t>Административного</w:t>
      </w:r>
      <w:r w:rsidR="002211D2" w:rsidRPr="007B1434">
        <w:rPr>
          <w:sz w:val="28"/>
        </w:rPr>
        <w:t xml:space="preserve"> регламента (в случае если заявитель представляет документы, указанные в пункте 2.10</w:t>
      </w:r>
      <w:r w:rsidR="006C1022" w:rsidRPr="007B1434">
        <w:rPr>
          <w:sz w:val="28"/>
        </w:rPr>
        <w:t xml:space="preserve"> настоящего </w:t>
      </w:r>
      <w:r w:rsidRPr="00CD3D8F">
        <w:rPr>
          <w:sz w:val="28"/>
          <w:szCs w:val="28"/>
        </w:rPr>
        <w:t>Административного</w:t>
      </w:r>
      <w:r w:rsidR="002211D2" w:rsidRPr="007B1434">
        <w:rPr>
          <w:sz w:val="28"/>
        </w:rPr>
        <w:t xml:space="preserve">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13B58BEA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367306" w14:textId="7009E995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 либо оформлен заранее. </w:t>
      </w:r>
    </w:p>
    <w:p w14:paraId="36C543DC" w14:textId="3EE05E72" w:rsidR="00054BCA" w:rsidRPr="00C77D89" w:rsidRDefault="002211D2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D8F">
        <w:rPr>
          <w:sz w:val="28"/>
        </w:rPr>
        <w:t xml:space="preserve">По просьбе обратившегося лица запрос может быть оформлен специалистом Органа, </w:t>
      </w:r>
      <w:r w:rsidR="00054BCA" w:rsidRPr="00C77D89">
        <w:rPr>
          <w:sz w:val="28"/>
          <w:szCs w:val="28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48C91D12" w14:textId="19A06363" w:rsidR="00054BCA" w:rsidRPr="00C77D89" w:rsidRDefault="002211D2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D8F">
        <w:rPr>
          <w:sz w:val="28"/>
        </w:rPr>
        <w:t>Специалист Органа,</w:t>
      </w:r>
      <w:r w:rsidR="00054BCA" w:rsidRPr="00C77D89">
        <w:rPr>
          <w:sz w:val="28"/>
          <w:szCs w:val="28"/>
        </w:rPr>
        <w:t xml:space="preserve">  ответственный за прием документов, осуществляет следующие действия в ходе приема заявителя:</w:t>
      </w:r>
    </w:p>
    <w:p w14:paraId="666D26AF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89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0471FE0A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89">
        <w:rPr>
          <w:sz w:val="28"/>
          <w:szCs w:val="28"/>
        </w:rPr>
        <w:t>б) проверяет полномочия заявителя;</w:t>
      </w:r>
    </w:p>
    <w:p w14:paraId="242B7FC7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89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55CDD444" w14:textId="77777777" w:rsidR="002211D2" w:rsidRPr="00CD3D8F" w:rsidRDefault="002211D2" w:rsidP="00CD3D8F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54551416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lastRenderedPageBreak/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5EF07299" w14:textId="263282E8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496932EB" w14:textId="28CD9494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При отсутствии у заявителя заполненного запроса или неправильном его заполнении специалист Органа,  ответственный за прием документов, помогает заявителю заполнить запрос. </w:t>
      </w:r>
    </w:p>
    <w:p w14:paraId="33D1CD56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89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14:paraId="3BFD5C7C" w14:textId="31369331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14:paraId="6A28EF3F" w14:textId="5143EFAC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При заочной форме подачи документов заявитель может направить запрос и документы, указанные в пунктах 2.6</w:t>
      </w:r>
      <w:r w:rsidR="00054BCA" w:rsidRPr="00C77D89">
        <w:rPr>
          <w:sz w:val="28"/>
          <w:szCs w:val="28"/>
        </w:rPr>
        <w:t>,</w:t>
      </w:r>
      <w:r w:rsidRPr="00CD3D8F">
        <w:rPr>
          <w:sz w:val="28"/>
        </w:rPr>
        <w:t xml:space="preserve"> 2.10</w:t>
      </w:r>
      <w:r w:rsidR="006C1022" w:rsidRPr="00CD3D8F">
        <w:rPr>
          <w:sz w:val="28"/>
        </w:rPr>
        <w:t xml:space="preserve"> настоящего </w:t>
      </w:r>
      <w:r w:rsidR="00054BCA" w:rsidRPr="00C77D89">
        <w:rPr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 (в случае, если заявитель представляет документы, указанные в пункте 2.10</w:t>
      </w:r>
      <w:r w:rsidR="006C1022" w:rsidRPr="00CD3D8F">
        <w:rPr>
          <w:sz w:val="28"/>
        </w:rPr>
        <w:t xml:space="preserve"> настоящего </w:t>
      </w:r>
      <w:r w:rsidR="00054BCA" w:rsidRPr="00C77D89">
        <w:rPr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 w:rsidR="00054BCA">
        <w:rPr>
          <w:sz w:val="28"/>
          <w:szCs w:val="28"/>
        </w:rPr>
        <w:t>.</w:t>
      </w:r>
    </w:p>
    <w:p w14:paraId="4324E9BD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Если заявитель обратился заочно, специалист Органа, ответственный за прием документов:</w:t>
      </w:r>
    </w:p>
    <w:p w14:paraId="7A27BE2A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а) устанавливает предмет обращения, проверяет документ, удостоверяющий личность;</w:t>
      </w:r>
    </w:p>
    <w:p w14:paraId="61B74E89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б) проверяет полномочия заявителя;</w:t>
      </w:r>
    </w:p>
    <w:p w14:paraId="504CD295" w14:textId="1F0367A0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6C1022" w:rsidRPr="00CD3D8F">
        <w:rPr>
          <w:sz w:val="28"/>
        </w:rPr>
        <w:t xml:space="preserve"> настоящего </w:t>
      </w:r>
      <w:r w:rsidR="00054BCA" w:rsidRPr="00C77D89">
        <w:rPr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регламента;</w:t>
      </w:r>
    </w:p>
    <w:p w14:paraId="5E53DEDB" w14:textId="77777777" w:rsidR="00054BCA" w:rsidRPr="00C77D89" w:rsidRDefault="00054BCA" w:rsidP="00054BCA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89">
        <w:rPr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2E377ECA" w14:textId="03FF781D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D89">
        <w:rPr>
          <w:sz w:val="28"/>
          <w:szCs w:val="28"/>
        </w:rPr>
        <w:t>ж) выдает заявителю расписку с описью</w:t>
      </w:r>
      <w:r w:rsidR="002211D2" w:rsidRPr="00CD3D8F">
        <w:rPr>
          <w:sz w:val="28"/>
        </w:rPr>
        <w:t xml:space="preserve"> представленных документов </w:t>
      </w:r>
      <w:r w:rsidRPr="00C77D89">
        <w:rPr>
          <w:sz w:val="28"/>
          <w:szCs w:val="28"/>
        </w:rPr>
        <w:t>и указанием даты их принятия, подтверждающую принятие</w:t>
      </w:r>
      <w:r w:rsidR="002211D2" w:rsidRPr="00CD3D8F">
        <w:rPr>
          <w:sz w:val="28"/>
        </w:rPr>
        <w:t xml:space="preserve"> документов</w:t>
      </w:r>
      <w:r w:rsidRPr="00C77D89">
        <w:rPr>
          <w:sz w:val="28"/>
          <w:szCs w:val="28"/>
        </w:rPr>
        <w:t>.</w:t>
      </w:r>
    </w:p>
    <w:p w14:paraId="430E96BF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21C2916E" w14:textId="3C4C0E3C" w:rsidR="00054BCA" w:rsidRPr="00C77D89" w:rsidRDefault="002211D2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D8F">
        <w:rPr>
          <w:sz w:val="28"/>
        </w:rPr>
        <w:t>3.</w:t>
      </w:r>
      <w:r w:rsidR="00054BCA">
        <w:rPr>
          <w:sz w:val="28"/>
          <w:szCs w:val="28"/>
        </w:rPr>
        <w:t>1</w:t>
      </w:r>
      <w:r w:rsidR="00054BCA" w:rsidRPr="00C77D89">
        <w:rPr>
          <w:sz w:val="28"/>
          <w:szCs w:val="28"/>
        </w:rPr>
        <w:t>3</w:t>
      </w:r>
      <w:r w:rsidRPr="00CD3D8F">
        <w:rPr>
          <w:sz w:val="28"/>
        </w:rPr>
        <w:t xml:space="preserve">.1. Критерием принятия решения о приеме документов </w:t>
      </w:r>
      <w:r w:rsidR="00054BCA" w:rsidRPr="00C77D89">
        <w:rPr>
          <w:sz w:val="28"/>
          <w:szCs w:val="28"/>
        </w:rPr>
        <w:t>является наличие запроса и прилагаемых к нему</w:t>
      </w:r>
      <w:r w:rsidRPr="00CD3D8F">
        <w:rPr>
          <w:sz w:val="28"/>
        </w:rPr>
        <w:t xml:space="preserve"> документов</w:t>
      </w:r>
      <w:r w:rsidR="00054BCA" w:rsidRPr="00C77D89">
        <w:rPr>
          <w:sz w:val="28"/>
          <w:szCs w:val="28"/>
        </w:rPr>
        <w:t>.</w:t>
      </w:r>
    </w:p>
    <w:p w14:paraId="4051E08F" w14:textId="77777777" w:rsidR="00054BCA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9B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FA679B">
        <w:rPr>
          <w:sz w:val="28"/>
          <w:szCs w:val="28"/>
        </w:rPr>
        <w:t>3.2. Максимальный срок исполнения административной процедуры составляет 1 рабочи</w:t>
      </w:r>
      <w:r>
        <w:rPr>
          <w:sz w:val="28"/>
          <w:szCs w:val="28"/>
        </w:rPr>
        <w:t>й день</w:t>
      </w:r>
      <w:r w:rsidRPr="00FA679B">
        <w:rPr>
          <w:sz w:val="28"/>
          <w:szCs w:val="28"/>
        </w:rPr>
        <w:t xml:space="preserve"> со дня поступления запроса от заявителя о </w:t>
      </w:r>
      <w:r w:rsidRPr="00FA679B">
        <w:rPr>
          <w:sz w:val="28"/>
          <w:szCs w:val="28"/>
        </w:rPr>
        <w:lastRenderedPageBreak/>
        <w:t>предоставлении муниципальной услуги.</w:t>
      </w:r>
    </w:p>
    <w:p w14:paraId="591FA88C" w14:textId="0FC65E00" w:rsidR="00054BCA" w:rsidRPr="00C77D89" w:rsidRDefault="006C1022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D8F">
        <w:rPr>
          <w:sz w:val="28"/>
        </w:rPr>
        <w:t>В случае</w:t>
      </w:r>
      <w:r w:rsidR="00054BCA" w:rsidRPr="001B5BFE">
        <w:rPr>
          <w:sz w:val="28"/>
          <w:szCs w:val="28"/>
        </w:rPr>
        <w:t>,</w:t>
      </w:r>
      <w:r w:rsidR="002211D2" w:rsidRPr="00CD3D8F">
        <w:rPr>
          <w:sz w:val="28"/>
        </w:rPr>
        <w:t xml:space="preserve"> отсутствия в уведомлении о предоставлении муниципальной услуги сведений, предусмотренных пунктом 2.6</w:t>
      </w:r>
      <w:r w:rsidRPr="00CD3D8F">
        <w:rPr>
          <w:sz w:val="28"/>
        </w:rPr>
        <w:t xml:space="preserve"> настоящего </w:t>
      </w:r>
      <w:r w:rsidR="00054BCA" w:rsidRPr="001B5BFE">
        <w:rPr>
          <w:sz w:val="28"/>
          <w:szCs w:val="28"/>
        </w:rPr>
        <w:t>Административного</w:t>
      </w:r>
      <w:r w:rsidR="002211D2" w:rsidRPr="00CD3D8F">
        <w:rPr>
          <w:sz w:val="28"/>
        </w:rPr>
        <w:t xml:space="preserve"> регламента, или документов</w:t>
      </w:r>
      <w:r w:rsidRPr="00CD3D8F">
        <w:rPr>
          <w:sz w:val="28"/>
        </w:rPr>
        <w:t>, предусмотренных подпунктами 1</w:t>
      </w:r>
      <w:r w:rsidR="00054BCA" w:rsidRPr="001B5BFE">
        <w:rPr>
          <w:sz w:val="28"/>
          <w:szCs w:val="28"/>
        </w:rPr>
        <w:t xml:space="preserve"> - </w:t>
      </w:r>
      <w:r w:rsidR="002211D2" w:rsidRPr="00CD3D8F">
        <w:rPr>
          <w:sz w:val="28"/>
        </w:rPr>
        <w:t>4 пункта 2.6</w:t>
      </w:r>
      <w:r w:rsidRPr="00CD3D8F">
        <w:rPr>
          <w:sz w:val="28"/>
        </w:rPr>
        <w:t xml:space="preserve"> настоящего </w:t>
      </w:r>
      <w:r w:rsidR="00054BCA" w:rsidRPr="001B5BFE">
        <w:rPr>
          <w:sz w:val="28"/>
          <w:szCs w:val="28"/>
        </w:rPr>
        <w:t>Административного</w:t>
      </w:r>
      <w:r w:rsidR="002211D2" w:rsidRPr="00CD3D8F">
        <w:rPr>
          <w:sz w:val="28"/>
        </w:rPr>
        <w:t xml:space="preserve">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</w:t>
      </w:r>
      <w:r w:rsidR="00054BCA" w:rsidRPr="001B5BFE">
        <w:rPr>
          <w:sz w:val="28"/>
          <w:szCs w:val="28"/>
        </w:rPr>
        <w:t xml:space="preserve">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14:paraId="2E91D7AE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D8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77D89">
        <w:rPr>
          <w:sz w:val="28"/>
          <w:szCs w:val="28"/>
        </w:rPr>
        <w:t xml:space="preserve">3.3. Результатом административной процедуры является одно из следующих действий: </w:t>
      </w:r>
    </w:p>
    <w:p w14:paraId="473BB7E7" w14:textId="028A16CA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14:paraId="590AF501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возврат уведомления и документов;</w:t>
      </w:r>
    </w:p>
    <w:p w14:paraId="14660A46" w14:textId="7630F7A2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- прием и регистрация в Органе, </w:t>
      </w:r>
      <w:r w:rsidRPr="00C508BC">
        <w:rPr>
          <w:i/>
          <w:sz w:val="28"/>
        </w:rPr>
        <w:t>МФЦ</w:t>
      </w:r>
      <w:r w:rsidRPr="00CD3D8F">
        <w:rPr>
          <w:sz w:val="28"/>
        </w:rPr>
        <w:t xml:space="preserve"> запроса и документов, представленных заявителем, и их передача специалисту Органа, </w:t>
      </w:r>
      <w:r w:rsidRPr="00C508BC">
        <w:rPr>
          <w:i/>
          <w:sz w:val="28"/>
        </w:rPr>
        <w:t>МФЦ</w:t>
      </w:r>
      <w:r w:rsidRPr="00CD3D8F">
        <w:rPr>
          <w:sz w:val="28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пункте 2.10</w:t>
      </w:r>
      <w:r w:rsidR="006C1022" w:rsidRPr="00CD3D8F">
        <w:rPr>
          <w:sz w:val="28"/>
        </w:rPr>
        <w:t xml:space="preserve"> настоящего </w:t>
      </w:r>
      <w:r w:rsidR="00054BCA" w:rsidRPr="00C77D89">
        <w:rPr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регламента). </w:t>
      </w:r>
    </w:p>
    <w:p w14:paraId="29A4C9EA" w14:textId="037E649F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Результат административной процедуры фиксируется в системе электронного документооборота </w:t>
      </w:r>
      <w:r w:rsidRPr="0069309E">
        <w:rPr>
          <w:sz w:val="28"/>
          <w:szCs w:val="28"/>
        </w:rPr>
        <w:t>в журнале входящей документации специалистом Органа, ответственным</w:t>
      </w:r>
      <w:r w:rsidRPr="00CD3D8F">
        <w:rPr>
          <w:sz w:val="28"/>
        </w:rPr>
        <w:t xml:space="preserve"> за </w:t>
      </w:r>
      <w:r w:rsidRPr="0069309E">
        <w:rPr>
          <w:sz w:val="28"/>
          <w:szCs w:val="28"/>
        </w:rPr>
        <w:t>прием документов.</w:t>
      </w:r>
    </w:p>
    <w:p w14:paraId="1A5F37FE" w14:textId="1CE3C3D8" w:rsidR="00054BCA" w:rsidRPr="00C77D89" w:rsidRDefault="00054BCA" w:rsidP="00C508B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51F3BB60" w14:textId="77777777" w:rsidR="00054BCA" w:rsidRPr="00C77D89" w:rsidRDefault="00054BCA" w:rsidP="00054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68433F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14:paraId="50E8748B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C77D89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77D89">
        <w:rPr>
          <w:rFonts w:eastAsia="Calibri"/>
          <w:b/>
          <w:sz w:val="28"/>
          <w:szCs w:val="28"/>
        </w:rPr>
        <w:t>муниципальной</w:t>
      </w:r>
      <w:r w:rsidRPr="00C77D89">
        <w:rPr>
          <w:b/>
          <w:sz w:val="28"/>
          <w:szCs w:val="28"/>
        </w:rPr>
        <w:t xml:space="preserve"> услуги</w:t>
      </w:r>
    </w:p>
    <w:p w14:paraId="00CBDC3B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14:paraId="665AE1D3" w14:textId="3BA693D4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>
        <w:rPr>
          <w:sz w:val="28"/>
          <w:szCs w:val="28"/>
        </w:rPr>
        <w:t>14</w:t>
      </w:r>
      <w:r w:rsidRPr="00CD3D8F">
        <w:rPr>
          <w:sz w:val="28"/>
        </w:rPr>
        <w:t xml:space="preserve">. Основанием для начала административной процедуры является наличие в Органе зарегистрированных документов, указанных в </w:t>
      </w:r>
      <w:hyperlink r:id="rId21" w:history="1">
        <w:r w:rsidR="00054BCA" w:rsidRPr="00C77D89">
          <w:rPr>
            <w:rFonts w:eastAsiaTheme="minorEastAsia"/>
            <w:sz w:val="28"/>
            <w:szCs w:val="28"/>
          </w:rPr>
          <w:t>пункт</w:t>
        </w:r>
        <w:r w:rsidR="00054BCA">
          <w:rPr>
            <w:rFonts w:eastAsiaTheme="minorEastAsia"/>
            <w:sz w:val="28"/>
            <w:szCs w:val="28"/>
          </w:rPr>
          <w:t>е</w:t>
        </w:r>
        <w:r w:rsidR="00054BCA" w:rsidRPr="00C77D89">
          <w:rPr>
            <w:rFonts w:eastAsiaTheme="minorEastAsia"/>
            <w:sz w:val="28"/>
            <w:szCs w:val="28"/>
          </w:rPr>
          <w:t xml:space="preserve"> </w:t>
        </w:r>
      </w:hyperlink>
      <w:r w:rsidR="00054BCA">
        <w:rPr>
          <w:rFonts w:eastAsiaTheme="minorEastAsia"/>
          <w:sz w:val="28"/>
          <w:szCs w:val="28"/>
        </w:rPr>
        <w:t>2.6</w:t>
      </w:r>
      <w:r w:rsidR="00054BCA" w:rsidRPr="00C77D89">
        <w:rPr>
          <w:rFonts w:eastAsiaTheme="minorEastAsia"/>
          <w:sz w:val="28"/>
          <w:szCs w:val="28"/>
        </w:rPr>
        <w:t xml:space="preserve"> настоящего Административного</w:t>
      </w:r>
      <w:r w:rsidRPr="00CD3D8F">
        <w:rPr>
          <w:sz w:val="28"/>
        </w:rPr>
        <w:t xml:space="preserve"> регламента.</w:t>
      </w:r>
    </w:p>
    <w:p w14:paraId="47963903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При рассмотрении комплекта документов для предоставления муниципальной услуги специалист Органа: </w:t>
      </w:r>
    </w:p>
    <w:p w14:paraId="69160E5D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</w:t>
      </w:r>
      <w:r w:rsidRPr="00CD3D8F">
        <w:rPr>
          <w:sz w:val="28"/>
        </w:rPr>
        <w:lastRenderedPageBreak/>
        <w:t>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0E3203AB" w14:textId="35A81E6D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2" w:history="1">
        <w:r w:rsidR="00054BCA" w:rsidRPr="001B5BFE">
          <w:rPr>
            <w:bCs/>
            <w:color w:val="0000FF"/>
            <w:sz w:val="28"/>
            <w:szCs w:val="28"/>
          </w:rPr>
          <w:t>пунктом 3 части 8 статьи 51.1</w:t>
        </w:r>
      </w:hyperlink>
      <w:r w:rsidRPr="00CD3D8F">
        <w:rPr>
          <w:sz w:val="28"/>
        </w:rPr>
        <w:t xml:space="preserve">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3" w:history="1">
        <w:r w:rsidR="00054BCA" w:rsidRPr="001B5BFE">
          <w:rPr>
            <w:bCs/>
            <w:color w:val="0000FF"/>
            <w:sz w:val="28"/>
            <w:szCs w:val="28"/>
          </w:rPr>
          <w:t>пункте 4 части 10 статьи 51.1</w:t>
        </w:r>
      </w:hyperlink>
      <w:r w:rsidRPr="00CD3D8F">
        <w:rPr>
          <w:sz w:val="28"/>
        </w:rPr>
        <w:t xml:space="preserve">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2FC37098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77C336E8" w14:textId="6043EF25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</w:t>
      </w:r>
      <w:r w:rsidRPr="00CD3D8F">
        <w:rPr>
          <w:sz w:val="28"/>
        </w:rPr>
        <w:lastRenderedPageBreak/>
        <w:t>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14:paraId="171E4B42" w14:textId="226D2977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 </w:t>
      </w:r>
      <w:r w:rsidR="002211D2" w:rsidRPr="00CD3D8F">
        <w:rPr>
          <w:sz w:val="28"/>
        </w:rPr>
        <w:t>- определяет соответствие представленных документов требованиям, установленным в пункте 2.6 н</w:t>
      </w:r>
      <w:r w:rsidR="006C1022" w:rsidRPr="00CD3D8F">
        <w:rPr>
          <w:sz w:val="28"/>
        </w:rPr>
        <w:t xml:space="preserve">астоящего </w:t>
      </w:r>
      <w:r w:rsidRPr="00C77D89">
        <w:rPr>
          <w:rFonts w:eastAsia="Calibri"/>
          <w:sz w:val="28"/>
          <w:szCs w:val="28"/>
        </w:rPr>
        <w:t>Административного</w:t>
      </w:r>
      <w:r w:rsidR="002211D2" w:rsidRPr="00CD3D8F">
        <w:rPr>
          <w:sz w:val="28"/>
        </w:rPr>
        <w:t xml:space="preserve"> регламента;</w:t>
      </w:r>
    </w:p>
    <w:p w14:paraId="0039E8E4" w14:textId="3FB4F462" w:rsidR="002211D2" w:rsidRPr="00CD3D8F" w:rsidRDefault="006C102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- анализирует </w:t>
      </w:r>
      <w:r w:rsidR="00054BCA" w:rsidRPr="00C77D89">
        <w:rPr>
          <w:rFonts w:eastAsia="Calibri"/>
          <w:sz w:val="28"/>
          <w:szCs w:val="28"/>
        </w:rPr>
        <w:t>содержащиеся</w:t>
      </w:r>
      <w:r w:rsidR="002211D2" w:rsidRPr="00CD3D8F">
        <w:rPr>
          <w:sz w:val="28"/>
        </w:rPr>
        <w:t xml:space="preserve">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14:paraId="48A81200" w14:textId="0CE52CBF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устанавливает факт отсутствия или наличия оснований для отказа в предоставлении муниципальной услуги, предусмотренных пунктом 2.14</w:t>
      </w:r>
      <w:r w:rsidR="006C1022" w:rsidRPr="00CD3D8F">
        <w:rPr>
          <w:sz w:val="28"/>
        </w:rPr>
        <w:t xml:space="preserve"> настоящего </w:t>
      </w:r>
      <w:r w:rsidR="00054BCA" w:rsidRPr="00C77D89">
        <w:rPr>
          <w:rFonts w:eastAsia="Calibri"/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регламента;  </w:t>
      </w:r>
    </w:p>
    <w:p w14:paraId="72C7530E" w14:textId="60AB7E26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</w:t>
      </w:r>
      <w:r w:rsidR="006C1022" w:rsidRPr="00CD3D8F">
        <w:rPr>
          <w:sz w:val="28"/>
        </w:rPr>
        <w:t xml:space="preserve"> настоящего </w:t>
      </w:r>
      <w:r w:rsidR="00054BCA" w:rsidRPr="00C77D89">
        <w:rPr>
          <w:rFonts w:eastAsia="Calibri"/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регламента. </w:t>
      </w:r>
    </w:p>
    <w:p w14:paraId="63CA2C21" w14:textId="28D0B675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Специалист Органа в </w:t>
      </w:r>
      <w:r w:rsidRPr="0069309E">
        <w:rPr>
          <w:sz w:val="28"/>
          <w:szCs w:val="28"/>
        </w:rPr>
        <w:t xml:space="preserve">течение 2 рабочих дней </w:t>
      </w:r>
      <w:r w:rsidRPr="00CD3D8F">
        <w:rPr>
          <w:sz w:val="28"/>
        </w:rPr>
        <w:t xml:space="preserve"> по результатам проверки готовит один из следующих документов:</w:t>
      </w:r>
    </w:p>
    <w:p w14:paraId="5E0BEB7E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- проект решения о предоставлении муниципальной услуги; </w:t>
      </w:r>
    </w:p>
    <w:p w14:paraId="0A562422" w14:textId="1F75484F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 w:rsidR="00054BCA" w:rsidRPr="00C77D89">
        <w:rPr>
          <w:rFonts w:eastAsia="Calibri"/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регламента).  </w:t>
      </w:r>
    </w:p>
    <w:p w14:paraId="25B4DA49" w14:textId="203CD822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</w:t>
      </w:r>
      <w:r w:rsidRPr="0069309E">
        <w:rPr>
          <w:sz w:val="28"/>
          <w:szCs w:val="28"/>
        </w:rPr>
        <w:t>течение 1 рабочего дня</w:t>
      </w:r>
      <w:r w:rsidRPr="0069309E">
        <w:rPr>
          <w:i/>
          <w:sz w:val="28"/>
          <w:szCs w:val="28"/>
        </w:rPr>
        <w:t>.</w:t>
      </w:r>
      <w:r w:rsidRPr="00CD3D8F">
        <w:rPr>
          <w:sz w:val="28"/>
        </w:rPr>
        <w:t xml:space="preserve"> </w:t>
      </w:r>
    </w:p>
    <w:p w14:paraId="2626E342" w14:textId="4275DD0D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69309E">
        <w:rPr>
          <w:sz w:val="28"/>
          <w:szCs w:val="28"/>
        </w:rPr>
        <w:t xml:space="preserve">1 рабочего дня </w:t>
      </w:r>
      <w:r w:rsidRPr="00CD3D8F">
        <w:rPr>
          <w:sz w:val="28"/>
        </w:rPr>
        <w:t xml:space="preserve">со дня его получения.  </w:t>
      </w:r>
    </w:p>
    <w:p w14:paraId="3CE9326B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Специалист Органа направляет подписанное руководителем Органа решение сотруднику Органа, </w:t>
      </w:r>
      <w:r w:rsidRPr="00C508BC">
        <w:rPr>
          <w:i/>
          <w:sz w:val="28"/>
        </w:rPr>
        <w:t>МФЦ</w:t>
      </w:r>
      <w:r w:rsidRPr="00CD3D8F">
        <w:rPr>
          <w:sz w:val="28"/>
        </w:rPr>
        <w:t>, ответственному за выдачу результата предоставления услуги, для выдачи его заявителю.</w:t>
      </w:r>
    </w:p>
    <w:p w14:paraId="59400BBC" w14:textId="1021A9E4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>
        <w:rPr>
          <w:rFonts w:eastAsia="Calibri"/>
          <w:sz w:val="28"/>
          <w:szCs w:val="28"/>
        </w:rPr>
        <w:t>14</w:t>
      </w:r>
      <w:r w:rsidRPr="00CD3D8F">
        <w:rPr>
          <w:sz w:val="28"/>
        </w:rPr>
        <w:t>.1. Критерием принятия решения о предоставлении муниципальной услуги</w:t>
      </w:r>
      <w:r w:rsidRPr="0069309E">
        <w:rPr>
          <w:sz w:val="28"/>
          <w:szCs w:val="28"/>
        </w:rPr>
        <w:t xml:space="preserve"> </w:t>
      </w:r>
      <w:r w:rsidRPr="00CD3D8F">
        <w:rPr>
          <w:sz w:val="28"/>
        </w:rPr>
        <w:t>является соответствие запроса и прилагаемых к нему док</w:t>
      </w:r>
      <w:r w:rsidR="006C1022" w:rsidRPr="00CD3D8F">
        <w:rPr>
          <w:sz w:val="28"/>
        </w:rPr>
        <w:t xml:space="preserve">ументов требованиям настоящего </w:t>
      </w:r>
      <w:r w:rsidR="00054BCA" w:rsidRPr="00C77D89">
        <w:rPr>
          <w:rFonts w:eastAsia="Calibri"/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регламента. </w:t>
      </w:r>
    </w:p>
    <w:p w14:paraId="090F1579" w14:textId="5258254C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>
        <w:rPr>
          <w:rFonts w:eastAsia="Calibri"/>
          <w:sz w:val="28"/>
          <w:szCs w:val="28"/>
        </w:rPr>
        <w:t>14</w:t>
      </w:r>
      <w:r w:rsidRPr="00CD3D8F">
        <w:rPr>
          <w:sz w:val="28"/>
        </w:rPr>
        <w:t xml:space="preserve">.2. Максимальный срок исполнения административной процедуры составляет не более 4 рабочих дней со дня получения из Органа, </w:t>
      </w:r>
      <w:r w:rsidRPr="00C508BC">
        <w:rPr>
          <w:i/>
          <w:sz w:val="28"/>
        </w:rPr>
        <w:t>МФЦ</w:t>
      </w:r>
      <w:r w:rsidRPr="00CD3D8F">
        <w:rPr>
          <w:sz w:val="28"/>
        </w:rPr>
        <w:t xml:space="preserve"> полного комплекта документов, необходимых для предоставления муниципальной услуги.  </w:t>
      </w:r>
    </w:p>
    <w:p w14:paraId="22B78532" w14:textId="2A42AAA9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>
        <w:rPr>
          <w:bCs/>
          <w:iCs/>
          <w:sz w:val="28"/>
          <w:szCs w:val="28"/>
        </w:rPr>
        <w:t>14</w:t>
      </w:r>
      <w:r w:rsidRPr="00CD3D8F">
        <w:rPr>
          <w:sz w:val="28"/>
        </w:rPr>
        <w:t xml:space="preserve">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</w:t>
      </w:r>
      <w:r w:rsidRPr="00CD3D8F">
        <w:rPr>
          <w:sz w:val="28"/>
        </w:rPr>
        <w:lastRenderedPageBreak/>
        <w:t xml:space="preserve">предоставлении муниципальной услуги (либо решения об отказе в предоставлении муниципальной услуги) сотруднику Органа, </w:t>
      </w:r>
      <w:r w:rsidRPr="00C508BC">
        <w:rPr>
          <w:i/>
          <w:sz w:val="28"/>
        </w:rPr>
        <w:t>МФЦ</w:t>
      </w:r>
      <w:r w:rsidRPr="00CD3D8F">
        <w:rPr>
          <w:sz w:val="28"/>
        </w:rPr>
        <w:t xml:space="preserve">, ответственному за выдачу результата предоставления услуги, для выдачи его заявителю. </w:t>
      </w:r>
    </w:p>
    <w:p w14:paraId="757D9884" w14:textId="121BA7AD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69309E">
        <w:rPr>
          <w:sz w:val="28"/>
          <w:szCs w:val="28"/>
        </w:rPr>
        <w:t>специалистом Органа, ответственным за регистрацию документов.</w:t>
      </w:r>
    </w:p>
    <w:p w14:paraId="317EB67B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2B4F98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77D89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14:paraId="49995BED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77D89">
        <w:rPr>
          <w:b/>
          <w:sz w:val="28"/>
          <w:szCs w:val="28"/>
        </w:rPr>
        <w:t xml:space="preserve"> </w:t>
      </w:r>
    </w:p>
    <w:p w14:paraId="7DE14DFC" w14:textId="2D36C053" w:rsidR="002211D2" w:rsidRPr="00CD3D8F" w:rsidRDefault="00054BCA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D89">
        <w:rPr>
          <w:sz w:val="28"/>
          <w:szCs w:val="28"/>
        </w:rPr>
        <w:t>3.</w:t>
      </w:r>
      <w:r>
        <w:rPr>
          <w:sz w:val="28"/>
          <w:szCs w:val="28"/>
        </w:rPr>
        <w:t>15</w:t>
      </w:r>
      <w:r w:rsidRPr="00C77D89">
        <w:rPr>
          <w:sz w:val="28"/>
          <w:szCs w:val="28"/>
        </w:rPr>
        <w:t xml:space="preserve">. </w:t>
      </w:r>
      <w:r w:rsidR="002211D2" w:rsidRPr="00CD3D8F">
        <w:rPr>
          <w:sz w:val="28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2211D2" w:rsidRPr="00C508BC">
        <w:rPr>
          <w:i/>
          <w:sz w:val="28"/>
        </w:rPr>
        <w:t>МФЦ</w:t>
      </w:r>
      <w:r w:rsidR="002211D2" w:rsidRPr="00CD3D8F">
        <w:rPr>
          <w:sz w:val="28"/>
        </w:rPr>
        <w:t xml:space="preserve">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14:paraId="4779B1CF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Административная процедура исполняется сотрудником Органа, </w:t>
      </w:r>
      <w:r w:rsidRPr="00C508BC">
        <w:rPr>
          <w:i/>
          <w:sz w:val="28"/>
        </w:rPr>
        <w:t>МФЦ</w:t>
      </w:r>
      <w:r w:rsidRPr="00CD3D8F">
        <w:rPr>
          <w:sz w:val="28"/>
        </w:rPr>
        <w:t>, ответственным за выдачу Решения.</w:t>
      </w:r>
    </w:p>
    <w:p w14:paraId="22A73661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При поступлении Решения сотрудник Органа, </w:t>
      </w:r>
      <w:r w:rsidRPr="00C508BC">
        <w:rPr>
          <w:i/>
          <w:sz w:val="28"/>
        </w:rPr>
        <w:t>МФЦ</w:t>
      </w:r>
      <w:r w:rsidRPr="00CD3D8F">
        <w:rPr>
          <w:sz w:val="28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03DDFB76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760497A2" w14:textId="16BBC948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</w:t>
      </w:r>
      <w:r w:rsidRPr="00CD3D8F">
        <w:rPr>
          <w:sz w:val="28"/>
          <w:vertAlign w:val="superscript"/>
        </w:rPr>
        <w:footnoteReference w:id="11"/>
      </w:r>
      <w:r w:rsidRPr="00CD3D8F">
        <w:rPr>
          <w:sz w:val="28"/>
        </w:rPr>
        <w:t>.</w:t>
      </w:r>
    </w:p>
    <w:p w14:paraId="293A23C7" w14:textId="643C1676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В случае личного обращения заявителя выдачу Решения осуществляет сотрудник Органа, </w:t>
      </w:r>
      <w:r w:rsidRPr="008B4C79">
        <w:rPr>
          <w:i/>
          <w:sz w:val="28"/>
        </w:rPr>
        <w:t>МФЦ</w:t>
      </w:r>
      <w:r w:rsidRPr="00CD3D8F">
        <w:rPr>
          <w:sz w:val="28"/>
        </w:rPr>
        <w:t>, ответств</w:t>
      </w:r>
      <w:r w:rsidR="006C1022" w:rsidRPr="00CD3D8F">
        <w:rPr>
          <w:sz w:val="28"/>
        </w:rPr>
        <w:t xml:space="preserve">енный за выдачу Решения, под </w:t>
      </w:r>
      <w:r w:rsidR="00054BCA" w:rsidRPr="00C77D89">
        <w:rPr>
          <w:sz w:val="28"/>
          <w:szCs w:val="28"/>
        </w:rPr>
        <w:t>роспись</w:t>
      </w:r>
      <w:r w:rsidRPr="00CD3D8F">
        <w:rPr>
          <w:sz w:val="28"/>
        </w:rPr>
        <w:t xml:space="preserve">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367B61EF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В случае невозможности информирования специалист Органа, </w:t>
      </w:r>
      <w:r w:rsidRPr="008B4C79">
        <w:rPr>
          <w:i/>
          <w:sz w:val="28"/>
        </w:rPr>
        <w:t>МФЦ</w:t>
      </w:r>
      <w:r w:rsidRPr="00CD3D8F">
        <w:rPr>
          <w:sz w:val="28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14:paraId="3668E318" w14:textId="34B9742D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>
        <w:rPr>
          <w:sz w:val="28"/>
          <w:szCs w:val="28"/>
        </w:rPr>
        <w:t>15</w:t>
      </w:r>
      <w:r w:rsidRPr="00CD3D8F">
        <w:rPr>
          <w:sz w:val="28"/>
        </w:rPr>
        <w:t xml:space="preserve"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70DCDE51" w14:textId="00F756D0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lastRenderedPageBreak/>
        <w:t>3.</w:t>
      </w:r>
      <w:r w:rsidR="00054BCA">
        <w:rPr>
          <w:sz w:val="28"/>
          <w:szCs w:val="28"/>
        </w:rPr>
        <w:t>15</w:t>
      </w:r>
      <w:r w:rsidRPr="00CD3D8F">
        <w:rPr>
          <w:sz w:val="28"/>
        </w:rPr>
        <w:t xml:space="preserve">.2. Максимальный срок исполнения административной процедуры составляет 2 </w:t>
      </w:r>
      <w:r w:rsidR="00054BCA" w:rsidRPr="00FA679B">
        <w:rPr>
          <w:sz w:val="28"/>
          <w:szCs w:val="28"/>
        </w:rPr>
        <w:t>рабочих дня</w:t>
      </w:r>
      <w:r w:rsidRPr="00CD3D8F">
        <w:rPr>
          <w:sz w:val="28"/>
        </w:rPr>
        <w:t xml:space="preserve"> со дня поступления Решения сотруднику Органа, </w:t>
      </w:r>
      <w:r w:rsidRPr="008B4C79">
        <w:rPr>
          <w:i/>
          <w:sz w:val="28"/>
        </w:rPr>
        <w:t>МФЦ</w:t>
      </w:r>
      <w:r w:rsidRPr="00CD3D8F">
        <w:rPr>
          <w:sz w:val="28"/>
        </w:rPr>
        <w:t>,</w:t>
      </w:r>
      <w:r w:rsidRPr="00CD3D8F">
        <w:rPr>
          <w:i/>
          <w:sz w:val="28"/>
        </w:rPr>
        <w:t> </w:t>
      </w:r>
      <w:r w:rsidRPr="00CD3D8F">
        <w:rPr>
          <w:sz w:val="28"/>
        </w:rPr>
        <w:t>ответственному за его выдачу. </w:t>
      </w:r>
    </w:p>
    <w:p w14:paraId="6449B805" w14:textId="72034D8D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>
        <w:rPr>
          <w:sz w:val="28"/>
          <w:szCs w:val="28"/>
        </w:rPr>
        <w:t>15</w:t>
      </w:r>
      <w:r w:rsidRPr="00CD3D8F">
        <w:rPr>
          <w:sz w:val="28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</w:t>
      </w:r>
      <w:r w:rsidR="00054BCA" w:rsidRPr="00C77D89">
        <w:rPr>
          <w:rStyle w:val="af8"/>
          <w:rFonts w:eastAsia="Calibri"/>
          <w:sz w:val="28"/>
          <w:szCs w:val="28"/>
        </w:rPr>
        <w:footnoteReference w:id="12"/>
      </w:r>
      <w:r w:rsidRPr="00CD3D8F">
        <w:rPr>
          <w:sz w:val="28"/>
        </w:rPr>
        <w:t>.</w:t>
      </w:r>
    </w:p>
    <w:p w14:paraId="7B25758C" w14:textId="35108468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CD3D8F">
        <w:rPr>
          <w:sz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</w:p>
    <w:p w14:paraId="671B84FA" w14:textId="31ECD0D6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>
        <w:rPr>
          <w:sz w:val="28"/>
          <w:szCs w:val="28"/>
        </w:rPr>
        <w:t>1</w:t>
      </w:r>
      <w:r w:rsidR="00054BCA" w:rsidRPr="001B5BFE">
        <w:rPr>
          <w:sz w:val="28"/>
          <w:szCs w:val="28"/>
        </w:rPr>
        <w:t>5</w:t>
      </w:r>
      <w:r w:rsidRPr="00CD3D8F">
        <w:rPr>
          <w:sz w:val="28"/>
        </w:rPr>
        <w:t>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</w:t>
      </w:r>
      <w:r w:rsidR="006C1022" w:rsidRPr="00CD3D8F">
        <w:rPr>
          <w:sz w:val="28"/>
        </w:rPr>
        <w:t xml:space="preserve"> настоящего </w:t>
      </w:r>
      <w:r w:rsidR="00054BCA" w:rsidRPr="001B5BFE">
        <w:rPr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регламента, Органом, </w:t>
      </w:r>
      <w:r w:rsidRPr="008B4C79">
        <w:rPr>
          <w:i/>
          <w:sz w:val="28"/>
        </w:rPr>
        <w:t>МФЦ</w:t>
      </w:r>
      <w:r w:rsidRPr="00CD3D8F">
        <w:rPr>
          <w:sz w:val="28"/>
        </w:rPr>
        <w:t xml:space="preserve"> в орган регистрации прав, а также:</w:t>
      </w:r>
    </w:p>
    <w:p w14:paraId="25C9543F" w14:textId="4C7BC54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r:id="rId24" w:history="1">
        <w:r w:rsidR="00054BCA" w:rsidRPr="001B5BFE">
          <w:rPr>
            <w:color w:val="0000FF"/>
            <w:sz w:val="28"/>
            <w:szCs w:val="28"/>
          </w:rPr>
          <w:t>пунктом 1</w:t>
        </w:r>
      </w:hyperlink>
      <w:r w:rsidRPr="00CD3D8F">
        <w:rPr>
          <w:sz w:val="28"/>
        </w:rPr>
        <w:t xml:space="preserve"> или </w:t>
      </w:r>
      <w:hyperlink r:id="rId25" w:history="1">
        <w:r w:rsidR="00054BCA" w:rsidRPr="001B5BFE">
          <w:rPr>
            <w:color w:val="0000FF"/>
            <w:sz w:val="28"/>
            <w:szCs w:val="28"/>
          </w:rPr>
          <w:t>2 части 20</w:t>
        </w:r>
      </w:hyperlink>
      <w:r w:rsidRPr="00CD3D8F">
        <w:rPr>
          <w:sz w:val="28"/>
        </w:rPr>
        <w:t xml:space="preserve"> статьи 55 ГрК РФ;</w:t>
      </w:r>
    </w:p>
    <w:p w14:paraId="37B1BE2B" w14:textId="2618B4B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26" w:history="1">
        <w:r w:rsidR="00054BCA" w:rsidRPr="001B5BFE">
          <w:rPr>
            <w:color w:val="0000FF"/>
            <w:sz w:val="28"/>
            <w:szCs w:val="28"/>
          </w:rPr>
          <w:t>пунктом 2 части 20</w:t>
        </w:r>
      </w:hyperlink>
      <w:r w:rsidRPr="00CD3D8F">
        <w:rPr>
          <w:sz w:val="28"/>
        </w:rPr>
        <w:t xml:space="preserve"> статьи 55 ГрК РФ;</w:t>
      </w:r>
    </w:p>
    <w:p w14:paraId="38D943D3" w14:textId="7319A6C5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r:id="rId27" w:history="1">
        <w:r w:rsidR="00054BCA" w:rsidRPr="001B5BFE">
          <w:rPr>
            <w:color w:val="0000FF"/>
            <w:sz w:val="28"/>
            <w:szCs w:val="28"/>
          </w:rPr>
          <w:t>пунктом 3</w:t>
        </w:r>
      </w:hyperlink>
      <w:r w:rsidRPr="00CD3D8F">
        <w:rPr>
          <w:sz w:val="28"/>
        </w:rPr>
        <w:t xml:space="preserve"> или </w:t>
      </w:r>
      <w:hyperlink r:id="rId28" w:history="1">
        <w:r w:rsidR="00054BCA" w:rsidRPr="001B5BFE">
          <w:rPr>
            <w:color w:val="0000FF"/>
            <w:sz w:val="28"/>
            <w:szCs w:val="28"/>
          </w:rPr>
          <w:t>4 части 20</w:t>
        </w:r>
      </w:hyperlink>
      <w:r w:rsidRPr="00CD3D8F">
        <w:rPr>
          <w:sz w:val="28"/>
        </w:rPr>
        <w:t xml:space="preserve"> статьи 55 ГрК РФ.</w:t>
      </w:r>
    </w:p>
    <w:p w14:paraId="1C93355B" w14:textId="77777777" w:rsidR="00054BCA" w:rsidRPr="00C77D89" w:rsidRDefault="00054BCA" w:rsidP="00054B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672AB77" w14:textId="77777777" w:rsidR="00054BCA" w:rsidRPr="00C77D89" w:rsidRDefault="00054BCA" w:rsidP="00054BC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Вариант 1:</w:t>
      </w:r>
    </w:p>
    <w:p w14:paraId="1894586D" w14:textId="76A03590" w:rsidR="002211D2" w:rsidRPr="008B4C79" w:rsidRDefault="002211D2" w:rsidP="002211D2">
      <w:pPr>
        <w:pStyle w:val="ConsPlusNormal"/>
        <w:jc w:val="center"/>
        <w:outlineLvl w:val="0"/>
        <w:rPr>
          <w:rFonts w:ascii="Times New Roman" w:hAnsi="Times New Roman"/>
          <w:b/>
          <w:sz w:val="28"/>
        </w:rPr>
      </w:pPr>
      <w:r w:rsidRPr="008B4C79">
        <w:rPr>
          <w:rFonts w:ascii="Times New Roman" w:hAnsi="Times New Roman"/>
          <w:b/>
          <w:sz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8B4C79">
        <w:rPr>
          <w:rStyle w:val="af8"/>
          <w:rFonts w:ascii="Times New Roman" w:hAnsi="Times New Roman"/>
          <w:b/>
          <w:sz w:val="28"/>
        </w:rPr>
        <w:footnoteReference w:id="13"/>
      </w:r>
      <w:r w:rsidRPr="008B4C79">
        <w:rPr>
          <w:rFonts w:ascii="Times New Roman" w:hAnsi="Times New Roman"/>
          <w:b/>
          <w:sz w:val="28"/>
        </w:rPr>
        <w:t xml:space="preserve"> </w:t>
      </w:r>
    </w:p>
    <w:p w14:paraId="0E10FE02" w14:textId="77777777" w:rsidR="002211D2" w:rsidRPr="0069309E" w:rsidRDefault="002211D2" w:rsidP="002211D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CED43E1" w14:textId="15DA3285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>
        <w:rPr>
          <w:sz w:val="28"/>
          <w:szCs w:val="28"/>
        </w:rPr>
        <w:t>16</w:t>
      </w:r>
      <w:r w:rsidRPr="00CD3D8F">
        <w:rPr>
          <w:sz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</w:t>
      </w:r>
      <w:r w:rsidRPr="00CD3D8F">
        <w:rPr>
          <w:sz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документах.</w:t>
      </w:r>
    </w:p>
    <w:p w14:paraId="7551EE92" w14:textId="7AAACB5A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>
        <w:rPr>
          <w:rFonts w:eastAsia="Calibri"/>
          <w:sz w:val="28"/>
          <w:szCs w:val="28"/>
        </w:rPr>
        <w:t>16</w:t>
      </w:r>
      <w:r w:rsidRPr="00CD3D8F">
        <w:rPr>
          <w:sz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633A3D17" w14:textId="1C48FCA5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>
        <w:rPr>
          <w:sz w:val="28"/>
          <w:szCs w:val="28"/>
        </w:rPr>
        <w:t>16</w:t>
      </w:r>
      <w:r w:rsidRPr="00CD3D8F">
        <w:rPr>
          <w:sz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4C46847B" w14:textId="1BB94330" w:rsidR="002211D2" w:rsidRPr="00CD3D8F" w:rsidRDefault="002211D2" w:rsidP="00CD3D8F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</w:rPr>
      </w:pPr>
      <w:r w:rsidRPr="00CD3D8F">
        <w:rPr>
          <w:sz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7B5D59">
        <w:rPr>
          <w:sz w:val="28"/>
          <w:szCs w:val="28"/>
        </w:rPr>
        <w:t>Органа, МФЦ</w:t>
      </w:r>
      <w:r w:rsidR="007B5D59" w:rsidRPr="00CD3D8F">
        <w:rPr>
          <w:sz w:val="28"/>
        </w:rPr>
        <w:t xml:space="preserve"> </w:t>
      </w:r>
      <w:r w:rsidRPr="00CD3D8F">
        <w:rPr>
          <w:sz w:val="28"/>
        </w:rPr>
        <w:t>делаются копии этих документов);</w:t>
      </w:r>
    </w:p>
    <w:p w14:paraId="48553674" w14:textId="77777777" w:rsidR="002211D2" w:rsidRPr="00CD3D8F" w:rsidRDefault="002211D2" w:rsidP="00CD3D8F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</w:rPr>
      </w:pPr>
      <w:r w:rsidRPr="00CD3D8F">
        <w:rPr>
          <w:sz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0816DCD5" w14:textId="1AE6D9B8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Прием и регистрация заявления об исправлении опечаток и (или) ошибок осуществляется в соответствии с пунктом 3.3</w:t>
      </w:r>
      <w:r w:rsidR="007B5D59" w:rsidRPr="00CD3D8F">
        <w:rPr>
          <w:sz w:val="28"/>
        </w:rPr>
        <w:t xml:space="preserve"> настоящего </w:t>
      </w:r>
      <w:r w:rsidR="00054BCA" w:rsidRPr="00C77D89">
        <w:rPr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</w:t>
      </w:r>
      <w:r w:rsidR="00054BCA" w:rsidRPr="00C77D89">
        <w:rPr>
          <w:sz w:val="28"/>
          <w:szCs w:val="28"/>
        </w:rPr>
        <w:t xml:space="preserve">, </w:t>
      </w:r>
      <w:r w:rsidR="00054BCA" w:rsidRPr="00C77D89">
        <w:rPr>
          <w:i/>
          <w:sz w:val="28"/>
          <w:szCs w:val="28"/>
        </w:rPr>
        <w:t>за исключением положений, касающихся возможности представлять документы в электронном виде</w:t>
      </w:r>
      <w:r w:rsidRPr="00CD3D8F">
        <w:rPr>
          <w:sz w:val="28"/>
        </w:rPr>
        <w:t>.</w:t>
      </w:r>
    </w:p>
    <w:p w14:paraId="70227EF0" w14:textId="151139D1" w:rsidR="002211D2" w:rsidRPr="00CD3D8F" w:rsidRDefault="00054BCA" w:rsidP="000F3C2C">
      <w:pPr>
        <w:spacing w:line="252" w:lineRule="auto"/>
        <w:ind w:firstLine="709"/>
        <w:contextualSpacing/>
        <w:jc w:val="both"/>
        <w:rPr>
          <w:sz w:val="28"/>
        </w:rPr>
      </w:pPr>
      <w:r w:rsidRPr="00C77D89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C77D89">
        <w:rPr>
          <w:sz w:val="28"/>
          <w:szCs w:val="28"/>
        </w:rPr>
        <w:t>.3.</w:t>
      </w:r>
      <w:r w:rsidR="000F3C2C">
        <w:rPr>
          <w:i/>
          <w:sz w:val="28"/>
          <w:szCs w:val="28"/>
        </w:rPr>
        <w:t xml:space="preserve"> </w:t>
      </w:r>
      <w:r w:rsidR="002211D2" w:rsidRPr="00CD3D8F">
        <w:rPr>
          <w:sz w:val="28"/>
        </w:rPr>
        <w:t>По результатам рассмотрения заявления об исправлении опеч</w:t>
      </w:r>
      <w:r w:rsidR="007B5D59" w:rsidRPr="00CD3D8F">
        <w:rPr>
          <w:sz w:val="28"/>
        </w:rPr>
        <w:t xml:space="preserve">аток и (или) ошибок </w:t>
      </w:r>
      <w:r w:rsidR="007B5D59">
        <w:rPr>
          <w:sz w:val="28"/>
          <w:szCs w:val="28"/>
        </w:rPr>
        <w:t>специалист</w:t>
      </w:r>
      <w:r w:rsidR="007B5D59" w:rsidRPr="000F3C2C">
        <w:rPr>
          <w:sz w:val="28"/>
        </w:rPr>
        <w:t xml:space="preserve"> Органа</w:t>
      </w:r>
      <w:r w:rsidR="007B5D59">
        <w:rPr>
          <w:sz w:val="28"/>
          <w:szCs w:val="28"/>
        </w:rPr>
        <w:t>, ответственный</w:t>
      </w:r>
      <w:r w:rsidR="002211D2" w:rsidRPr="0069309E">
        <w:rPr>
          <w:sz w:val="28"/>
          <w:szCs w:val="28"/>
        </w:rPr>
        <w:t xml:space="preserve"> за принятие решения о предоставлении муниципальной услуги,</w:t>
      </w:r>
      <w:r w:rsidR="002211D2" w:rsidRPr="00CD3D8F">
        <w:rPr>
          <w:sz w:val="28"/>
        </w:rPr>
        <w:t xml:space="preserve"> в течение </w:t>
      </w:r>
      <w:r w:rsidR="002211D2" w:rsidRPr="0069309E">
        <w:rPr>
          <w:sz w:val="28"/>
          <w:szCs w:val="28"/>
        </w:rPr>
        <w:t>2 рабочих дней:</w:t>
      </w:r>
    </w:p>
    <w:p w14:paraId="766CB9CA" w14:textId="77777777" w:rsidR="002211D2" w:rsidRPr="00CD3D8F" w:rsidRDefault="002211D2" w:rsidP="00CD3D8F">
      <w:pPr>
        <w:numPr>
          <w:ilvl w:val="0"/>
          <w:numId w:val="29"/>
        </w:numPr>
        <w:spacing w:line="252" w:lineRule="auto"/>
        <w:contextualSpacing/>
        <w:jc w:val="both"/>
        <w:rPr>
          <w:sz w:val="28"/>
        </w:rPr>
      </w:pPr>
      <w:r w:rsidRPr="00CD3D8F">
        <w:rPr>
          <w:sz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44207D48" w14:textId="77777777" w:rsidR="002211D2" w:rsidRPr="00CD3D8F" w:rsidRDefault="002211D2" w:rsidP="00CD3D8F">
      <w:pPr>
        <w:numPr>
          <w:ilvl w:val="0"/>
          <w:numId w:val="29"/>
        </w:numPr>
        <w:spacing w:line="252" w:lineRule="auto"/>
        <w:contextualSpacing/>
        <w:jc w:val="both"/>
        <w:rPr>
          <w:sz w:val="28"/>
        </w:rPr>
      </w:pPr>
      <w:r w:rsidRPr="00CD3D8F">
        <w:rPr>
          <w:sz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2D731996" w14:textId="3DC59184" w:rsidR="002211D2" w:rsidRPr="00CD3D8F" w:rsidRDefault="002211D2" w:rsidP="00CD3D8F">
      <w:pPr>
        <w:spacing w:line="252" w:lineRule="auto"/>
        <w:ind w:firstLine="709"/>
        <w:contextualSpacing/>
        <w:jc w:val="both"/>
        <w:rPr>
          <w:sz w:val="28"/>
        </w:rPr>
      </w:pPr>
      <w:r w:rsidRPr="00CD3D8F">
        <w:rPr>
          <w:sz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Pr="0069309E">
        <w:rPr>
          <w:sz w:val="28"/>
          <w:szCs w:val="28"/>
        </w:rPr>
        <w:t>специалистом</w:t>
      </w:r>
      <w:r w:rsidRPr="000F3C2C">
        <w:rPr>
          <w:sz w:val="28"/>
        </w:rPr>
        <w:t xml:space="preserve"> Органа</w:t>
      </w:r>
      <w:r w:rsidRPr="0069309E">
        <w:rPr>
          <w:sz w:val="28"/>
          <w:szCs w:val="28"/>
        </w:rPr>
        <w:t>, ответственным за принятие решения о предоставлении муниципальной услуги,</w:t>
      </w:r>
      <w:r w:rsidRPr="00CD3D8F">
        <w:rPr>
          <w:sz w:val="28"/>
        </w:rPr>
        <w:t xml:space="preserve"> в течение </w:t>
      </w:r>
      <w:r w:rsidRPr="0069309E">
        <w:rPr>
          <w:sz w:val="28"/>
          <w:szCs w:val="28"/>
        </w:rPr>
        <w:t>5 рабочих дней.</w:t>
      </w:r>
    </w:p>
    <w:p w14:paraId="33A94E95" w14:textId="77777777" w:rsidR="002211D2" w:rsidRPr="00CD3D8F" w:rsidRDefault="002211D2" w:rsidP="00CD3D8F">
      <w:pPr>
        <w:spacing w:line="252" w:lineRule="auto"/>
        <w:ind w:firstLine="709"/>
        <w:contextualSpacing/>
        <w:jc w:val="both"/>
        <w:rPr>
          <w:sz w:val="28"/>
        </w:rPr>
      </w:pPr>
      <w:r w:rsidRPr="00CD3D8F">
        <w:rPr>
          <w:sz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013881B9" w14:textId="77777777" w:rsidR="002211D2" w:rsidRPr="00CD3D8F" w:rsidRDefault="002211D2" w:rsidP="00CD3D8F">
      <w:pPr>
        <w:numPr>
          <w:ilvl w:val="0"/>
          <w:numId w:val="27"/>
        </w:numPr>
        <w:spacing w:line="252" w:lineRule="auto"/>
        <w:contextualSpacing/>
        <w:jc w:val="both"/>
        <w:rPr>
          <w:sz w:val="28"/>
        </w:rPr>
      </w:pPr>
      <w:r w:rsidRPr="00CD3D8F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14:paraId="6FD556A5" w14:textId="77777777" w:rsidR="002211D2" w:rsidRPr="00CD3D8F" w:rsidRDefault="002211D2" w:rsidP="00CD3D8F">
      <w:pPr>
        <w:numPr>
          <w:ilvl w:val="0"/>
          <w:numId w:val="27"/>
        </w:numPr>
        <w:spacing w:line="252" w:lineRule="auto"/>
        <w:contextualSpacing/>
        <w:jc w:val="both"/>
        <w:rPr>
          <w:sz w:val="28"/>
        </w:rPr>
      </w:pPr>
      <w:r w:rsidRPr="00CD3D8F">
        <w:rPr>
          <w:sz w:val="28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669D9DF" w14:textId="21C978D4" w:rsidR="002211D2" w:rsidRPr="00CD3D8F" w:rsidRDefault="00B62BA3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F3C2C">
        <w:rPr>
          <w:sz w:val="28"/>
        </w:rPr>
        <w:t>1</w:t>
      </w:r>
      <w:r>
        <w:rPr>
          <w:sz w:val="28"/>
          <w:szCs w:val="28"/>
        </w:rPr>
        <w:t>6.3</w:t>
      </w:r>
      <w:r w:rsidR="002211D2" w:rsidRPr="00CD3D8F">
        <w:rPr>
          <w:sz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05D834FB" w14:textId="13051F05" w:rsidR="002211D2" w:rsidRPr="00CD3D8F" w:rsidRDefault="00B62BA3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F3C2C">
        <w:rPr>
          <w:sz w:val="28"/>
        </w:rPr>
        <w:t>1</w:t>
      </w:r>
      <w:r>
        <w:rPr>
          <w:sz w:val="28"/>
          <w:szCs w:val="28"/>
        </w:rPr>
        <w:t>6.4</w:t>
      </w:r>
      <w:r w:rsidR="002211D2" w:rsidRPr="00CD3D8F">
        <w:rPr>
          <w:sz w:val="28"/>
        </w:rPr>
        <w:t xml:space="preserve">. Максимальный срок исполнения административной процедуры составляет не более </w:t>
      </w:r>
      <w:r w:rsidR="002211D2" w:rsidRPr="0069309E">
        <w:rPr>
          <w:sz w:val="28"/>
          <w:szCs w:val="28"/>
        </w:rPr>
        <w:t>5 рабочих</w:t>
      </w:r>
      <w:r w:rsidR="002211D2" w:rsidRPr="000F3C2C">
        <w:rPr>
          <w:sz w:val="28"/>
        </w:rPr>
        <w:t xml:space="preserve"> дней</w:t>
      </w:r>
      <w:r w:rsidR="002211D2" w:rsidRPr="00CD3D8F">
        <w:rPr>
          <w:sz w:val="28"/>
        </w:rPr>
        <w:t xml:space="preserve"> со дня поступления в </w:t>
      </w:r>
      <w:r w:rsidR="002211D2" w:rsidRPr="00CD3D8F">
        <w:rPr>
          <w:i/>
          <w:sz w:val="28"/>
        </w:rPr>
        <w:t xml:space="preserve"> </w:t>
      </w:r>
      <w:r w:rsidR="002211D2" w:rsidRPr="00CD3D8F">
        <w:rPr>
          <w:sz w:val="28"/>
        </w:rPr>
        <w:t>Орган</w:t>
      </w:r>
      <w:r w:rsidR="002211D2" w:rsidRPr="00CD3D8F">
        <w:rPr>
          <w:i/>
          <w:sz w:val="28"/>
        </w:rPr>
        <w:t xml:space="preserve"> </w:t>
      </w:r>
      <w:r w:rsidR="002211D2" w:rsidRPr="00CD3D8F">
        <w:rPr>
          <w:sz w:val="28"/>
        </w:rPr>
        <w:t>заявления об исправлении опечаток и (или) ошибок.</w:t>
      </w:r>
    </w:p>
    <w:p w14:paraId="5275230D" w14:textId="0574CC06" w:rsidR="002211D2" w:rsidRPr="00CD3D8F" w:rsidRDefault="00B62BA3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F3C2C">
        <w:rPr>
          <w:sz w:val="28"/>
        </w:rPr>
        <w:t>1</w:t>
      </w:r>
      <w:r w:rsidRPr="00CD3D8F">
        <w:rPr>
          <w:sz w:val="28"/>
        </w:rPr>
        <w:t>6.</w:t>
      </w:r>
      <w:r>
        <w:rPr>
          <w:sz w:val="28"/>
          <w:szCs w:val="28"/>
        </w:rPr>
        <w:t>5</w:t>
      </w:r>
      <w:r w:rsidR="002211D2" w:rsidRPr="0069309E">
        <w:rPr>
          <w:sz w:val="28"/>
          <w:szCs w:val="28"/>
        </w:rPr>
        <w:t>.</w:t>
      </w:r>
      <w:r w:rsidR="002211D2" w:rsidRPr="00CD3D8F">
        <w:rPr>
          <w:sz w:val="28"/>
        </w:rPr>
        <w:t xml:space="preserve"> Результатом процедуры является:</w:t>
      </w:r>
    </w:p>
    <w:p w14:paraId="72CE8775" w14:textId="77777777" w:rsidR="002211D2" w:rsidRPr="00CD3D8F" w:rsidRDefault="002211D2" w:rsidP="00CD3D8F">
      <w:pPr>
        <w:numPr>
          <w:ilvl w:val="0"/>
          <w:numId w:val="28"/>
        </w:numPr>
        <w:spacing w:line="252" w:lineRule="auto"/>
        <w:contextualSpacing/>
        <w:jc w:val="both"/>
        <w:rPr>
          <w:sz w:val="28"/>
        </w:rPr>
      </w:pPr>
      <w:r w:rsidRPr="00CD3D8F">
        <w:rPr>
          <w:sz w:val="28"/>
        </w:rPr>
        <w:t>исправленные документы, являющиеся результатом предоставления муниципальной услуги;</w:t>
      </w:r>
    </w:p>
    <w:p w14:paraId="782F7642" w14:textId="77777777" w:rsidR="002211D2" w:rsidRPr="00CD3D8F" w:rsidRDefault="002211D2" w:rsidP="00CD3D8F">
      <w:pPr>
        <w:numPr>
          <w:ilvl w:val="0"/>
          <w:numId w:val="30"/>
        </w:numPr>
        <w:spacing w:line="252" w:lineRule="auto"/>
        <w:contextualSpacing/>
        <w:jc w:val="both"/>
        <w:rPr>
          <w:sz w:val="28"/>
        </w:rPr>
      </w:pPr>
      <w:r w:rsidRPr="00CD3D8F">
        <w:rPr>
          <w:sz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4FD8AB66" w14:textId="010B0A0F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Выдача заявителю исправленного документа производится в порядке, установленном пунктом 3.</w:t>
      </w:r>
      <w:r w:rsidR="00054BCA">
        <w:rPr>
          <w:sz w:val="28"/>
          <w:szCs w:val="28"/>
        </w:rPr>
        <w:t>15</w:t>
      </w:r>
      <w:r w:rsidR="007B5D59" w:rsidRPr="00CD3D8F">
        <w:rPr>
          <w:sz w:val="28"/>
        </w:rPr>
        <w:t xml:space="preserve"> настоящего </w:t>
      </w:r>
      <w:r w:rsidR="00054BCA" w:rsidRPr="00C77D89">
        <w:rPr>
          <w:sz w:val="28"/>
          <w:szCs w:val="28"/>
        </w:rPr>
        <w:t>Регламента</w:t>
      </w:r>
      <w:r w:rsidRPr="00CD3D8F">
        <w:rPr>
          <w:sz w:val="28"/>
        </w:rPr>
        <w:t>.</w:t>
      </w:r>
    </w:p>
    <w:p w14:paraId="463457C6" w14:textId="6173A74F" w:rsidR="002211D2" w:rsidRPr="00CD3D8F" w:rsidRDefault="00B62BA3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3.</w:t>
      </w:r>
      <w:r w:rsidR="00054BCA">
        <w:rPr>
          <w:rFonts w:eastAsia="Calibri"/>
          <w:sz w:val="28"/>
          <w:szCs w:val="28"/>
        </w:rPr>
        <w:t>16</w:t>
      </w:r>
      <w:r w:rsidR="00054BCA" w:rsidRPr="00C77D89">
        <w:rPr>
          <w:rFonts w:eastAsia="Calibri"/>
          <w:sz w:val="28"/>
          <w:szCs w:val="28"/>
        </w:rPr>
        <w:t>.7</w:t>
      </w:r>
      <w:r w:rsidR="002211D2" w:rsidRPr="00CD3D8F">
        <w:rPr>
          <w:sz w:val="28"/>
        </w:rPr>
        <w:t xml:space="preserve">. Способом фиксации результата процедуры является регистрация </w:t>
      </w:r>
      <w:r w:rsidR="00776E3D" w:rsidRPr="00BD13E7">
        <w:rPr>
          <w:rFonts w:eastAsia="Calibri"/>
          <w:sz w:val="28"/>
          <w:szCs w:val="28"/>
        </w:rPr>
        <w:t>исполнителем, ответственным за выполнение административной процедуры</w:t>
      </w:r>
      <w:r w:rsidR="00776E3D">
        <w:rPr>
          <w:rFonts w:eastAsia="Calibri"/>
          <w:sz w:val="28"/>
          <w:szCs w:val="28"/>
        </w:rPr>
        <w:t>,</w:t>
      </w:r>
      <w:r w:rsidR="00776E3D" w:rsidRPr="00C77D89">
        <w:rPr>
          <w:rFonts w:eastAsia="Calibri"/>
          <w:sz w:val="28"/>
          <w:szCs w:val="28"/>
        </w:rPr>
        <w:t xml:space="preserve"> </w:t>
      </w:r>
      <w:r w:rsidR="002211D2" w:rsidRPr="00CD3D8F">
        <w:rPr>
          <w:sz w:val="28"/>
        </w:rPr>
        <w:t>исправленного документа или принятого решения в журнале исходящей документации.</w:t>
      </w:r>
      <w:r w:rsidR="00BD13E7" w:rsidRPr="00BD13E7">
        <w:t xml:space="preserve"> </w:t>
      </w:r>
    </w:p>
    <w:p w14:paraId="61181A19" w14:textId="77777777" w:rsidR="002211D2" w:rsidRPr="00C13701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C13701">
        <w:rPr>
          <w:i/>
          <w:sz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74AE22BF" w14:textId="77777777" w:rsidR="007B5D59" w:rsidRPr="00CD3D8F" w:rsidRDefault="007B5D59" w:rsidP="00C13701">
      <w:pPr>
        <w:pStyle w:val="ConsPlusNormal"/>
        <w:ind w:firstLine="709"/>
        <w:jc w:val="both"/>
        <w:rPr>
          <w:sz w:val="28"/>
        </w:rPr>
      </w:pPr>
    </w:p>
    <w:p w14:paraId="04705BAD" w14:textId="77777777" w:rsidR="00054BCA" w:rsidRPr="00C77D89" w:rsidRDefault="00054BCA" w:rsidP="00054BC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Вариант 2:</w:t>
      </w:r>
    </w:p>
    <w:p w14:paraId="6579B64A" w14:textId="77777777" w:rsidR="00054BCA" w:rsidRPr="00C77D89" w:rsidRDefault="00054BCA" w:rsidP="00054BC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095328CD" w14:textId="77777777" w:rsidR="00054BCA" w:rsidRPr="00C77D89" w:rsidRDefault="00054BCA" w:rsidP="00054BC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9F07DBC" w14:textId="3E7380D6" w:rsidR="007B5D59" w:rsidRPr="00CD3D8F" w:rsidRDefault="00054BCA" w:rsidP="002211D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  <w:pPrChange w:id="106" w:author="endurkina" w:date="2022-02-28T11:53:00Z">
          <w:pPr>
            <w:tabs>
              <w:tab w:val="left" w:pos="34"/>
              <w:tab w:val="left" w:pos="1144"/>
            </w:tabs>
            <w:ind w:left="34" w:firstLine="709"/>
            <w:contextualSpacing/>
            <w:jc w:val="both"/>
          </w:pPr>
        </w:pPrChange>
      </w:pPr>
      <w:r w:rsidRPr="00C77D89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(в том числе срок таких исправлений) осуществляется в порядке, определенном __________________ </w:t>
      </w:r>
      <w:r w:rsidRPr="00C77D89">
        <w:rPr>
          <w:i/>
          <w:sz w:val="28"/>
          <w:szCs w:val="28"/>
        </w:rPr>
        <w:t>(указать реквизиты соответствующего акта Органа)</w:t>
      </w:r>
      <w:r w:rsidRPr="00C77D89">
        <w:rPr>
          <w:sz w:val="28"/>
          <w:szCs w:val="28"/>
        </w:rPr>
        <w:t xml:space="preserve">. </w:t>
      </w:r>
    </w:p>
    <w:p w14:paraId="1A148A6A" w14:textId="77777777" w:rsidR="007B5D59" w:rsidRPr="00CD3D8F" w:rsidRDefault="007B5D59" w:rsidP="00C13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10EB464" w14:textId="77777777" w:rsidR="002211D2" w:rsidRPr="00C13701" w:rsidRDefault="002211D2" w:rsidP="00C137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</w:rPr>
      </w:pPr>
      <w:r w:rsidRPr="00C13701">
        <w:rPr>
          <w:b/>
          <w:sz w:val="28"/>
        </w:rPr>
        <w:t>IV. Формы контроля за исполнением</w:t>
      </w:r>
    </w:p>
    <w:p w14:paraId="4C2B166D" w14:textId="77777777" w:rsidR="002211D2" w:rsidRPr="00C13701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C13701">
        <w:rPr>
          <w:b/>
          <w:sz w:val="28"/>
        </w:rPr>
        <w:t>административного регламента</w:t>
      </w:r>
    </w:p>
    <w:p w14:paraId="2C0832FC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198A9CA" w14:textId="77777777" w:rsidR="002211D2" w:rsidRPr="00C13701" w:rsidRDefault="002211D2" w:rsidP="00CD3D8F">
      <w:pPr>
        <w:jc w:val="center"/>
        <w:rPr>
          <w:sz w:val="24"/>
        </w:rPr>
      </w:pPr>
      <w:bookmarkStart w:id="107" w:name="Par368"/>
      <w:bookmarkEnd w:id="107"/>
      <w:r w:rsidRPr="00C13701">
        <w:rPr>
          <w:b/>
          <w:color w:val="000000"/>
          <w:sz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D3D8F">
        <w:rPr>
          <w:color w:val="000000"/>
          <w:sz w:val="28"/>
        </w:rPr>
        <w:t>, </w:t>
      </w:r>
      <w:r w:rsidRPr="00C13701">
        <w:rPr>
          <w:b/>
          <w:color w:val="000000"/>
          <w:sz w:val="28"/>
        </w:rPr>
        <w:t>устанавливающих требования к предоставлению муниципальной услуги, а также принятием ими решений</w:t>
      </w:r>
    </w:p>
    <w:p w14:paraId="68B685B8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D34CDCB" w14:textId="6DD7287A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69309E">
        <w:rPr>
          <w:sz w:val="28"/>
          <w:szCs w:val="28"/>
        </w:rPr>
        <w:t>заведующим отделом землепользования и застройки администрации муниципального района «Усть-Цилемский</w:t>
      </w:r>
      <w:r w:rsidR="007B5D59">
        <w:rPr>
          <w:sz w:val="28"/>
          <w:szCs w:val="28"/>
        </w:rPr>
        <w:t>».</w:t>
      </w:r>
    </w:p>
    <w:p w14:paraId="2DC7B871" w14:textId="1BEF950C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4.2. Контроль за деятельностью Органа по предоставлению муниципальной услуги осуществляется </w:t>
      </w:r>
      <w:r w:rsidRPr="0069309E">
        <w:rPr>
          <w:sz w:val="28"/>
          <w:szCs w:val="28"/>
        </w:rPr>
        <w:t>заместителем руководителя администрации муниципального района «Усть-Цилемский».</w:t>
      </w:r>
    </w:p>
    <w:p w14:paraId="61FB9CC4" w14:textId="02959AE4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Конт</w:t>
      </w:r>
      <w:r w:rsidR="007B5D59" w:rsidRPr="00CD3D8F">
        <w:rPr>
          <w:sz w:val="28"/>
        </w:rPr>
        <w:t xml:space="preserve">роль за исполнением настоящего </w:t>
      </w:r>
      <w:r w:rsidR="007B5D59">
        <w:rPr>
          <w:sz w:val="28"/>
          <w:szCs w:val="28"/>
        </w:rPr>
        <w:t>а</w:t>
      </w:r>
      <w:r w:rsidRPr="0069309E">
        <w:rPr>
          <w:sz w:val="28"/>
          <w:szCs w:val="28"/>
        </w:rPr>
        <w:t>дминистративного</w:t>
      </w:r>
      <w:r w:rsidRPr="00CD3D8F">
        <w:rPr>
          <w:sz w:val="28"/>
        </w:rPr>
        <w:t xml:space="preserve"> регламента сотрудниками </w:t>
      </w:r>
      <w:r w:rsidRPr="00C13701">
        <w:rPr>
          <w:sz w:val="28"/>
        </w:rPr>
        <w:t>МФЦ</w:t>
      </w:r>
      <w:r w:rsidRPr="00CD3D8F">
        <w:rPr>
          <w:sz w:val="28"/>
        </w:rPr>
        <w:t xml:space="preserve"> осуществляется руководителем </w:t>
      </w:r>
      <w:r w:rsidRPr="00C13701">
        <w:rPr>
          <w:sz w:val="28"/>
        </w:rPr>
        <w:t>МФЦ</w:t>
      </w:r>
      <w:r w:rsidRPr="00CD3D8F">
        <w:rPr>
          <w:sz w:val="28"/>
        </w:rPr>
        <w:t>.</w:t>
      </w:r>
    </w:p>
    <w:p w14:paraId="0CBA039E" w14:textId="77777777" w:rsidR="002211D2" w:rsidRPr="00CD3D8F" w:rsidRDefault="002211D2" w:rsidP="00CD3D8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72973E7" w14:textId="77777777" w:rsidR="002211D2" w:rsidRPr="00C13701" w:rsidRDefault="002211D2" w:rsidP="00CD3D8F">
      <w:pPr>
        <w:widowControl w:val="0"/>
        <w:autoSpaceDE w:val="0"/>
        <w:autoSpaceDN w:val="0"/>
        <w:adjustRightInd w:val="0"/>
        <w:jc w:val="center"/>
        <w:rPr>
          <w:sz w:val="28"/>
        </w:rPr>
      </w:pPr>
      <w:bookmarkStart w:id="108" w:name="Par377"/>
      <w:bookmarkEnd w:id="108"/>
      <w:r w:rsidRPr="00C13701">
        <w:rPr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C5044E6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E701F8B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0E76F83B" w14:textId="19748008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Плановые проверки проводятся в соответствии с планом работы Органа, но не реже </w:t>
      </w:r>
      <w:r w:rsidRPr="0069309E">
        <w:rPr>
          <w:sz w:val="28"/>
          <w:szCs w:val="28"/>
        </w:rPr>
        <w:t>1 раза в 3 года.</w:t>
      </w:r>
    </w:p>
    <w:p w14:paraId="051DB605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5FDC9556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2C59F4F0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121655DC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09" w:name="Par387"/>
      <w:bookmarkEnd w:id="109"/>
    </w:p>
    <w:p w14:paraId="7DE89503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14:paraId="74C490C7" w14:textId="77777777" w:rsidR="002211D2" w:rsidRPr="00C13701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r w:rsidRPr="00C13701">
        <w:rPr>
          <w:b/>
          <w:sz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33F3214C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15135F5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738FA735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C13701">
        <w:rPr>
          <w:i/>
          <w:sz w:val="28"/>
        </w:rPr>
        <w:t>МФЦ</w:t>
      </w:r>
      <w:r w:rsidRPr="00CD3D8F">
        <w:rPr>
          <w:sz w:val="28"/>
        </w:rPr>
        <w:t xml:space="preserve"> и его работники несут ответственность, установленную законодательством Российской Федерации:</w:t>
      </w:r>
    </w:p>
    <w:p w14:paraId="690E86BA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CD3D8F">
        <w:rPr>
          <w:sz w:val="28"/>
        </w:rPr>
        <w:t xml:space="preserve">1) за полноту передаваемых Органу запросов, иных документов, принятых от заявителя в </w:t>
      </w:r>
      <w:r w:rsidRPr="00C13701">
        <w:rPr>
          <w:i/>
          <w:sz w:val="28"/>
        </w:rPr>
        <w:t>МФЦ</w:t>
      </w:r>
      <w:r w:rsidRPr="00CD3D8F">
        <w:rPr>
          <w:sz w:val="28"/>
        </w:rPr>
        <w:t>;</w:t>
      </w:r>
    </w:p>
    <w:p w14:paraId="6D536BC1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CD3D8F">
        <w:rPr>
          <w:sz w:val="28"/>
        </w:rPr>
        <w:lastRenderedPageBreak/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C13701">
        <w:rPr>
          <w:i/>
          <w:sz w:val="28"/>
        </w:rPr>
        <w:t>МФЦ</w:t>
      </w:r>
      <w:r w:rsidRPr="00CD3D8F">
        <w:rPr>
          <w:sz w:val="28"/>
        </w:rPr>
        <w:t xml:space="preserve"> Органом;</w:t>
      </w:r>
    </w:p>
    <w:p w14:paraId="3459B151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CD3D8F">
        <w:rPr>
          <w:sz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FF440F9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Жалоба на нарушение порядка предоставления муниципальной услуги </w:t>
      </w:r>
      <w:r w:rsidRPr="00C13701">
        <w:rPr>
          <w:i/>
          <w:sz w:val="28"/>
        </w:rPr>
        <w:t>МФЦ</w:t>
      </w:r>
      <w:r w:rsidRPr="00CD3D8F">
        <w:rPr>
          <w:sz w:val="28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14:paraId="086D746A" w14:textId="77777777" w:rsidR="002211D2" w:rsidRPr="00CD3D8F" w:rsidRDefault="002211D2" w:rsidP="00CD3D8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6A17C5F8" w14:textId="77777777" w:rsidR="002211D2" w:rsidRPr="00C13701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110" w:name="Par394"/>
      <w:bookmarkEnd w:id="110"/>
      <w:r w:rsidRPr="00C13701">
        <w:rPr>
          <w:b/>
          <w:sz w:val="28"/>
        </w:rPr>
        <w:t>Положения, характеризующие требования к порядку и формам</w:t>
      </w:r>
    </w:p>
    <w:p w14:paraId="2D12B587" w14:textId="77777777" w:rsidR="002211D2" w:rsidRPr="00C13701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C13701">
        <w:rPr>
          <w:b/>
          <w:sz w:val="28"/>
        </w:rPr>
        <w:t>контроля за предоставлением муниципальной услуги</w:t>
      </w:r>
    </w:p>
    <w:p w14:paraId="41CACE3D" w14:textId="77777777" w:rsidR="002211D2" w:rsidRPr="00C13701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C13701">
        <w:rPr>
          <w:b/>
          <w:sz w:val="28"/>
        </w:rPr>
        <w:t>со стороны граждан, их объединений и организаций</w:t>
      </w:r>
    </w:p>
    <w:p w14:paraId="1C56DDF8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B8E2479" w14:textId="36EF75DD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</w:t>
      </w:r>
      <w:r w:rsidR="007B5D59" w:rsidRPr="00CD3D8F">
        <w:rPr>
          <w:sz w:val="28"/>
        </w:rPr>
        <w:t>ием решений должностными лицами</w:t>
      </w:r>
      <w:r w:rsidR="00054BCA" w:rsidRPr="00C77D89">
        <w:rPr>
          <w:sz w:val="28"/>
          <w:szCs w:val="28"/>
        </w:rPr>
        <w:t>,</w:t>
      </w:r>
      <w:r w:rsidRPr="00CD3D8F">
        <w:rPr>
          <w:sz w:val="28"/>
        </w:rPr>
        <w:t xml:space="preserve"> путем проведения проверок соблюдения и исполнения должностными лицами Органа правовых актов Российской Федерации, а также положений настоящего </w:t>
      </w:r>
      <w:r w:rsidR="00054BCA" w:rsidRPr="00C77D89">
        <w:rPr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регламента.</w:t>
      </w:r>
    </w:p>
    <w:p w14:paraId="271A0455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Проверка также может проводиться по конкретному обращению гражданина или организации.</w:t>
      </w:r>
    </w:p>
    <w:p w14:paraId="2C250A92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241346C7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F9513E8" w14:textId="53F6C66A" w:rsidR="002211D2" w:rsidRPr="00C13701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</w:rPr>
      </w:pPr>
      <w:bookmarkStart w:id="111" w:name="Par402"/>
      <w:bookmarkEnd w:id="111"/>
      <w:r w:rsidRPr="00C13701">
        <w:rPr>
          <w:b/>
          <w:sz w:val="28"/>
          <w:lang w:val="en-US"/>
        </w:rPr>
        <w:t>V</w:t>
      </w:r>
      <w:r w:rsidRPr="00C13701">
        <w:rPr>
          <w:b/>
          <w:sz w:val="28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 w:rsidRPr="00C13701">
        <w:rPr>
          <w:b/>
          <w:sz w:val="26"/>
        </w:rPr>
        <w:t xml:space="preserve"> </w:t>
      </w:r>
      <w:r w:rsidRPr="00C13701">
        <w:rPr>
          <w:b/>
          <w:sz w:val="28"/>
        </w:rPr>
        <w:t>многофункционального центра, организаций, указанных в части 1.1</w:t>
      </w:r>
      <w:r w:rsidR="00B62BA3" w:rsidRPr="00C13701">
        <w:rPr>
          <w:b/>
          <w:sz w:val="28"/>
        </w:rPr>
        <w:t xml:space="preserve"> </w:t>
      </w:r>
      <w:r w:rsidRPr="00C13701">
        <w:rPr>
          <w:b/>
          <w:sz w:val="28"/>
        </w:rPr>
        <w:t xml:space="preserve">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13701">
          <w:rPr>
            <w:b/>
            <w:sz w:val="28"/>
          </w:rPr>
          <w:t>2010 г</w:t>
        </w:r>
      </w:smartTag>
      <w:r w:rsidRPr="00C13701">
        <w:rPr>
          <w:b/>
          <w:sz w:val="28"/>
        </w:rPr>
        <w:t>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25297CA8" w14:textId="77777777" w:rsidR="002211D2" w:rsidRPr="00CD3D8F" w:rsidRDefault="002211D2" w:rsidP="00CD3D8F">
      <w:pPr>
        <w:autoSpaceDE w:val="0"/>
        <w:autoSpaceDN w:val="0"/>
        <w:adjustRightInd w:val="0"/>
        <w:ind w:firstLine="708"/>
        <w:jc w:val="center"/>
        <w:outlineLvl w:val="1"/>
        <w:rPr>
          <w:sz w:val="28"/>
        </w:rPr>
      </w:pPr>
    </w:p>
    <w:p w14:paraId="439FF68C" w14:textId="58CCBE73" w:rsidR="002211D2" w:rsidRPr="00CD3D8F" w:rsidRDefault="002211D2" w:rsidP="00CD3D8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D3D8F">
        <w:rPr>
          <w:sz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6AC23791" w14:textId="77777777" w:rsidR="002211D2" w:rsidRPr="00CD3D8F" w:rsidRDefault="002211D2" w:rsidP="00CD3D8F">
      <w:pPr>
        <w:autoSpaceDE w:val="0"/>
        <w:autoSpaceDN w:val="0"/>
        <w:adjustRightInd w:val="0"/>
        <w:ind w:firstLine="708"/>
        <w:jc w:val="center"/>
        <w:outlineLvl w:val="1"/>
        <w:rPr>
          <w:sz w:val="28"/>
        </w:rPr>
      </w:pPr>
    </w:p>
    <w:p w14:paraId="37DAA64B" w14:textId="631C4841" w:rsidR="002211D2" w:rsidRPr="00C13701" w:rsidRDefault="002211D2" w:rsidP="00CD3D8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13701">
        <w:rPr>
          <w:b/>
          <w:sz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</w:t>
      </w:r>
      <w:r w:rsidRPr="00C13701">
        <w:rPr>
          <w:b/>
          <w:sz w:val="28"/>
        </w:rPr>
        <w:lastRenderedPageBreak/>
        <w:t xml:space="preserve">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13701">
          <w:rPr>
            <w:b/>
            <w:sz w:val="28"/>
          </w:rPr>
          <w:t>2010 г</w:t>
        </w:r>
      </w:smartTag>
      <w:r w:rsidRPr="00C13701">
        <w:rPr>
          <w:b/>
          <w:sz w:val="28"/>
        </w:rPr>
        <w:t>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p w14:paraId="5A2A654F" w14:textId="77777777" w:rsidR="002211D2" w:rsidRPr="00CD3D8F" w:rsidRDefault="002211D2" w:rsidP="00CD3D8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77D6E47" w14:textId="634CBA24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</w:t>
      </w:r>
      <w:r w:rsidR="007B5D59" w:rsidRPr="00CD3D8F">
        <w:rPr>
          <w:sz w:val="28"/>
        </w:rPr>
        <w:t>ФЦ, его работника</w:t>
      </w:r>
      <w:r w:rsidR="00054BCA" w:rsidRPr="00C77D89">
        <w:rPr>
          <w:sz w:val="28"/>
          <w:szCs w:val="28"/>
        </w:rPr>
        <w:t>,</w:t>
      </w:r>
      <w:r w:rsidRPr="00CD3D8F">
        <w:rPr>
          <w:sz w:val="28"/>
        </w:rPr>
        <w:t xml:space="preserve"> при предоставлении муниципальной услуги в досудебном порядке.</w:t>
      </w:r>
    </w:p>
    <w:p w14:paraId="11FC66D3" w14:textId="69DB2785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Организации, указанные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D3D8F">
          <w:rPr>
            <w:sz w:val="28"/>
          </w:rPr>
          <w:t>2010 г</w:t>
        </w:r>
      </w:smartTag>
      <w:r w:rsidRPr="00CD3D8F">
        <w:rPr>
          <w:sz w:val="28"/>
        </w:rPr>
        <w:t>. № 210-ФЗ «Об организации предоставления государственных и муниципальных услуг</w:t>
      </w:r>
      <w:r w:rsidR="00054BCA" w:rsidRPr="00C77D89">
        <w:rPr>
          <w:bCs/>
          <w:sz w:val="28"/>
          <w:szCs w:val="28"/>
        </w:rPr>
        <w:t>»</w:t>
      </w:r>
      <w:r w:rsidRPr="00C13701">
        <w:rPr>
          <w:b/>
          <w:sz w:val="28"/>
        </w:rPr>
        <w:t xml:space="preserve"> </w:t>
      </w:r>
      <w:r w:rsidRPr="00CD3D8F">
        <w:rPr>
          <w:sz w:val="28"/>
        </w:rPr>
        <w:t>в Республике Коми отсутствуют.</w:t>
      </w:r>
    </w:p>
    <w:p w14:paraId="1B0155A4" w14:textId="77777777" w:rsidR="002211D2" w:rsidRPr="00C13701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1D3F35C5" w14:textId="77777777" w:rsidR="002211D2" w:rsidRPr="00C13701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C13701">
        <w:rPr>
          <w:b/>
          <w:sz w:val="28"/>
        </w:rPr>
        <w:t>Предмет жалобы</w:t>
      </w:r>
    </w:p>
    <w:p w14:paraId="1CFE7B18" w14:textId="77777777" w:rsidR="002211D2" w:rsidRPr="00C13701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69C507DB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5.2. Заявитель может обратиться с жалобой, в том числе в следующих случаях:</w:t>
      </w:r>
    </w:p>
    <w:p w14:paraId="46CB48FB" w14:textId="1B7569E6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1) нарушение срока регистрации запроса заявителя о предоставлении муниципальной услуги,</w:t>
      </w:r>
      <w:r w:rsidRPr="00C13701">
        <w:t xml:space="preserve"> </w:t>
      </w:r>
      <w:r w:rsidRPr="00CD3D8F">
        <w:rPr>
          <w:sz w:val="28"/>
        </w:rPr>
        <w:t xml:space="preserve">запроса, указанного в статье 15.1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D3D8F">
          <w:rPr>
            <w:sz w:val="28"/>
          </w:rPr>
          <w:t>2010 г</w:t>
        </w:r>
      </w:smartTag>
      <w:r w:rsidRPr="00CD3D8F">
        <w:rPr>
          <w:sz w:val="28"/>
        </w:rPr>
        <w:t>. № 210-ФЗ «Об организации предоставления государственных и муниципальных услуг»;</w:t>
      </w:r>
    </w:p>
    <w:p w14:paraId="7FBB98A6" w14:textId="63C6AEAA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2) нарушение срока предоставления муниципальной услуги.</w:t>
      </w:r>
      <w:r w:rsidRPr="00C13701">
        <w:rPr>
          <w:b/>
          <w:sz w:val="26"/>
        </w:rPr>
        <w:t xml:space="preserve"> </w:t>
      </w:r>
      <w:r w:rsidRPr="00CD3D8F">
        <w:rPr>
          <w:sz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054BCA" w:rsidRPr="00C77D89">
        <w:rPr>
          <w:sz w:val="28"/>
          <w:szCs w:val="28"/>
        </w:rPr>
        <w:t>соответствующ</w:t>
      </w:r>
      <w:r w:rsidR="00054BCA">
        <w:rPr>
          <w:sz w:val="28"/>
          <w:szCs w:val="28"/>
        </w:rPr>
        <w:t>ей</w:t>
      </w:r>
      <w:r w:rsidR="00054BCA" w:rsidRPr="00C77D89">
        <w:rPr>
          <w:sz w:val="28"/>
          <w:szCs w:val="28"/>
        </w:rPr>
        <w:t xml:space="preserve"> </w:t>
      </w:r>
      <w:r w:rsidR="00054BCA">
        <w:rPr>
          <w:sz w:val="28"/>
          <w:szCs w:val="28"/>
        </w:rPr>
        <w:t xml:space="preserve">муниципальной </w:t>
      </w:r>
      <w:r w:rsidR="00054BCA" w:rsidRPr="00C77D89">
        <w:rPr>
          <w:sz w:val="28"/>
          <w:szCs w:val="28"/>
        </w:rPr>
        <w:t>услуг</w:t>
      </w:r>
      <w:r w:rsidR="00054BCA">
        <w:rPr>
          <w:sz w:val="28"/>
          <w:szCs w:val="28"/>
        </w:rPr>
        <w:t>и</w:t>
      </w:r>
      <w:r w:rsidRPr="00CD3D8F">
        <w:rPr>
          <w:sz w:val="28"/>
        </w:rPr>
        <w:t xml:space="preserve"> в полном объеме </w:t>
      </w:r>
      <w:r w:rsidR="00054BCA">
        <w:rPr>
          <w:sz w:val="28"/>
          <w:szCs w:val="28"/>
        </w:rPr>
        <w:t xml:space="preserve">и </w:t>
      </w:r>
      <w:r w:rsidRPr="00CD3D8F">
        <w:rPr>
          <w:sz w:val="28"/>
        </w:rPr>
        <w:t xml:space="preserve">в порядке, определенном частью 1.3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D3D8F">
          <w:rPr>
            <w:sz w:val="28"/>
          </w:rPr>
          <w:t>2010 г</w:t>
        </w:r>
      </w:smartTag>
      <w:r w:rsidRPr="00CD3D8F">
        <w:rPr>
          <w:sz w:val="28"/>
        </w:rPr>
        <w:t>. № 210-ФЗ «Об организации предоставления государственных и муниципальных услуг»;</w:t>
      </w:r>
    </w:p>
    <w:p w14:paraId="5ADC25D8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4AA4ADF4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2AB2455B" w14:textId="5449B546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</w:t>
      </w:r>
      <w:r w:rsidRPr="00CD3D8F">
        <w:rPr>
          <w:sz w:val="28"/>
        </w:rPr>
        <w:lastRenderedPageBreak/>
        <w:t xml:space="preserve">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D3D8F">
          <w:rPr>
            <w:sz w:val="28"/>
          </w:rPr>
          <w:t>2010 г</w:t>
        </w:r>
      </w:smartTag>
      <w:r w:rsidRPr="00CD3D8F">
        <w:rPr>
          <w:sz w:val="28"/>
        </w:rPr>
        <w:t xml:space="preserve">. № 210-ФЗ «Об организации предоставления государственных и муниципальных услуг»; </w:t>
      </w:r>
    </w:p>
    <w:p w14:paraId="141B7420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7C42AEB6" w14:textId="4533CBD3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7) отказ Органа, его должностного лица,</w:t>
      </w:r>
      <w:r w:rsidRPr="00814B70">
        <w:rPr>
          <w:b/>
          <w:sz w:val="26"/>
        </w:rPr>
        <w:t xml:space="preserve"> </w:t>
      </w:r>
      <w:r w:rsidRPr="00CD3D8F">
        <w:rPr>
          <w:sz w:val="28"/>
        </w:rPr>
        <w:t xml:space="preserve">МФЦ, работника МФЦ, организаций, предусмотренных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D3D8F">
          <w:rPr>
            <w:sz w:val="28"/>
          </w:rPr>
          <w:t>2010 г</w:t>
        </w:r>
      </w:smartTag>
      <w:r w:rsidRPr="00CD3D8F">
        <w:rPr>
          <w:sz w:val="28"/>
        </w:rPr>
        <w:t>. № 210-ФЗ «Об организации предоставления государственных и муниципальных услуг»,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814B70">
        <w:t xml:space="preserve"> </w:t>
      </w:r>
      <w:r w:rsidRPr="00CD3D8F">
        <w:rPr>
          <w:sz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054BCA">
        <w:rPr>
          <w:sz w:val="28"/>
          <w:szCs w:val="28"/>
        </w:rPr>
        <w:t xml:space="preserve"> </w:t>
      </w:r>
      <w:r w:rsidR="00054BCA" w:rsidRPr="00083D82">
        <w:rPr>
          <w:sz w:val="28"/>
          <w:szCs w:val="28"/>
        </w:rPr>
        <w:t xml:space="preserve">от 27 июля 2010 г. № 210-ФЗ </w:t>
      </w:r>
      <w:r w:rsidR="00054BCA" w:rsidRPr="00083D82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="00054BCA" w:rsidRPr="00C77D89">
        <w:rPr>
          <w:sz w:val="28"/>
          <w:szCs w:val="28"/>
        </w:rPr>
        <w:t>;</w:t>
      </w:r>
    </w:p>
    <w:p w14:paraId="25357A13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0F98EB6B" w14:textId="5D3BFED9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D3D8F">
          <w:rPr>
            <w:sz w:val="28"/>
          </w:rPr>
          <w:t>2010 г</w:t>
        </w:r>
      </w:smartTag>
      <w:r w:rsidRPr="00CD3D8F">
        <w:rPr>
          <w:sz w:val="28"/>
        </w:rPr>
        <w:t>. № 210-ФЗ «Об организации предоставления государственных и муниципальных услуг</w:t>
      </w:r>
      <w:r w:rsidR="00054BCA" w:rsidRPr="00C77D89">
        <w:rPr>
          <w:bCs/>
          <w:sz w:val="28"/>
          <w:szCs w:val="28"/>
        </w:rPr>
        <w:t>»</w:t>
      </w:r>
      <w:r w:rsidR="00054BCA" w:rsidRPr="00C77D89">
        <w:rPr>
          <w:sz w:val="28"/>
          <w:szCs w:val="28"/>
        </w:rPr>
        <w:t>.</w:t>
      </w:r>
    </w:p>
    <w:p w14:paraId="788C2A67" w14:textId="4873FC63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10)</w:t>
      </w:r>
      <w:r w:rsidRPr="00814B70">
        <w:rPr>
          <w:sz w:val="26"/>
        </w:rPr>
        <w:t xml:space="preserve"> </w:t>
      </w:r>
      <w:r w:rsidRPr="00CD3D8F">
        <w:rPr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Pr="00CD3D8F">
        <w:rPr>
          <w:sz w:val="28"/>
        </w:rPr>
        <w:lastRenderedPageBreak/>
        <w:t xml:space="preserve">4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D3D8F">
          <w:rPr>
            <w:sz w:val="28"/>
          </w:rPr>
          <w:t>2010 г</w:t>
        </w:r>
      </w:smartTag>
      <w:r w:rsidRPr="00CD3D8F">
        <w:rPr>
          <w:sz w:val="28"/>
        </w:rPr>
        <w:t xml:space="preserve">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D3D8F">
          <w:rPr>
            <w:sz w:val="28"/>
          </w:rPr>
          <w:t>2010 г</w:t>
        </w:r>
      </w:smartTag>
      <w:r w:rsidRPr="00CD3D8F">
        <w:rPr>
          <w:sz w:val="28"/>
        </w:rPr>
        <w:t>. № 210-ФЗ «Об организации предоставления государственных и муниципальных услуг».</w:t>
      </w:r>
    </w:p>
    <w:p w14:paraId="3443BD03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25B6DEDA" w14:textId="77777777" w:rsidR="002211D2" w:rsidRPr="00814B70" w:rsidRDefault="002211D2" w:rsidP="00CD3D8F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814B70">
        <w:rPr>
          <w:b/>
          <w:sz w:val="28"/>
        </w:rPr>
        <w:t>Органы государственной власти, организации, должностные лица, которым может быть направлена жалоба</w:t>
      </w:r>
    </w:p>
    <w:p w14:paraId="739024F6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7BE6F46A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14:paraId="663B7ADF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12E59A4D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Прием жалоб в письменной форме осуществляется Министерством в месте его фактического нахождения.</w:t>
      </w:r>
    </w:p>
    <w:p w14:paraId="0D5D34EC" w14:textId="14CEB79A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Жалобы на решения и действия (бездействие) руководителя Органа подаются в </w:t>
      </w:r>
      <w:r w:rsidRPr="0069309E">
        <w:rPr>
          <w:sz w:val="28"/>
          <w:szCs w:val="28"/>
        </w:rPr>
        <w:t>предоставляющего муниципальную услугу, подаются главе муниципального района «Усть-Цилемский».</w:t>
      </w:r>
    </w:p>
    <w:p w14:paraId="4BC3F702" w14:textId="77777777" w:rsidR="002211D2" w:rsidRPr="00CD3D8F" w:rsidRDefault="002211D2" w:rsidP="00CD3D8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D3D8F">
        <w:rPr>
          <w:sz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14:paraId="37E7E730" w14:textId="77777777" w:rsidR="002211D2" w:rsidRPr="00CD3D8F" w:rsidRDefault="002211D2" w:rsidP="00CD3D8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569CDFA6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814B70">
        <w:rPr>
          <w:b/>
          <w:sz w:val="28"/>
        </w:rPr>
        <w:t>Порядок подачи и рассмотрения жалобы</w:t>
      </w:r>
    </w:p>
    <w:p w14:paraId="5B3CBA85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3CC6AA4" w14:textId="1999FA9B" w:rsidR="002211D2" w:rsidRPr="00CD3D8F" w:rsidRDefault="002211D2" w:rsidP="00CD3D8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D3D8F">
        <w:rPr>
          <w:sz w:val="28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(далее – порталы государственных и муниципальных услуг (функций), а также может быть принята при личном приеме заявителя.</w:t>
      </w:r>
    </w:p>
    <w:p w14:paraId="1423E5C1" w14:textId="77777777" w:rsidR="002211D2" w:rsidRPr="00814B70" w:rsidRDefault="002211D2" w:rsidP="00CD3D8F">
      <w:pPr>
        <w:autoSpaceDE w:val="0"/>
        <w:autoSpaceDN w:val="0"/>
        <w:adjustRightInd w:val="0"/>
        <w:ind w:firstLine="540"/>
        <w:jc w:val="both"/>
        <w:rPr>
          <w:b/>
          <w:sz w:val="26"/>
        </w:rPr>
      </w:pPr>
      <w:r w:rsidRPr="00CD3D8F">
        <w:rPr>
          <w:sz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</w:t>
      </w:r>
      <w:r w:rsidRPr="00CD3D8F">
        <w:rPr>
          <w:sz w:val="28"/>
        </w:rPr>
        <w:lastRenderedPageBreak/>
        <w:t>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814B70">
        <w:rPr>
          <w:b/>
          <w:sz w:val="26"/>
        </w:rPr>
        <w:t xml:space="preserve"> </w:t>
      </w:r>
    </w:p>
    <w:p w14:paraId="4031DE3A" w14:textId="77777777" w:rsidR="002211D2" w:rsidRPr="00CD3D8F" w:rsidRDefault="002211D2" w:rsidP="00CD3D8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D3D8F">
        <w:rPr>
          <w:sz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54272AFD" w14:textId="680F15DB" w:rsidR="002211D2" w:rsidRPr="00CD3D8F" w:rsidRDefault="00054BCA" w:rsidP="00814B70">
      <w:pPr>
        <w:autoSpaceDE w:val="0"/>
        <w:autoSpaceDN w:val="0"/>
        <w:adjustRightInd w:val="0"/>
        <w:jc w:val="both"/>
        <w:rPr>
          <w:sz w:val="28"/>
        </w:rPr>
      </w:pPr>
      <w:r w:rsidRPr="00C77D89">
        <w:rPr>
          <w:sz w:val="28"/>
          <w:szCs w:val="28"/>
        </w:rPr>
        <w:tab/>
      </w:r>
      <w:r w:rsidR="002211D2" w:rsidRPr="00CD3D8F">
        <w:rPr>
          <w:sz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7DA91688" w14:textId="77777777" w:rsidR="002211D2" w:rsidRPr="00CD3D8F" w:rsidRDefault="002211D2" w:rsidP="00CD3D8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D3D8F">
        <w:rPr>
          <w:sz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14:paraId="5AD24B74" w14:textId="77777777" w:rsidR="002211D2" w:rsidRPr="00CD3D8F" w:rsidRDefault="002211D2" w:rsidP="00CD3D8F">
      <w:pPr>
        <w:autoSpaceDE w:val="0"/>
        <w:autoSpaceDN w:val="0"/>
        <w:adjustRightInd w:val="0"/>
        <w:jc w:val="both"/>
        <w:rPr>
          <w:sz w:val="28"/>
        </w:rPr>
      </w:pPr>
      <w:r w:rsidRPr="00CD3D8F">
        <w:rPr>
          <w:sz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14:paraId="50A57848" w14:textId="77777777" w:rsidR="002211D2" w:rsidRPr="00CD3D8F" w:rsidRDefault="002211D2" w:rsidP="00CD3D8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D3D8F">
        <w:rPr>
          <w:sz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77044582" w14:textId="77777777" w:rsidR="002211D2" w:rsidRPr="00CD3D8F" w:rsidRDefault="002211D2" w:rsidP="00CD3D8F">
      <w:pPr>
        <w:autoSpaceDE w:val="0"/>
        <w:autoSpaceDN w:val="0"/>
        <w:adjustRightInd w:val="0"/>
        <w:jc w:val="both"/>
        <w:rPr>
          <w:sz w:val="28"/>
        </w:rPr>
      </w:pPr>
      <w:r w:rsidRPr="00CD3D8F">
        <w:rPr>
          <w:sz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79EB86E2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5BA27347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5.6. Жалоба должна содержать:</w:t>
      </w:r>
    </w:p>
    <w:p w14:paraId="022D4948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1E610482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CD3D8F">
        <w:rPr>
          <w:sz w:val="28"/>
        </w:rPr>
        <w:lastRenderedPageBreak/>
        <w:t>почтовый адрес, по которым должен быть направлен ответ заявителю;</w:t>
      </w:r>
    </w:p>
    <w:p w14:paraId="0AF6AF4C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814B70">
        <w:t xml:space="preserve"> </w:t>
      </w:r>
      <w:r w:rsidRPr="00CD3D8F">
        <w:rPr>
          <w:sz w:val="28"/>
        </w:rPr>
        <w:t>МФЦ или его работника;</w:t>
      </w:r>
    </w:p>
    <w:p w14:paraId="34AFA657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814B70">
        <w:rPr>
          <w:b/>
          <w:sz w:val="26"/>
        </w:rPr>
        <w:t xml:space="preserve"> </w:t>
      </w:r>
      <w:r w:rsidRPr="00CD3D8F">
        <w:rPr>
          <w:sz w:val="28"/>
        </w:rPr>
        <w:t xml:space="preserve">МФЦ или его работника. </w:t>
      </w:r>
    </w:p>
    <w:p w14:paraId="518D2621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2EFCA79E" w14:textId="68370D1F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5.7. В случае если жалоба подается через представителя, им также представляется документ, подтверждающий полномочия </w:t>
      </w:r>
      <w:r w:rsidR="007B5D59" w:rsidRPr="00CD3D8F">
        <w:rPr>
          <w:sz w:val="28"/>
        </w:rPr>
        <w:t xml:space="preserve">на осуществление </w:t>
      </w:r>
      <w:r w:rsidR="00054BCA" w:rsidRPr="00C77D89">
        <w:rPr>
          <w:sz w:val="28"/>
          <w:szCs w:val="28"/>
        </w:rPr>
        <w:t>соответствующие</w:t>
      </w:r>
      <w:r w:rsidRPr="00CD3D8F">
        <w:rPr>
          <w:sz w:val="28"/>
        </w:rPr>
        <w:t xml:space="preserve"> действий. В качестве документа, подтверждающего полномочия представителя, может быть представлена:</w:t>
      </w:r>
    </w:p>
    <w:p w14:paraId="2DB713E5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6382F435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31DF820D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68CFCAB" w14:textId="5E4852FA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5.8. При поступлении жалобы через М</w:t>
      </w:r>
      <w:r w:rsidR="007B5D59" w:rsidRPr="00CD3D8F">
        <w:rPr>
          <w:sz w:val="28"/>
        </w:rPr>
        <w:t>ФЦ</w:t>
      </w:r>
      <w:r w:rsidR="00054BCA" w:rsidRPr="00C77D89">
        <w:rPr>
          <w:sz w:val="28"/>
          <w:szCs w:val="28"/>
        </w:rPr>
        <w:t>,</w:t>
      </w:r>
      <w:r w:rsidRPr="00CD3D8F">
        <w:rPr>
          <w:sz w:val="28"/>
        </w:rPr>
        <w:t xml:space="preserve">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49C6250E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51886A5E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место, дата и время приема жалобы заявителя;</w:t>
      </w:r>
    </w:p>
    <w:p w14:paraId="796581A5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фамилия, имя, отчество заявителя;</w:t>
      </w:r>
    </w:p>
    <w:p w14:paraId="462B8D8E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перечень принятых документов от заявителя;</w:t>
      </w:r>
    </w:p>
    <w:p w14:paraId="0FE248BF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фамилия, имя, отчество специалиста, принявшего жалобу;</w:t>
      </w:r>
    </w:p>
    <w:p w14:paraId="770D77CA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- срок рассмотрения жалобы в соответствии с настоящим административным регламентом.</w:t>
      </w:r>
    </w:p>
    <w:p w14:paraId="5AB96742" w14:textId="536E7C4B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5.9.</w:t>
      </w:r>
      <w:r w:rsidRPr="00CD3D8F">
        <w:rPr>
          <w:color w:val="FF0000"/>
          <w:sz w:val="28"/>
        </w:rPr>
        <w:t xml:space="preserve"> </w:t>
      </w:r>
      <w:r w:rsidRPr="00CD3D8F">
        <w:rPr>
          <w:sz w:val="28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</w:t>
      </w:r>
      <w:r w:rsidR="007B5D59" w:rsidRPr="00CD3D8F">
        <w:rPr>
          <w:sz w:val="28"/>
        </w:rPr>
        <w:t xml:space="preserve">анного </w:t>
      </w:r>
      <w:r w:rsidR="00054BCA" w:rsidRPr="00C77D89">
        <w:rPr>
          <w:sz w:val="28"/>
          <w:szCs w:val="28"/>
        </w:rPr>
        <w:t>органа</w:t>
      </w:r>
      <w:r w:rsidRPr="00CD3D8F">
        <w:rPr>
          <w:sz w:val="28"/>
        </w:rPr>
        <w:t xml:space="preserve">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</w:t>
      </w:r>
      <w:r w:rsidRPr="00CD3D8F">
        <w:rPr>
          <w:sz w:val="28"/>
        </w:rPr>
        <w:lastRenderedPageBreak/>
        <w:t>перенаправлении жалобы.</w:t>
      </w:r>
    </w:p>
    <w:p w14:paraId="15BB37F4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4A5E5179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14:paraId="1F6873E3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053298A5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814B70">
        <w:rPr>
          <w:b/>
          <w:sz w:val="28"/>
        </w:rPr>
        <w:t>Сроки рассмотрения жалоб</w:t>
      </w:r>
    </w:p>
    <w:p w14:paraId="0116A8DE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5D590598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814B70">
        <w:t xml:space="preserve"> </w:t>
      </w:r>
      <w:r w:rsidRPr="00CD3D8F">
        <w:rPr>
          <w:sz w:val="28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14:paraId="3B3873DC" w14:textId="4FA1474A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7B5D59" w:rsidRPr="00CD3D8F">
        <w:rPr>
          <w:sz w:val="28"/>
        </w:rPr>
        <w:t>муниципальной услуги документах</w:t>
      </w:r>
      <w:r w:rsidR="00054BCA" w:rsidRPr="00C77D89">
        <w:rPr>
          <w:sz w:val="28"/>
          <w:szCs w:val="28"/>
        </w:rPr>
        <w:t>,</w:t>
      </w:r>
      <w:r w:rsidRPr="00CD3D8F">
        <w:rPr>
          <w:sz w:val="28"/>
        </w:rPr>
        <w:t xml:space="preserve">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7FC1837A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DDDE73E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814B70">
        <w:rPr>
          <w:b/>
          <w:sz w:val="28"/>
        </w:rPr>
        <w:t>Результат рассмотрения жалобы</w:t>
      </w:r>
    </w:p>
    <w:p w14:paraId="04FCFC2F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78635590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5.12. По результатам рассмотрения принимается одно из следующих решений:</w:t>
      </w:r>
    </w:p>
    <w:p w14:paraId="15D661E3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5C75FC95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2) в удовлетворении жалобы отказывается.</w:t>
      </w:r>
    </w:p>
    <w:p w14:paraId="3567C608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</w:t>
      </w:r>
      <w:r w:rsidRPr="00CD3D8F">
        <w:rPr>
          <w:sz w:val="28"/>
        </w:rPr>
        <w:lastRenderedPageBreak/>
        <w:t>допущенными опечатками и ошибками.</w:t>
      </w:r>
    </w:p>
    <w:p w14:paraId="6924FBF1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4AE240FD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814B70">
        <w:rPr>
          <w:b/>
          <w:sz w:val="28"/>
        </w:rPr>
        <w:t>Порядок информирования заявителя о результатах рассмотрения жалобы</w:t>
      </w:r>
    </w:p>
    <w:p w14:paraId="64E40E16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1BFD5C94" w14:textId="193D0495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5.13. Не позднее дня, следующего за днем принятия указанного в пункте 5.12</w:t>
      </w:r>
      <w:r w:rsidR="007B5D59" w:rsidRPr="00CD3D8F">
        <w:rPr>
          <w:sz w:val="28"/>
        </w:rPr>
        <w:t xml:space="preserve"> настоящего </w:t>
      </w:r>
      <w:r w:rsidR="00054BCA" w:rsidRPr="00C77D89">
        <w:rPr>
          <w:sz w:val="28"/>
          <w:szCs w:val="28"/>
        </w:rPr>
        <w:t>Административного</w:t>
      </w:r>
      <w:r w:rsidRPr="00CD3D8F">
        <w:rPr>
          <w:sz w:val="28"/>
        </w:rPr>
        <w:t xml:space="preserve">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1D55389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В мотивированном ответе по результатам рассмотрения жалобы указываются:</w:t>
      </w:r>
    </w:p>
    <w:p w14:paraId="4FF28A55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26B1B75F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14:paraId="0AD47ED9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в) фамилия, имя, отчество (последнее – при наличии) или наименование заявителя;</w:t>
      </w:r>
    </w:p>
    <w:p w14:paraId="1512FB50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г) основания для принятия решения по жалобе;</w:t>
      </w:r>
    </w:p>
    <w:p w14:paraId="143FF38C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д) принятое по жалобе решение</w:t>
      </w:r>
      <w:r w:rsidRPr="00814B70">
        <w:t xml:space="preserve"> </w:t>
      </w:r>
      <w:r w:rsidRPr="00CD3D8F">
        <w:rPr>
          <w:sz w:val="28"/>
        </w:rPr>
        <w:t>с указанием аргументированных разъяснений о причинах принятого решения;</w:t>
      </w:r>
    </w:p>
    <w:p w14:paraId="746F0046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616A6308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ж) сведения о порядке обжалования принятого по жалобе решения.</w:t>
      </w:r>
    </w:p>
    <w:p w14:paraId="49660F6F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6B6AF3E2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814B70">
        <w:rPr>
          <w:b/>
          <w:sz w:val="28"/>
        </w:rPr>
        <w:t>Порядок обжалования решения по жалобе</w:t>
      </w:r>
    </w:p>
    <w:p w14:paraId="011B07C9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0506660B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61855411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52F6EB9F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814B70">
        <w:rPr>
          <w:b/>
          <w:sz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5BA0C60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D79A202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14:paraId="2E48E61E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Заявитель обращается в Орган с заявлением на получение информации </w:t>
      </w:r>
      <w:r w:rsidRPr="00CD3D8F">
        <w:rPr>
          <w:sz w:val="28"/>
        </w:rPr>
        <w:lastRenderedPageBreak/>
        <w:t>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3DB0DA00" w14:textId="38A5E2D5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Pr="0069309E">
        <w:rPr>
          <w:sz w:val="28"/>
          <w:szCs w:val="28"/>
        </w:rPr>
        <w:t>mrust-cilma.ru,</w:t>
      </w:r>
      <w:r w:rsidRPr="00CD3D8F">
        <w:rPr>
          <w:sz w:val="28"/>
        </w:rPr>
        <w:t xml:space="preserve"> а также может быть принято при личном приеме заявителя.</w:t>
      </w:r>
    </w:p>
    <w:p w14:paraId="44A80851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Заявление должно содержать:</w:t>
      </w:r>
    </w:p>
    <w:p w14:paraId="7D53EEDA" w14:textId="63B85268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жалобы;</w:t>
      </w:r>
    </w:p>
    <w:p w14:paraId="17FF22D3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1E7B56C" w14:textId="77777777" w:rsidR="002211D2" w:rsidRPr="00CD3D8F" w:rsidRDefault="002211D2" w:rsidP="00CD3D8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 xml:space="preserve">3) сведения об информации и документах, необходимых для обоснования и рассмотрения жалобы </w:t>
      </w:r>
    </w:p>
    <w:p w14:paraId="2127AFA0" w14:textId="08B9A3FF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0A895A3B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Оснований для отказа в приеме заявления не предусмотрено.</w:t>
      </w:r>
    </w:p>
    <w:p w14:paraId="52573963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7416E64" w14:textId="77777777" w:rsidR="002211D2" w:rsidRPr="00814B70" w:rsidRDefault="002211D2" w:rsidP="00CD3D8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814B70">
        <w:rPr>
          <w:b/>
          <w:sz w:val="28"/>
        </w:rPr>
        <w:t>Способы информирования заявителя о порядке подачи и рассмотрения жалобы</w:t>
      </w:r>
    </w:p>
    <w:p w14:paraId="1E7FBAC6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5.16. Информация о порядке подачи и рассмотрения жалобы размещается:</w:t>
      </w:r>
    </w:p>
    <w:p w14:paraId="252CFD52" w14:textId="77777777" w:rsidR="002211D2" w:rsidRPr="00CD3D8F" w:rsidRDefault="002211D2" w:rsidP="0061014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D3D8F">
        <w:rPr>
          <w:sz w:val="28"/>
        </w:rPr>
        <w:t>на информационных стендах, расположенных в Органе, в МФЦ;</w:t>
      </w:r>
    </w:p>
    <w:p w14:paraId="49FEFFE4" w14:textId="77777777" w:rsidR="002211D2" w:rsidRPr="00CD3D8F" w:rsidRDefault="002211D2" w:rsidP="0061014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D3D8F">
        <w:rPr>
          <w:sz w:val="28"/>
        </w:rPr>
        <w:t>на официальных сайтах Органа, МФЦ;</w:t>
      </w:r>
    </w:p>
    <w:p w14:paraId="56ABA425" w14:textId="4D54CB6F" w:rsidR="002211D2" w:rsidRPr="00CD3D8F" w:rsidRDefault="0061014D" w:rsidP="0061014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на</w:t>
      </w:r>
      <w:r w:rsidR="002211D2" w:rsidRPr="00CD3D8F">
        <w:rPr>
          <w:sz w:val="28"/>
        </w:rPr>
        <w:t xml:space="preserve"> Едином портале государственных </w:t>
      </w:r>
      <w:r w:rsidR="007B5D59" w:rsidRPr="00CD3D8F">
        <w:rPr>
          <w:sz w:val="28"/>
        </w:rPr>
        <w:t>и муниципальных услуг (функций</w:t>
      </w:r>
      <w:r w:rsidR="007B5D59">
        <w:rPr>
          <w:sz w:val="28"/>
          <w:szCs w:val="28"/>
        </w:rPr>
        <w:t>).</w:t>
      </w:r>
    </w:p>
    <w:p w14:paraId="11C502E0" w14:textId="77777777" w:rsidR="002211D2" w:rsidRPr="00CD3D8F" w:rsidRDefault="002211D2" w:rsidP="00CD3D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5.17. Информацию о порядке подачи и рассмотрения жалобы можно получить:</w:t>
      </w:r>
    </w:p>
    <w:p w14:paraId="4E0C0046" w14:textId="77777777" w:rsidR="002211D2" w:rsidRPr="00CD3D8F" w:rsidRDefault="002211D2" w:rsidP="0061014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D3D8F">
        <w:rPr>
          <w:sz w:val="28"/>
        </w:rPr>
        <w:t>посредством телефонной связи по номеру Органа, МФЦ;</w:t>
      </w:r>
    </w:p>
    <w:p w14:paraId="3D736069" w14:textId="77777777" w:rsidR="002211D2" w:rsidRPr="00CD3D8F" w:rsidRDefault="002211D2" w:rsidP="0061014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D3D8F">
        <w:rPr>
          <w:sz w:val="28"/>
        </w:rPr>
        <w:t>посредством факсимильного сообщения;</w:t>
      </w:r>
    </w:p>
    <w:p w14:paraId="0E4673F7" w14:textId="77777777" w:rsidR="002211D2" w:rsidRPr="00CD3D8F" w:rsidRDefault="002211D2" w:rsidP="0061014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D3D8F">
        <w:rPr>
          <w:sz w:val="28"/>
        </w:rPr>
        <w:t>при личном обращении в Орган, МФЦ, в том числе по электронной почте;</w:t>
      </w:r>
    </w:p>
    <w:p w14:paraId="3FDB79B6" w14:textId="77777777" w:rsidR="002211D2" w:rsidRPr="00CD3D8F" w:rsidRDefault="002211D2" w:rsidP="0061014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D3D8F">
        <w:rPr>
          <w:sz w:val="28"/>
        </w:rPr>
        <w:t>при письменном обращении в Орган, МФЦ;</w:t>
      </w:r>
    </w:p>
    <w:p w14:paraId="61D910AF" w14:textId="77777777" w:rsidR="002211D2" w:rsidRPr="00CD3D8F" w:rsidRDefault="002211D2" w:rsidP="0061014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D3D8F">
        <w:rPr>
          <w:sz w:val="28"/>
        </w:rPr>
        <w:t>путем публичного информирования.</w:t>
      </w:r>
    </w:p>
    <w:p w14:paraId="5F61F40C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4BDC4E78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5DBB30D3" w14:textId="77777777" w:rsidR="002211D2" w:rsidRPr="0069309E" w:rsidRDefault="007B5D59" w:rsidP="007B5D5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714D09AF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33796228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52B75B71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5F3BDFC1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1703E9EC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0C31D16A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6E3B7857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7A84A194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4D37B442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6D0B2DCD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60E90BE7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677A95A0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64CB0CDD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5CB97025" w14:textId="77777777" w:rsidR="002211D2" w:rsidRPr="0069309E" w:rsidRDefault="002211D2" w:rsidP="002211D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14:paraId="511030EE" w14:textId="77777777" w:rsidR="00133229" w:rsidRDefault="00133229" w:rsidP="00B42D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31ED1B" w14:textId="77777777" w:rsidR="007B5D59" w:rsidRDefault="007B5D59" w:rsidP="00B42D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7620C10" w14:textId="77777777" w:rsidR="00133229" w:rsidRPr="0061014D" w:rsidRDefault="00133229" w:rsidP="0061014D">
      <w:pPr>
        <w:autoSpaceDE w:val="0"/>
        <w:autoSpaceDN w:val="0"/>
        <w:adjustRightInd w:val="0"/>
        <w:ind w:firstLine="709"/>
        <w:jc w:val="right"/>
        <w:outlineLvl w:val="0"/>
        <w:rPr>
          <w:sz w:val="24"/>
        </w:rPr>
      </w:pPr>
      <w:r w:rsidRPr="0061014D">
        <w:rPr>
          <w:sz w:val="24"/>
        </w:rPr>
        <w:t>Приложение № 1</w:t>
      </w:r>
    </w:p>
    <w:p w14:paraId="277580FB" w14:textId="07869EC3" w:rsidR="00133229" w:rsidRPr="0061014D" w:rsidRDefault="00133229" w:rsidP="0061014D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61014D">
        <w:rPr>
          <w:sz w:val="24"/>
        </w:rPr>
        <w:t xml:space="preserve">к </w:t>
      </w:r>
      <w:r w:rsidR="00054BCA" w:rsidRPr="0061014D">
        <w:rPr>
          <w:rFonts w:eastAsia="Calibri"/>
          <w:sz w:val="24"/>
          <w:szCs w:val="28"/>
        </w:rPr>
        <w:t>Административному</w:t>
      </w:r>
      <w:r w:rsidRPr="0061014D">
        <w:rPr>
          <w:sz w:val="24"/>
        </w:rPr>
        <w:t xml:space="preserve"> регламенту</w:t>
      </w:r>
    </w:p>
    <w:p w14:paraId="61E1D561" w14:textId="77777777" w:rsidR="00133229" w:rsidRPr="0061014D" w:rsidRDefault="00133229" w:rsidP="0061014D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61014D">
        <w:rPr>
          <w:sz w:val="24"/>
        </w:rPr>
        <w:t>предоставления муниципальной услуги</w:t>
      </w:r>
    </w:p>
    <w:p w14:paraId="2FC3CCEC" w14:textId="77777777" w:rsidR="00133229" w:rsidRPr="0061014D" w:rsidRDefault="00133229" w:rsidP="00133229">
      <w:pPr>
        <w:widowControl w:val="0"/>
        <w:autoSpaceDE w:val="0"/>
        <w:autoSpaceDN w:val="0"/>
        <w:adjustRightInd w:val="0"/>
        <w:ind w:left="1701"/>
        <w:jc w:val="right"/>
        <w:rPr>
          <w:sz w:val="24"/>
        </w:rPr>
        <w:pPrChange w:id="112" w:author="endurkina" w:date="2022-02-28T11:53:00Z">
          <w:pPr>
            <w:widowControl w:val="0"/>
            <w:autoSpaceDE w:val="0"/>
            <w:autoSpaceDN w:val="0"/>
            <w:adjustRightInd w:val="0"/>
            <w:ind w:firstLine="709"/>
            <w:jc w:val="right"/>
            <w:outlineLvl w:val="0"/>
          </w:pPr>
        </w:pPrChange>
      </w:pPr>
      <w:r w:rsidRPr="0061014D">
        <w:rPr>
          <w:sz w:val="24"/>
        </w:rPr>
        <w:t>«</w:t>
      </w:r>
      <w:r w:rsidR="007B5D59" w:rsidRPr="0061014D">
        <w:rPr>
          <w:sz w:val="24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1014D">
        <w:rPr>
          <w:sz w:val="24"/>
        </w:rPr>
        <w:t>»</w:t>
      </w:r>
    </w:p>
    <w:p w14:paraId="059935AE" w14:textId="77777777" w:rsidR="00133229" w:rsidRPr="00CF3387" w:rsidRDefault="00133229" w:rsidP="00133229">
      <w:pPr>
        <w:pStyle w:val="ConsPlusNormal"/>
        <w:jc w:val="right"/>
        <w:rPr>
          <w:rFonts w:ascii="Times New Roman" w:hAnsi="Times New Roman"/>
          <w:sz w:val="24"/>
          <w:rPrChange w:id="113" w:author="endurkina" w:date="2022-02-28T11:53:00Z">
            <w:rPr>
              <w:sz w:val="28"/>
            </w:rPr>
          </w:rPrChange>
        </w:rPr>
        <w:pPrChange w:id="114" w:author="endurkina" w:date="2022-02-28T11:53:00Z">
          <w:pPr>
            <w:widowControl w:val="0"/>
            <w:autoSpaceDE w:val="0"/>
            <w:autoSpaceDN w:val="0"/>
            <w:adjustRightInd w:val="0"/>
            <w:ind w:firstLine="709"/>
            <w:jc w:val="right"/>
            <w:outlineLvl w:val="0"/>
          </w:pPr>
        </w:pPrChange>
      </w:pPr>
    </w:p>
    <w:p w14:paraId="61AD13AC" w14:textId="77777777" w:rsidR="00133229" w:rsidRPr="00340C3A" w:rsidRDefault="00133229" w:rsidP="001332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40C3A">
        <w:rPr>
          <w:rFonts w:ascii="Times New Roman" w:hAnsi="Times New Roman"/>
          <w:sz w:val="28"/>
          <w:szCs w:val="28"/>
        </w:rPr>
        <w:t>Общая информация о государственном автономном учреждении Республики Коми «Многофункциональный центр предоставления государственных и муниципальных услуг» по Усть-Цилемскому району</w:t>
      </w:r>
    </w:p>
    <w:p w14:paraId="47D8A7EB" w14:textId="77777777" w:rsidR="00133229" w:rsidRPr="009F5D5E" w:rsidRDefault="00133229" w:rsidP="001332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3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07"/>
        <w:gridCol w:w="5393"/>
      </w:tblGrid>
      <w:tr w:rsidR="00133229" w:rsidRPr="007A5214" w14:paraId="6F36006C" w14:textId="77777777" w:rsidTr="0061014D">
        <w:tc>
          <w:tcPr>
            <w:tcW w:w="3907" w:type="dxa"/>
          </w:tcPr>
          <w:p w14:paraId="5DAEB491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393" w:type="dxa"/>
            <w:vAlign w:val="center"/>
          </w:tcPr>
          <w:p w14:paraId="1252027C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169480, Республика Коми, Усть-Цилемский район, с. Усть-Цильма, ул. Советская, д.</w:t>
            </w:r>
            <w:r w:rsidR="00340C3A" w:rsidRPr="00340C3A">
              <w:rPr>
                <w:sz w:val="24"/>
                <w:szCs w:val="24"/>
              </w:rPr>
              <w:t xml:space="preserve"> </w:t>
            </w:r>
            <w:r w:rsidRPr="00340C3A">
              <w:rPr>
                <w:sz w:val="24"/>
                <w:szCs w:val="24"/>
              </w:rPr>
              <w:t>105</w:t>
            </w:r>
          </w:p>
        </w:tc>
      </w:tr>
      <w:tr w:rsidR="00133229" w:rsidRPr="007A5214" w14:paraId="3452F248" w14:textId="77777777" w:rsidTr="0061014D">
        <w:tc>
          <w:tcPr>
            <w:tcW w:w="3907" w:type="dxa"/>
          </w:tcPr>
          <w:p w14:paraId="05BB23FA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393" w:type="dxa"/>
            <w:vAlign w:val="center"/>
          </w:tcPr>
          <w:p w14:paraId="775FE14B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169480, Республика Коми, Усть-Цилемский район, с. Усть-Цильма, ул. Советская, д.</w:t>
            </w:r>
            <w:r w:rsidR="00340C3A" w:rsidRPr="00340C3A">
              <w:rPr>
                <w:sz w:val="24"/>
                <w:szCs w:val="24"/>
              </w:rPr>
              <w:t xml:space="preserve"> </w:t>
            </w:r>
            <w:r w:rsidRPr="00340C3A">
              <w:rPr>
                <w:sz w:val="24"/>
                <w:szCs w:val="24"/>
              </w:rPr>
              <w:t>105</w:t>
            </w:r>
          </w:p>
        </w:tc>
      </w:tr>
      <w:tr w:rsidR="00133229" w:rsidRPr="007A5214" w14:paraId="754DA5AC" w14:textId="77777777" w:rsidTr="0061014D">
        <w:tc>
          <w:tcPr>
            <w:tcW w:w="3907" w:type="dxa"/>
          </w:tcPr>
          <w:p w14:paraId="6D258DB1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393" w:type="dxa"/>
            <w:vAlign w:val="center"/>
          </w:tcPr>
          <w:p w14:paraId="54B9C1D3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mfc_ustzilma@mydocuments11.ru</w:t>
            </w:r>
          </w:p>
        </w:tc>
      </w:tr>
      <w:tr w:rsidR="00133229" w:rsidRPr="007A5214" w14:paraId="24BF029A" w14:textId="77777777" w:rsidTr="0061014D">
        <w:tc>
          <w:tcPr>
            <w:tcW w:w="3907" w:type="dxa"/>
          </w:tcPr>
          <w:p w14:paraId="3ED9B883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5393" w:type="dxa"/>
            <w:vAlign w:val="center"/>
          </w:tcPr>
          <w:p w14:paraId="41884B56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(82141) 91234</w:t>
            </w:r>
          </w:p>
        </w:tc>
      </w:tr>
      <w:tr w:rsidR="00133229" w:rsidRPr="007A5214" w14:paraId="2316D1A7" w14:textId="77777777" w:rsidTr="0061014D">
        <w:tc>
          <w:tcPr>
            <w:tcW w:w="3907" w:type="dxa"/>
          </w:tcPr>
          <w:p w14:paraId="4ED3980C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5393" w:type="dxa"/>
            <w:vAlign w:val="center"/>
          </w:tcPr>
          <w:p w14:paraId="267CF6DA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(82141) 91234</w:t>
            </w:r>
          </w:p>
        </w:tc>
      </w:tr>
      <w:tr w:rsidR="00133229" w:rsidRPr="007A5214" w14:paraId="764103BB" w14:textId="77777777" w:rsidTr="0061014D">
        <w:tc>
          <w:tcPr>
            <w:tcW w:w="3907" w:type="dxa"/>
          </w:tcPr>
          <w:p w14:paraId="3D75BFF2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393" w:type="dxa"/>
            <w:vAlign w:val="center"/>
          </w:tcPr>
          <w:p w14:paraId="69517D4E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ust-tsilma.mydocuments11.ru</w:t>
            </w:r>
          </w:p>
        </w:tc>
      </w:tr>
      <w:tr w:rsidR="00133229" w:rsidRPr="007A5214" w14:paraId="46684029" w14:textId="77777777" w:rsidTr="0061014D">
        <w:tc>
          <w:tcPr>
            <w:tcW w:w="3907" w:type="dxa"/>
          </w:tcPr>
          <w:p w14:paraId="37391A70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ФИО руководителя органа</w:t>
            </w:r>
          </w:p>
        </w:tc>
        <w:tc>
          <w:tcPr>
            <w:tcW w:w="5393" w:type="dxa"/>
            <w:vAlign w:val="center"/>
          </w:tcPr>
          <w:p w14:paraId="24B81E1F" w14:textId="00007D52" w:rsidR="00133229" w:rsidRPr="00340C3A" w:rsidRDefault="0061014D" w:rsidP="00610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Елена Николаевна</w:t>
            </w:r>
          </w:p>
        </w:tc>
      </w:tr>
    </w:tbl>
    <w:p w14:paraId="287247E0" w14:textId="77777777" w:rsidR="00133229" w:rsidRPr="009F5D5E" w:rsidRDefault="00133229" w:rsidP="00133229">
      <w:pPr>
        <w:pStyle w:val="ConsPlusNormal"/>
        <w:rPr>
          <w:rFonts w:ascii="Times New Roman" w:hAnsi="Times New Roman"/>
          <w:sz w:val="24"/>
          <w:szCs w:val="24"/>
        </w:rPr>
      </w:pPr>
      <w:bookmarkStart w:id="115" w:name="Par779"/>
      <w:bookmarkEnd w:id="115"/>
    </w:p>
    <w:p w14:paraId="433C3431" w14:textId="77777777" w:rsidR="00133229" w:rsidRPr="00340C3A" w:rsidRDefault="00133229" w:rsidP="00340C3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40C3A">
        <w:rPr>
          <w:rFonts w:ascii="Times New Roman" w:hAnsi="Times New Roman"/>
          <w:sz w:val="28"/>
          <w:szCs w:val="28"/>
        </w:rPr>
        <w:t xml:space="preserve">График работы государственного автономного учреждения Республики Коми «Многофункциональный центр предоставления государственных и </w:t>
      </w:r>
      <w:r w:rsidRPr="00340C3A">
        <w:rPr>
          <w:rFonts w:ascii="Times New Roman" w:hAnsi="Times New Roman"/>
          <w:sz w:val="28"/>
          <w:szCs w:val="28"/>
        </w:rPr>
        <w:lastRenderedPageBreak/>
        <w:t>муниципальных услуг» по Усть-Цилемскому району</w:t>
      </w:r>
    </w:p>
    <w:p w14:paraId="77AB1124" w14:textId="77777777" w:rsidR="00340C3A" w:rsidRPr="009F5D5E" w:rsidRDefault="00340C3A" w:rsidP="00133229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00"/>
        <w:gridCol w:w="5400"/>
      </w:tblGrid>
      <w:tr w:rsidR="00133229" w:rsidRPr="00340C3A" w14:paraId="15BBBB75" w14:textId="77777777" w:rsidTr="00ED5F37">
        <w:trPr>
          <w:jc w:val="center"/>
        </w:trPr>
        <w:tc>
          <w:tcPr>
            <w:tcW w:w="3900" w:type="dxa"/>
          </w:tcPr>
          <w:p w14:paraId="78BD8E02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День недели</w:t>
            </w:r>
          </w:p>
        </w:tc>
        <w:tc>
          <w:tcPr>
            <w:tcW w:w="5400" w:type="dxa"/>
          </w:tcPr>
          <w:p w14:paraId="1AFDCD5A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Часы работы (обеденный перерыв)</w:t>
            </w:r>
          </w:p>
        </w:tc>
      </w:tr>
      <w:tr w:rsidR="00133229" w:rsidRPr="00340C3A" w14:paraId="03025AF0" w14:textId="77777777" w:rsidTr="00ED5F37">
        <w:trPr>
          <w:jc w:val="center"/>
        </w:trPr>
        <w:tc>
          <w:tcPr>
            <w:tcW w:w="3900" w:type="dxa"/>
          </w:tcPr>
          <w:p w14:paraId="5E132F19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Понедельник</w:t>
            </w:r>
          </w:p>
        </w:tc>
        <w:tc>
          <w:tcPr>
            <w:tcW w:w="5400" w:type="dxa"/>
          </w:tcPr>
          <w:p w14:paraId="2102C9BF" w14:textId="228AA7CA" w:rsidR="00133229" w:rsidRPr="00340C3A" w:rsidRDefault="00ED5F37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9.00–15.00</w:t>
            </w:r>
          </w:p>
        </w:tc>
      </w:tr>
      <w:tr w:rsidR="00133229" w:rsidRPr="00340C3A" w14:paraId="083D8A3A" w14:textId="77777777" w:rsidTr="00ED5F37">
        <w:trPr>
          <w:jc w:val="center"/>
        </w:trPr>
        <w:tc>
          <w:tcPr>
            <w:tcW w:w="3900" w:type="dxa"/>
          </w:tcPr>
          <w:p w14:paraId="0C6765A8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Вторник</w:t>
            </w:r>
          </w:p>
        </w:tc>
        <w:tc>
          <w:tcPr>
            <w:tcW w:w="5400" w:type="dxa"/>
          </w:tcPr>
          <w:p w14:paraId="75B3A7E9" w14:textId="180EFB0D" w:rsidR="00133229" w:rsidRPr="00340C3A" w:rsidRDefault="00ED5F37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9.00–15.00</w:t>
            </w:r>
          </w:p>
        </w:tc>
      </w:tr>
      <w:tr w:rsidR="00133229" w:rsidRPr="00340C3A" w14:paraId="2DE20375" w14:textId="77777777" w:rsidTr="00ED5F37">
        <w:trPr>
          <w:jc w:val="center"/>
        </w:trPr>
        <w:tc>
          <w:tcPr>
            <w:tcW w:w="3900" w:type="dxa"/>
          </w:tcPr>
          <w:p w14:paraId="3BEC8FB0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Среда</w:t>
            </w:r>
          </w:p>
        </w:tc>
        <w:tc>
          <w:tcPr>
            <w:tcW w:w="5400" w:type="dxa"/>
          </w:tcPr>
          <w:p w14:paraId="7D512AC0" w14:textId="36B6DFED" w:rsidR="00133229" w:rsidRPr="00340C3A" w:rsidRDefault="00ED5F37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9.00–15.00</w:t>
            </w:r>
          </w:p>
        </w:tc>
      </w:tr>
      <w:tr w:rsidR="00133229" w:rsidRPr="00340C3A" w14:paraId="784DA116" w14:textId="77777777" w:rsidTr="00ED5F37">
        <w:trPr>
          <w:jc w:val="center"/>
        </w:trPr>
        <w:tc>
          <w:tcPr>
            <w:tcW w:w="3900" w:type="dxa"/>
          </w:tcPr>
          <w:p w14:paraId="52AB7525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Четверг</w:t>
            </w:r>
          </w:p>
        </w:tc>
        <w:tc>
          <w:tcPr>
            <w:tcW w:w="5400" w:type="dxa"/>
          </w:tcPr>
          <w:p w14:paraId="16B9FDE3" w14:textId="14EF609B" w:rsidR="00133229" w:rsidRPr="00340C3A" w:rsidRDefault="00ED5F37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9.00–15.00</w:t>
            </w:r>
          </w:p>
        </w:tc>
      </w:tr>
      <w:tr w:rsidR="00133229" w:rsidRPr="00340C3A" w14:paraId="4EA948B6" w14:textId="77777777" w:rsidTr="00ED5F37">
        <w:trPr>
          <w:jc w:val="center"/>
        </w:trPr>
        <w:tc>
          <w:tcPr>
            <w:tcW w:w="3900" w:type="dxa"/>
          </w:tcPr>
          <w:p w14:paraId="5529CEF7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Пятница</w:t>
            </w:r>
          </w:p>
        </w:tc>
        <w:tc>
          <w:tcPr>
            <w:tcW w:w="5400" w:type="dxa"/>
          </w:tcPr>
          <w:p w14:paraId="3FF5AAE1" w14:textId="42F75E68" w:rsidR="00133229" w:rsidRPr="00340C3A" w:rsidRDefault="00ED5F37" w:rsidP="00340C3A">
            <w:pPr>
              <w:jc w:val="center"/>
              <w:rPr>
                <w:sz w:val="24"/>
                <w:szCs w:val="24"/>
              </w:rPr>
            </w:pPr>
            <w:r w:rsidRPr="00ED5F37">
              <w:rPr>
                <w:sz w:val="24"/>
                <w:szCs w:val="24"/>
              </w:rPr>
              <w:t>9.00–15.00</w:t>
            </w:r>
          </w:p>
        </w:tc>
      </w:tr>
      <w:tr w:rsidR="00133229" w:rsidRPr="00340C3A" w14:paraId="1D8A1018" w14:textId="77777777" w:rsidTr="00ED5F37">
        <w:trPr>
          <w:jc w:val="center"/>
        </w:trPr>
        <w:tc>
          <w:tcPr>
            <w:tcW w:w="3900" w:type="dxa"/>
          </w:tcPr>
          <w:p w14:paraId="4F575930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Суббота</w:t>
            </w:r>
          </w:p>
        </w:tc>
        <w:tc>
          <w:tcPr>
            <w:tcW w:w="5400" w:type="dxa"/>
          </w:tcPr>
          <w:p w14:paraId="650575EE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выходной</w:t>
            </w:r>
          </w:p>
        </w:tc>
      </w:tr>
      <w:tr w:rsidR="00133229" w:rsidRPr="00340C3A" w14:paraId="13679B4E" w14:textId="77777777" w:rsidTr="00ED5F37">
        <w:trPr>
          <w:jc w:val="center"/>
        </w:trPr>
        <w:tc>
          <w:tcPr>
            <w:tcW w:w="3900" w:type="dxa"/>
          </w:tcPr>
          <w:p w14:paraId="54981A05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Воскресенье</w:t>
            </w:r>
          </w:p>
        </w:tc>
        <w:tc>
          <w:tcPr>
            <w:tcW w:w="5400" w:type="dxa"/>
          </w:tcPr>
          <w:p w14:paraId="6A2B1F96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выходной</w:t>
            </w:r>
          </w:p>
        </w:tc>
      </w:tr>
    </w:tbl>
    <w:p w14:paraId="08BDC2B3" w14:textId="77777777" w:rsidR="007B5D59" w:rsidRDefault="007B5D59" w:rsidP="0013322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2E30BD1" w14:textId="77777777" w:rsidR="007B5D59" w:rsidRDefault="007B5D59" w:rsidP="0013322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0B493303" w14:textId="77777777" w:rsidR="00133229" w:rsidRPr="00340C3A" w:rsidRDefault="00340C3A" w:rsidP="001332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информация </w:t>
      </w:r>
      <w:r w:rsidR="00133229" w:rsidRPr="00340C3A">
        <w:rPr>
          <w:rFonts w:ascii="Times New Roman" w:hAnsi="Times New Roman"/>
          <w:sz w:val="28"/>
          <w:szCs w:val="28"/>
        </w:rPr>
        <w:t xml:space="preserve">об администрации муниципального </w:t>
      </w:r>
    </w:p>
    <w:p w14:paraId="1236A4BA" w14:textId="77777777" w:rsidR="00133229" w:rsidRPr="00340C3A" w:rsidRDefault="00133229" w:rsidP="001332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40C3A">
        <w:rPr>
          <w:rFonts w:ascii="Times New Roman" w:hAnsi="Times New Roman"/>
          <w:sz w:val="28"/>
          <w:szCs w:val="28"/>
        </w:rPr>
        <w:t>района «Усть-Цилемский»</w:t>
      </w:r>
    </w:p>
    <w:p w14:paraId="555A349B" w14:textId="77777777" w:rsidR="00133229" w:rsidRPr="00CF3387" w:rsidRDefault="00133229" w:rsidP="001332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70"/>
        <w:gridCol w:w="5392"/>
      </w:tblGrid>
      <w:tr w:rsidR="00133229" w:rsidRPr="007A5214" w14:paraId="034A138A" w14:textId="77777777" w:rsidTr="00ED5F37">
        <w:tc>
          <w:tcPr>
            <w:tcW w:w="3870" w:type="dxa"/>
          </w:tcPr>
          <w:p w14:paraId="00A111A1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392" w:type="dxa"/>
          </w:tcPr>
          <w:p w14:paraId="3E2DEF82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169480, Республика Коми, Усть-Цилемский район, с. Усть-Цильма, ул. Новый квартал, д. 11а</w:t>
            </w:r>
          </w:p>
        </w:tc>
      </w:tr>
      <w:tr w:rsidR="00133229" w:rsidRPr="007A5214" w14:paraId="0857D4A7" w14:textId="77777777" w:rsidTr="00ED5F37">
        <w:tc>
          <w:tcPr>
            <w:tcW w:w="3870" w:type="dxa"/>
          </w:tcPr>
          <w:p w14:paraId="4BDC54BF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392" w:type="dxa"/>
          </w:tcPr>
          <w:p w14:paraId="5EAC0565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169480, Республика Коми, Усть-Цилемский район, с. Усть-Цильма, ул. Новый квартал, д. 11а</w:t>
            </w:r>
          </w:p>
        </w:tc>
      </w:tr>
      <w:tr w:rsidR="00133229" w:rsidRPr="007A5214" w14:paraId="18E04286" w14:textId="77777777" w:rsidTr="00ED5F37">
        <w:tc>
          <w:tcPr>
            <w:tcW w:w="3870" w:type="dxa"/>
          </w:tcPr>
          <w:p w14:paraId="2C85BFCB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392" w:type="dxa"/>
          </w:tcPr>
          <w:p w14:paraId="221BA045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340C3A">
                <w:rPr>
                  <w:rStyle w:val="af9"/>
                  <w:color w:val="auto"/>
                  <w:sz w:val="24"/>
                  <w:szCs w:val="24"/>
                  <w:u w:val="none"/>
                </w:rPr>
                <w:t>admin@ust-cilma.ru</w:t>
              </w:r>
            </w:hyperlink>
          </w:p>
        </w:tc>
      </w:tr>
      <w:tr w:rsidR="00133229" w:rsidRPr="007A5214" w14:paraId="27BFE947" w14:textId="77777777" w:rsidTr="00ED5F37">
        <w:tc>
          <w:tcPr>
            <w:tcW w:w="3870" w:type="dxa"/>
          </w:tcPr>
          <w:p w14:paraId="6E64BEC8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5392" w:type="dxa"/>
          </w:tcPr>
          <w:p w14:paraId="29F7F006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(82141) 91541</w:t>
            </w:r>
          </w:p>
        </w:tc>
      </w:tr>
      <w:tr w:rsidR="00133229" w:rsidRPr="007A5214" w14:paraId="77BBA172" w14:textId="77777777" w:rsidTr="00ED5F37">
        <w:tc>
          <w:tcPr>
            <w:tcW w:w="3870" w:type="dxa"/>
          </w:tcPr>
          <w:p w14:paraId="08650D22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5392" w:type="dxa"/>
          </w:tcPr>
          <w:p w14:paraId="27B577A4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(82141) 91256</w:t>
            </w:r>
          </w:p>
        </w:tc>
      </w:tr>
      <w:tr w:rsidR="00133229" w:rsidRPr="007A5214" w14:paraId="69E5DAC7" w14:textId="77777777" w:rsidTr="00ED5F37">
        <w:tc>
          <w:tcPr>
            <w:tcW w:w="3870" w:type="dxa"/>
          </w:tcPr>
          <w:p w14:paraId="742D8E91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392" w:type="dxa"/>
          </w:tcPr>
          <w:p w14:paraId="12C35022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mrust-cilma.ru</w:t>
            </w:r>
          </w:p>
        </w:tc>
      </w:tr>
      <w:tr w:rsidR="00133229" w:rsidRPr="007A5214" w14:paraId="6CF7C3E6" w14:textId="77777777" w:rsidTr="00ED5F37">
        <w:tc>
          <w:tcPr>
            <w:tcW w:w="3870" w:type="dxa"/>
          </w:tcPr>
          <w:p w14:paraId="3206E780" w14:textId="77777777" w:rsidR="00133229" w:rsidRPr="00340C3A" w:rsidRDefault="00133229" w:rsidP="00340C3A">
            <w:pPr>
              <w:jc w:val="both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392" w:type="dxa"/>
          </w:tcPr>
          <w:p w14:paraId="4DEBDFDB" w14:textId="47FB25A8" w:rsidR="00133229" w:rsidRPr="00340C3A" w:rsidRDefault="00ED5F37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 Н.М. - руководитель администрации муниципального района "Усть-Цилемский" - глава района</w:t>
            </w:r>
          </w:p>
        </w:tc>
      </w:tr>
    </w:tbl>
    <w:p w14:paraId="78234B9B" w14:textId="77777777" w:rsidR="00133229" w:rsidRPr="00CF3387" w:rsidRDefault="00133229" w:rsidP="0013322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7D187FA7" w14:textId="77777777" w:rsidR="00133229" w:rsidRPr="00340C3A" w:rsidRDefault="00133229" w:rsidP="00133229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340C3A">
        <w:rPr>
          <w:rFonts w:ascii="Times New Roman" w:hAnsi="Times New Roman"/>
          <w:sz w:val="28"/>
          <w:szCs w:val="28"/>
        </w:rPr>
        <w:t>График работы</w:t>
      </w:r>
    </w:p>
    <w:p w14:paraId="2FE61DBC" w14:textId="77777777" w:rsidR="00133229" w:rsidRPr="00340C3A" w:rsidRDefault="00133229" w:rsidP="001332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40C3A">
        <w:rPr>
          <w:rFonts w:ascii="Times New Roman" w:hAnsi="Times New Roman"/>
          <w:sz w:val="28"/>
          <w:szCs w:val="28"/>
        </w:rPr>
        <w:t>админ</w:t>
      </w:r>
      <w:r w:rsidR="00340C3A">
        <w:rPr>
          <w:rFonts w:ascii="Times New Roman" w:hAnsi="Times New Roman"/>
          <w:sz w:val="28"/>
          <w:szCs w:val="28"/>
        </w:rPr>
        <w:t>истрации муниципального района «Усть-Цилемский»</w:t>
      </w:r>
    </w:p>
    <w:p w14:paraId="2A0F76B6" w14:textId="77777777" w:rsidR="00133229" w:rsidRPr="00CF3387" w:rsidRDefault="00133229" w:rsidP="00133229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3679"/>
        <w:gridCol w:w="3820"/>
      </w:tblGrid>
      <w:tr w:rsidR="00133229" w:rsidRPr="00340C3A" w14:paraId="06ACFCFC" w14:textId="77777777" w:rsidTr="00ED5F37">
        <w:tc>
          <w:tcPr>
            <w:tcW w:w="1763" w:type="dxa"/>
          </w:tcPr>
          <w:p w14:paraId="2E49ED8C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День недели</w:t>
            </w:r>
          </w:p>
        </w:tc>
        <w:tc>
          <w:tcPr>
            <w:tcW w:w="3679" w:type="dxa"/>
          </w:tcPr>
          <w:p w14:paraId="652AEDFF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820" w:type="dxa"/>
          </w:tcPr>
          <w:p w14:paraId="3AF93D2F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Часы приема</w:t>
            </w:r>
          </w:p>
        </w:tc>
      </w:tr>
      <w:tr w:rsidR="00133229" w:rsidRPr="00340C3A" w14:paraId="7C77AF7E" w14:textId="77777777" w:rsidTr="00ED5F37">
        <w:tc>
          <w:tcPr>
            <w:tcW w:w="1763" w:type="dxa"/>
          </w:tcPr>
          <w:p w14:paraId="3571F8E9" w14:textId="77777777" w:rsidR="00133229" w:rsidRPr="00340C3A" w:rsidRDefault="00133229" w:rsidP="00340C3A">
            <w:pPr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Понедельник</w:t>
            </w:r>
          </w:p>
        </w:tc>
        <w:tc>
          <w:tcPr>
            <w:tcW w:w="3679" w:type="dxa"/>
          </w:tcPr>
          <w:p w14:paraId="7066C04F" w14:textId="72245BD9" w:rsidR="00133229" w:rsidRPr="00340C3A" w:rsidRDefault="00ED5F37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8.00-17.15 </w:t>
            </w:r>
            <w:r w:rsidR="00340C3A">
              <w:rPr>
                <w:sz w:val="24"/>
                <w:szCs w:val="24"/>
              </w:rPr>
              <w:t>(13.00-</w:t>
            </w:r>
            <w:r w:rsidR="00133229" w:rsidRPr="00340C3A">
              <w:rPr>
                <w:sz w:val="24"/>
                <w:szCs w:val="24"/>
              </w:rPr>
              <w:t>14.00)</w:t>
            </w:r>
          </w:p>
        </w:tc>
        <w:tc>
          <w:tcPr>
            <w:tcW w:w="3820" w:type="dxa"/>
          </w:tcPr>
          <w:p w14:paraId="30EC8359" w14:textId="77777777" w:rsidR="00133229" w:rsidRPr="00340C3A" w:rsidRDefault="00340C3A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="00133229" w:rsidRPr="00340C3A">
              <w:rPr>
                <w:sz w:val="24"/>
                <w:szCs w:val="24"/>
              </w:rPr>
              <w:t>13.00</w:t>
            </w:r>
          </w:p>
        </w:tc>
      </w:tr>
      <w:tr w:rsidR="00133229" w:rsidRPr="00340C3A" w14:paraId="38C398CD" w14:textId="77777777" w:rsidTr="00ED5F37">
        <w:tc>
          <w:tcPr>
            <w:tcW w:w="1763" w:type="dxa"/>
          </w:tcPr>
          <w:p w14:paraId="16945D87" w14:textId="77777777" w:rsidR="00133229" w:rsidRPr="00340C3A" w:rsidRDefault="00133229" w:rsidP="00340C3A">
            <w:pPr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Вторник</w:t>
            </w:r>
          </w:p>
        </w:tc>
        <w:tc>
          <w:tcPr>
            <w:tcW w:w="3679" w:type="dxa"/>
          </w:tcPr>
          <w:p w14:paraId="54D4B51F" w14:textId="1EE9792D" w:rsidR="00133229" w:rsidRPr="00340C3A" w:rsidRDefault="00ED5F37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8.00-17.15 </w:t>
            </w:r>
            <w:r w:rsidR="00340C3A">
              <w:rPr>
                <w:sz w:val="24"/>
                <w:szCs w:val="24"/>
              </w:rPr>
              <w:t>(13.00-</w:t>
            </w:r>
            <w:r w:rsidR="00133229" w:rsidRPr="00340C3A">
              <w:rPr>
                <w:sz w:val="24"/>
                <w:szCs w:val="24"/>
              </w:rPr>
              <w:t>14.00)</w:t>
            </w:r>
          </w:p>
        </w:tc>
        <w:tc>
          <w:tcPr>
            <w:tcW w:w="3820" w:type="dxa"/>
          </w:tcPr>
          <w:p w14:paraId="7F353F20" w14:textId="77777777" w:rsidR="00133229" w:rsidRPr="00340C3A" w:rsidRDefault="00340C3A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="00133229" w:rsidRPr="00340C3A">
              <w:rPr>
                <w:sz w:val="24"/>
                <w:szCs w:val="24"/>
              </w:rPr>
              <w:t>13.00</w:t>
            </w:r>
          </w:p>
        </w:tc>
      </w:tr>
      <w:tr w:rsidR="00133229" w:rsidRPr="00340C3A" w14:paraId="3E824F7F" w14:textId="77777777" w:rsidTr="00ED5F37">
        <w:tc>
          <w:tcPr>
            <w:tcW w:w="1763" w:type="dxa"/>
          </w:tcPr>
          <w:p w14:paraId="42C9B2C9" w14:textId="77777777" w:rsidR="00133229" w:rsidRPr="00340C3A" w:rsidRDefault="00133229" w:rsidP="00340C3A">
            <w:pPr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679" w:type="dxa"/>
          </w:tcPr>
          <w:p w14:paraId="4EDC9958" w14:textId="6E3B3BFD" w:rsidR="00133229" w:rsidRPr="00340C3A" w:rsidRDefault="00ED5F37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8.00-17.15 </w:t>
            </w:r>
            <w:r w:rsidR="00340C3A">
              <w:rPr>
                <w:sz w:val="24"/>
                <w:szCs w:val="24"/>
              </w:rPr>
              <w:t>(13.00-</w:t>
            </w:r>
            <w:r w:rsidR="00133229" w:rsidRPr="00340C3A">
              <w:rPr>
                <w:sz w:val="24"/>
                <w:szCs w:val="24"/>
              </w:rPr>
              <w:t>14.00)</w:t>
            </w:r>
          </w:p>
        </w:tc>
        <w:tc>
          <w:tcPr>
            <w:tcW w:w="3820" w:type="dxa"/>
          </w:tcPr>
          <w:p w14:paraId="7FF39404" w14:textId="77777777" w:rsidR="00133229" w:rsidRPr="00340C3A" w:rsidRDefault="00340C3A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="00133229" w:rsidRPr="00340C3A">
              <w:rPr>
                <w:sz w:val="24"/>
                <w:szCs w:val="24"/>
              </w:rPr>
              <w:t>13.00</w:t>
            </w:r>
          </w:p>
        </w:tc>
      </w:tr>
      <w:tr w:rsidR="00133229" w:rsidRPr="00340C3A" w14:paraId="074AFC86" w14:textId="77777777" w:rsidTr="00ED5F37">
        <w:tc>
          <w:tcPr>
            <w:tcW w:w="1763" w:type="dxa"/>
          </w:tcPr>
          <w:p w14:paraId="2830804C" w14:textId="77777777" w:rsidR="00133229" w:rsidRPr="00340C3A" w:rsidRDefault="00133229" w:rsidP="00340C3A">
            <w:pPr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Четверг</w:t>
            </w:r>
          </w:p>
        </w:tc>
        <w:tc>
          <w:tcPr>
            <w:tcW w:w="3679" w:type="dxa"/>
          </w:tcPr>
          <w:p w14:paraId="67B6B02F" w14:textId="543D3176" w:rsidR="00133229" w:rsidRPr="00340C3A" w:rsidRDefault="00ED5F37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8.00-17.15 </w:t>
            </w:r>
            <w:r w:rsidR="00340C3A">
              <w:rPr>
                <w:sz w:val="24"/>
                <w:szCs w:val="24"/>
              </w:rPr>
              <w:t>(13.00-</w:t>
            </w:r>
            <w:r w:rsidR="00133229" w:rsidRPr="00340C3A">
              <w:rPr>
                <w:sz w:val="24"/>
                <w:szCs w:val="24"/>
              </w:rPr>
              <w:t>14.00)</w:t>
            </w:r>
          </w:p>
        </w:tc>
        <w:tc>
          <w:tcPr>
            <w:tcW w:w="3820" w:type="dxa"/>
          </w:tcPr>
          <w:p w14:paraId="6691ED56" w14:textId="77777777" w:rsidR="00133229" w:rsidRPr="00340C3A" w:rsidRDefault="00340C3A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="00133229" w:rsidRPr="00340C3A">
              <w:rPr>
                <w:sz w:val="24"/>
                <w:szCs w:val="24"/>
              </w:rPr>
              <w:t>13.00</w:t>
            </w:r>
          </w:p>
        </w:tc>
      </w:tr>
      <w:tr w:rsidR="00133229" w:rsidRPr="00340C3A" w14:paraId="3DFF1D36" w14:textId="77777777" w:rsidTr="00ED5F37">
        <w:tc>
          <w:tcPr>
            <w:tcW w:w="1763" w:type="dxa"/>
          </w:tcPr>
          <w:p w14:paraId="62C652F4" w14:textId="77777777" w:rsidR="00133229" w:rsidRPr="00340C3A" w:rsidRDefault="00133229" w:rsidP="00340C3A">
            <w:pPr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Пятница</w:t>
            </w:r>
          </w:p>
        </w:tc>
        <w:tc>
          <w:tcPr>
            <w:tcW w:w="3679" w:type="dxa"/>
          </w:tcPr>
          <w:p w14:paraId="6D695645" w14:textId="43305938" w:rsidR="00133229" w:rsidRPr="00340C3A" w:rsidRDefault="00ED5F37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8.00-17.15 </w:t>
            </w:r>
            <w:r w:rsidR="00340C3A">
              <w:rPr>
                <w:sz w:val="24"/>
                <w:szCs w:val="24"/>
              </w:rPr>
              <w:t>(13.00-</w:t>
            </w:r>
            <w:r w:rsidR="00133229" w:rsidRPr="00340C3A">
              <w:rPr>
                <w:sz w:val="24"/>
                <w:szCs w:val="24"/>
              </w:rPr>
              <w:t>14.00)</w:t>
            </w:r>
          </w:p>
        </w:tc>
        <w:tc>
          <w:tcPr>
            <w:tcW w:w="3820" w:type="dxa"/>
          </w:tcPr>
          <w:p w14:paraId="7D1F8A07" w14:textId="77777777" w:rsidR="00133229" w:rsidRPr="00340C3A" w:rsidRDefault="00340C3A" w:rsidP="0034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="00133229" w:rsidRPr="00340C3A">
              <w:rPr>
                <w:sz w:val="24"/>
                <w:szCs w:val="24"/>
              </w:rPr>
              <w:t>13.00</w:t>
            </w:r>
          </w:p>
        </w:tc>
      </w:tr>
      <w:tr w:rsidR="00133229" w:rsidRPr="00340C3A" w14:paraId="7D1FC57C" w14:textId="77777777" w:rsidTr="00ED5F37">
        <w:tc>
          <w:tcPr>
            <w:tcW w:w="1763" w:type="dxa"/>
          </w:tcPr>
          <w:p w14:paraId="7F108564" w14:textId="77777777" w:rsidR="00133229" w:rsidRPr="00340C3A" w:rsidRDefault="00133229" w:rsidP="00340C3A">
            <w:pPr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Суббота</w:t>
            </w:r>
          </w:p>
        </w:tc>
        <w:tc>
          <w:tcPr>
            <w:tcW w:w="3679" w:type="dxa"/>
          </w:tcPr>
          <w:p w14:paraId="37DA594C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выходной</w:t>
            </w:r>
          </w:p>
        </w:tc>
        <w:tc>
          <w:tcPr>
            <w:tcW w:w="3820" w:type="dxa"/>
          </w:tcPr>
          <w:p w14:paraId="4EA077C6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выходной</w:t>
            </w:r>
          </w:p>
        </w:tc>
      </w:tr>
      <w:tr w:rsidR="00133229" w:rsidRPr="00340C3A" w14:paraId="10CB5CAC" w14:textId="77777777" w:rsidTr="00ED5F37">
        <w:tc>
          <w:tcPr>
            <w:tcW w:w="1763" w:type="dxa"/>
          </w:tcPr>
          <w:p w14:paraId="46E82F17" w14:textId="77777777" w:rsidR="00133229" w:rsidRPr="00340C3A" w:rsidRDefault="00133229" w:rsidP="00340C3A">
            <w:pPr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Воскресенье</w:t>
            </w:r>
          </w:p>
        </w:tc>
        <w:tc>
          <w:tcPr>
            <w:tcW w:w="3679" w:type="dxa"/>
          </w:tcPr>
          <w:p w14:paraId="546367BC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выходной</w:t>
            </w:r>
          </w:p>
        </w:tc>
        <w:tc>
          <w:tcPr>
            <w:tcW w:w="3820" w:type="dxa"/>
          </w:tcPr>
          <w:p w14:paraId="048F8419" w14:textId="77777777" w:rsidR="00133229" w:rsidRPr="00340C3A" w:rsidRDefault="00133229" w:rsidP="00340C3A">
            <w:pPr>
              <w:jc w:val="center"/>
              <w:rPr>
                <w:sz w:val="24"/>
                <w:szCs w:val="24"/>
              </w:rPr>
            </w:pPr>
            <w:r w:rsidRPr="00340C3A">
              <w:rPr>
                <w:sz w:val="24"/>
                <w:szCs w:val="24"/>
              </w:rPr>
              <w:t>выходной</w:t>
            </w:r>
          </w:p>
        </w:tc>
      </w:tr>
    </w:tbl>
    <w:p w14:paraId="64AEDEB1" w14:textId="77777777" w:rsidR="00133229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3A20C96" w14:textId="77777777" w:rsidR="00133229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1AC999A1" w14:textId="77777777" w:rsidR="00133229" w:rsidRDefault="00340C3A" w:rsidP="00340C3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431785BD" w14:textId="77777777" w:rsidR="00133229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78726BBD" w14:textId="77777777" w:rsidR="00133229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589C27D2" w14:textId="77777777" w:rsidR="00133229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79B08E5C" w14:textId="77777777" w:rsidR="00133229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05524EEB" w14:textId="77777777" w:rsidR="00133229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41AA4BA3" w14:textId="77777777" w:rsidR="00133229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3D2483E2" w14:textId="77777777" w:rsidR="00133229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3CE43C82" w14:textId="77777777" w:rsidR="00133229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1AF2250A" w14:textId="77777777" w:rsidR="00133229" w:rsidRPr="008C5817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8C581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14:paraId="5683B3FE" w14:textId="77777777" w:rsidR="00133229" w:rsidRPr="008C5817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C5817">
        <w:rPr>
          <w:sz w:val="24"/>
          <w:szCs w:val="24"/>
        </w:rPr>
        <w:t>к административному регламенту</w:t>
      </w:r>
    </w:p>
    <w:p w14:paraId="159CFC6E" w14:textId="16CC648C" w:rsidR="00133229" w:rsidRPr="008C5817" w:rsidRDefault="00133229" w:rsidP="0013322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428CC3AE" w14:textId="77777777" w:rsidR="00133229" w:rsidRPr="007B5D59" w:rsidRDefault="00133229" w:rsidP="00133229">
      <w:pPr>
        <w:widowControl w:val="0"/>
        <w:autoSpaceDE w:val="0"/>
        <w:autoSpaceDN w:val="0"/>
        <w:adjustRightInd w:val="0"/>
        <w:ind w:left="1701"/>
        <w:jc w:val="right"/>
        <w:rPr>
          <w:sz w:val="24"/>
          <w:szCs w:val="24"/>
        </w:rPr>
      </w:pPr>
      <w:r w:rsidRPr="007B5D59">
        <w:rPr>
          <w:bCs/>
          <w:sz w:val="24"/>
          <w:szCs w:val="24"/>
        </w:rPr>
        <w:t>«</w:t>
      </w:r>
      <w:r w:rsidR="007B5D59" w:rsidRPr="007B5D59">
        <w:rPr>
          <w:bCs/>
          <w:sz w:val="24"/>
          <w:szCs w:val="24"/>
        </w:rPr>
        <w:t xml:space="preserve">Выдача </w:t>
      </w:r>
      <w:r w:rsidR="007B5D59" w:rsidRPr="007B5D59">
        <w:rPr>
          <w:sz w:val="24"/>
          <w:szCs w:val="24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B5D59">
        <w:rPr>
          <w:bCs/>
          <w:sz w:val="24"/>
          <w:szCs w:val="24"/>
        </w:rPr>
        <w:t>»</w:t>
      </w:r>
    </w:p>
    <w:p w14:paraId="2D3BBB23" w14:textId="77777777" w:rsidR="00133229" w:rsidRPr="00ED5F37" w:rsidRDefault="00133229" w:rsidP="00133229">
      <w:pPr>
        <w:jc w:val="center"/>
        <w:rPr>
          <w:sz w:val="24"/>
        </w:rPr>
        <w:pPrChange w:id="116" w:author="endurkina" w:date="2022-02-28T11:53:00Z">
          <w:pPr>
            <w:autoSpaceDE w:val="0"/>
            <w:autoSpaceDN w:val="0"/>
            <w:adjustRightInd w:val="0"/>
            <w:jc w:val="center"/>
          </w:pPr>
        </w:pPrChange>
      </w:pPr>
      <w:bookmarkStart w:id="117" w:name="Par1056"/>
      <w:bookmarkStart w:id="118" w:name="Par1097"/>
      <w:bookmarkEnd w:id="117"/>
      <w:bookmarkEnd w:id="118"/>
    </w:p>
    <w:p w14:paraId="6786E7C8" w14:textId="3836AD91" w:rsidR="00133229" w:rsidRPr="00CD3D8F" w:rsidRDefault="00133229" w:rsidP="00CD3D8F">
      <w:pPr>
        <w:autoSpaceDE w:val="0"/>
        <w:autoSpaceDN w:val="0"/>
        <w:adjustRightInd w:val="0"/>
        <w:jc w:val="center"/>
        <w:rPr>
          <w:sz w:val="28"/>
        </w:rPr>
      </w:pPr>
      <w:r w:rsidRPr="00CD3D8F">
        <w:rPr>
          <w:sz w:val="28"/>
        </w:rPr>
        <w:t>Уведомление о</w:t>
      </w:r>
      <w:r w:rsidR="00B62BA3" w:rsidRPr="00CD3D8F">
        <w:rPr>
          <w:sz w:val="28"/>
        </w:rPr>
        <w:t>б окончании строительства</w:t>
      </w:r>
      <w:r w:rsidRPr="00CD3D8F">
        <w:rPr>
          <w:sz w:val="28"/>
        </w:rPr>
        <w:t xml:space="preserve"> или реконструкции объекта</w:t>
      </w:r>
      <w:r w:rsidR="00054BCA" w:rsidRPr="00C64F20">
        <w:rPr>
          <w:sz w:val="28"/>
          <w:szCs w:val="28"/>
        </w:rPr>
        <w:t xml:space="preserve"> индивидуального жилищного строительства или садового дома</w:t>
      </w:r>
    </w:p>
    <w:p w14:paraId="24AD7469" w14:textId="77777777" w:rsidR="00054BCA" w:rsidRPr="00C64F20" w:rsidRDefault="00054BCA" w:rsidP="00054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57A6BA" w14:textId="77777777" w:rsidR="00054BCA" w:rsidRPr="00C64F20" w:rsidRDefault="00054BCA" w:rsidP="00054B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F2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Pr="00C64F20">
        <w:rPr>
          <w:sz w:val="28"/>
          <w:szCs w:val="28"/>
        </w:rPr>
        <w:t xml:space="preserve">          "__" __________ 20__ г.</w:t>
      </w:r>
    </w:p>
    <w:p w14:paraId="16A40B75" w14:textId="77777777" w:rsidR="00054BCA" w:rsidRPr="00C64F20" w:rsidRDefault="00054BCA" w:rsidP="00054B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F20">
        <w:rPr>
          <w:sz w:val="28"/>
          <w:szCs w:val="28"/>
        </w:rPr>
        <w:t>__________________________________________________________________</w:t>
      </w:r>
    </w:p>
    <w:p w14:paraId="2E5851D6" w14:textId="77777777" w:rsidR="00054BCA" w:rsidRPr="00C64F20" w:rsidRDefault="00054BCA" w:rsidP="00054B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F20">
        <w:rPr>
          <w:sz w:val="28"/>
          <w:szCs w:val="28"/>
        </w:rPr>
        <w:t>__________________________________________________________________</w:t>
      </w:r>
    </w:p>
    <w:p w14:paraId="260F6B23" w14:textId="77777777" w:rsidR="00133229" w:rsidRPr="00CD3D8F" w:rsidRDefault="00133229" w:rsidP="00CD3D8F">
      <w:pPr>
        <w:autoSpaceDE w:val="0"/>
        <w:autoSpaceDN w:val="0"/>
        <w:adjustRightInd w:val="0"/>
        <w:jc w:val="center"/>
      </w:pPr>
      <w:r w:rsidRPr="00CD3D8F">
        <w:t>(наименование уполномоченного на выдачу разрешений на строительство</w:t>
      </w:r>
    </w:p>
    <w:p w14:paraId="388DE3A0" w14:textId="77777777" w:rsidR="00133229" w:rsidRPr="00CD3D8F" w:rsidRDefault="00133229" w:rsidP="00CD3D8F">
      <w:pPr>
        <w:autoSpaceDE w:val="0"/>
        <w:autoSpaceDN w:val="0"/>
        <w:adjustRightInd w:val="0"/>
        <w:jc w:val="center"/>
      </w:pPr>
      <w:r w:rsidRPr="00CD3D8F">
        <w:t>федерального органа исполнительной власти, органа исполнительной</w:t>
      </w:r>
    </w:p>
    <w:p w14:paraId="366236A9" w14:textId="77777777" w:rsidR="00133229" w:rsidRPr="00CD3D8F" w:rsidRDefault="00133229" w:rsidP="00CD3D8F">
      <w:pPr>
        <w:autoSpaceDE w:val="0"/>
        <w:autoSpaceDN w:val="0"/>
        <w:adjustRightInd w:val="0"/>
        <w:jc w:val="center"/>
      </w:pPr>
      <w:r w:rsidRPr="00CD3D8F">
        <w:t>власти субъекта Российской Федерации, органа местного самоуправления)</w:t>
      </w:r>
    </w:p>
    <w:p w14:paraId="70D7BA72" w14:textId="77777777" w:rsidR="00133229" w:rsidRPr="00D74D1B" w:rsidRDefault="00133229" w:rsidP="00CD3D8F">
      <w:pPr>
        <w:autoSpaceDE w:val="0"/>
        <w:autoSpaceDN w:val="0"/>
        <w:adjustRightInd w:val="0"/>
        <w:jc w:val="both"/>
        <w:rPr>
          <w:sz w:val="28"/>
        </w:rPr>
      </w:pPr>
    </w:p>
    <w:p w14:paraId="1F18AB71" w14:textId="77777777" w:rsidR="00133229" w:rsidRPr="00CD3D8F" w:rsidRDefault="00133229" w:rsidP="00D74D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D3D8F">
        <w:rPr>
          <w:sz w:val="28"/>
        </w:rPr>
        <w:t>1. Сведения о застройщике</w:t>
      </w:r>
    </w:p>
    <w:p w14:paraId="1075C3A1" w14:textId="77777777" w:rsidR="00133229" w:rsidRPr="00D74D1B" w:rsidRDefault="00133229" w:rsidP="00CD3D8F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100" w:type="dxa"/>
        <w:tblInd w:w="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4680"/>
        <w:gridCol w:w="3670"/>
      </w:tblGrid>
      <w:tr w:rsidR="00133229" w:rsidRPr="007A5214" w14:paraId="474C2D3F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619" w14:textId="77777777" w:rsidR="00133229" w:rsidRPr="00D74D1B" w:rsidRDefault="00133229" w:rsidP="00D74D1B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D74D1B">
              <w:rPr>
                <w:sz w:val="24"/>
              </w:rPr>
              <w:t>1.1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BFCF" w14:textId="77777777" w:rsidR="00133229" w:rsidRPr="00D74D1B" w:rsidRDefault="00133229" w:rsidP="00CD3D8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0EA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6E7B84AA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45D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1.1.1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2C2" w14:textId="77777777" w:rsidR="00133229" w:rsidRPr="00D74D1B" w:rsidRDefault="00133229" w:rsidP="00CD3D8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054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1DB35C36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8E9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1.1.2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C88" w14:textId="77777777" w:rsidR="00133229" w:rsidRPr="00D74D1B" w:rsidRDefault="00133229" w:rsidP="00CD3D8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Место жительства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57D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7DBDCDA6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841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1.1.3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7C6" w14:textId="77777777" w:rsidR="00133229" w:rsidRPr="00D74D1B" w:rsidRDefault="00133229" w:rsidP="00CD3D8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Реквизиты документа, удостоверяющего личность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FAF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6F952C27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888" w14:textId="77777777" w:rsidR="00133229" w:rsidRPr="00D74D1B" w:rsidRDefault="00133229" w:rsidP="00D74D1B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D74D1B">
              <w:rPr>
                <w:sz w:val="24"/>
              </w:rPr>
              <w:t>1.2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3BA" w14:textId="77777777" w:rsidR="00133229" w:rsidRPr="00D74D1B" w:rsidRDefault="00133229" w:rsidP="00CD3D8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 xml:space="preserve">Сведения о юридическом лице, в случае </w:t>
            </w:r>
            <w:r w:rsidRPr="00D74D1B">
              <w:rPr>
                <w:sz w:val="24"/>
              </w:rPr>
              <w:lastRenderedPageBreak/>
              <w:t>если застройщиком является юридическое лицо: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2D2F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32B4082D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A54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1.2.1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396" w14:textId="77777777" w:rsidR="00133229" w:rsidRPr="00D74D1B" w:rsidRDefault="00133229" w:rsidP="00CD3D8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Наименование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0FD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509226A8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E04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1.2.2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26DD" w14:textId="77777777" w:rsidR="00133229" w:rsidRPr="00D74D1B" w:rsidRDefault="00133229" w:rsidP="00CD3D8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Место нахождения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3BB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77B4EA92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030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1.2.3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D28" w14:textId="77777777" w:rsidR="00133229" w:rsidRPr="00D74D1B" w:rsidRDefault="00133229" w:rsidP="00CD3D8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874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4B7627BD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A79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1.2.4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427A" w14:textId="77777777" w:rsidR="00133229" w:rsidRPr="00D74D1B" w:rsidRDefault="00133229" w:rsidP="00CD3D8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929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0EDF6271" w14:textId="77777777" w:rsidR="00133229" w:rsidRPr="00D74D1B" w:rsidRDefault="00133229" w:rsidP="00CD3D8F">
      <w:pPr>
        <w:autoSpaceDE w:val="0"/>
        <w:autoSpaceDN w:val="0"/>
        <w:adjustRightInd w:val="0"/>
        <w:jc w:val="both"/>
        <w:rPr>
          <w:sz w:val="24"/>
        </w:rPr>
      </w:pPr>
    </w:p>
    <w:p w14:paraId="2AD0484B" w14:textId="77777777" w:rsidR="00133229" w:rsidRPr="00CD3D8F" w:rsidRDefault="00133229" w:rsidP="00D74D1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D3D8F">
        <w:rPr>
          <w:sz w:val="28"/>
        </w:rPr>
        <w:t>2. Сведения о земельном участке</w:t>
      </w:r>
    </w:p>
    <w:p w14:paraId="1372246A" w14:textId="77777777" w:rsidR="00133229" w:rsidRPr="00D74D1B" w:rsidRDefault="00133229" w:rsidP="00CD3D8F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4680"/>
        <w:gridCol w:w="3670"/>
      </w:tblGrid>
      <w:tr w:rsidR="00133229" w:rsidRPr="007A5214" w14:paraId="3E102A4C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EB5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2.1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1213" w14:textId="77777777" w:rsidR="00133229" w:rsidRPr="00D74D1B" w:rsidRDefault="00133229" w:rsidP="00D74D1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Кадастровый номер земельного участка (при наличии)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ED8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4595713C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9AF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2.2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A69" w14:textId="77777777" w:rsidR="00133229" w:rsidRPr="00D74D1B" w:rsidRDefault="00133229" w:rsidP="00D74D1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Адрес или описание местоположения земельного участка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B95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64471BC2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92D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2.3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6AC" w14:textId="0D06DEFB" w:rsidR="00133229" w:rsidRPr="00D74D1B" w:rsidRDefault="00133229" w:rsidP="00D74D1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Сведения о праве застройщика на земельный участок</w:t>
            </w:r>
            <w:r w:rsidRPr="007A5214">
              <w:rPr>
                <w:sz w:val="24"/>
                <w:szCs w:val="24"/>
              </w:rPr>
              <w:t xml:space="preserve"> </w:t>
            </w:r>
            <w:r w:rsidRPr="00D74D1B">
              <w:rPr>
                <w:sz w:val="24"/>
              </w:rPr>
              <w:t>(правоустанавливающие документы)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1E96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03BBE28C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D552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2.4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739" w14:textId="77777777" w:rsidR="00133229" w:rsidRPr="00D74D1B" w:rsidRDefault="00133229" w:rsidP="00D74D1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488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568CEE5E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FDE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2.5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B87" w14:textId="77777777" w:rsidR="00133229" w:rsidRPr="00D74D1B" w:rsidRDefault="00133229" w:rsidP="00D74D1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98C1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77A16636" w14:textId="77777777" w:rsidR="00133229" w:rsidRPr="00CD3D8F" w:rsidRDefault="00133229" w:rsidP="00CD3D8F">
      <w:pPr>
        <w:autoSpaceDE w:val="0"/>
        <w:autoSpaceDN w:val="0"/>
        <w:adjustRightInd w:val="0"/>
        <w:jc w:val="both"/>
        <w:rPr>
          <w:sz w:val="28"/>
        </w:rPr>
      </w:pPr>
    </w:p>
    <w:p w14:paraId="05DB0C33" w14:textId="26CF539A" w:rsidR="00133229" w:rsidRPr="00CD3D8F" w:rsidRDefault="00054BCA" w:rsidP="00D74D1B">
      <w:pPr>
        <w:autoSpaceDE w:val="0"/>
        <w:autoSpaceDN w:val="0"/>
        <w:adjustRightInd w:val="0"/>
        <w:jc w:val="both"/>
        <w:rPr>
          <w:sz w:val="28"/>
        </w:rPr>
      </w:pPr>
      <w:r w:rsidRPr="00C64F20">
        <w:rPr>
          <w:sz w:val="28"/>
          <w:szCs w:val="28"/>
        </w:rPr>
        <w:t xml:space="preserve">           </w:t>
      </w:r>
      <w:r w:rsidR="00133229" w:rsidRPr="00CD3D8F">
        <w:rPr>
          <w:sz w:val="28"/>
        </w:rPr>
        <w:t>3. Сведения об объекте капитального строительства</w:t>
      </w:r>
    </w:p>
    <w:p w14:paraId="3F6FA744" w14:textId="77777777" w:rsidR="00133229" w:rsidRPr="00D74D1B" w:rsidRDefault="00133229" w:rsidP="00CD3D8F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4680"/>
        <w:gridCol w:w="3670"/>
      </w:tblGrid>
      <w:tr w:rsidR="00133229" w:rsidRPr="007A5214" w14:paraId="0DC3A5CA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205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3.1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D3F" w14:textId="0FAA4434" w:rsidR="00133229" w:rsidRPr="00D74D1B" w:rsidRDefault="00133229" w:rsidP="00D74D1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 xml:space="preserve">Сведения о виде разрешенного </w:t>
            </w:r>
            <w:r w:rsidRPr="007A5214">
              <w:rPr>
                <w:sz w:val="24"/>
                <w:szCs w:val="24"/>
              </w:rPr>
              <w:t>исполь</w:t>
            </w:r>
            <w:r w:rsidR="00340C3A">
              <w:rPr>
                <w:sz w:val="24"/>
                <w:szCs w:val="24"/>
              </w:rPr>
              <w:t>-</w:t>
            </w:r>
            <w:r w:rsidRPr="007A5214">
              <w:rPr>
                <w:sz w:val="24"/>
                <w:szCs w:val="24"/>
              </w:rPr>
              <w:t>зования</w:t>
            </w:r>
            <w:r w:rsidRPr="00D74D1B">
              <w:rPr>
                <w:sz w:val="24"/>
              </w:rPr>
              <w:t xml:space="preserve"> объекта капитального </w:t>
            </w:r>
            <w:r w:rsidRPr="007A5214">
              <w:rPr>
                <w:sz w:val="24"/>
                <w:szCs w:val="24"/>
              </w:rPr>
              <w:t>строитель</w:t>
            </w:r>
            <w:r w:rsidR="00340C3A">
              <w:rPr>
                <w:sz w:val="24"/>
                <w:szCs w:val="24"/>
              </w:rPr>
              <w:t>-</w:t>
            </w:r>
            <w:r w:rsidRPr="007A5214">
              <w:rPr>
                <w:sz w:val="24"/>
                <w:szCs w:val="24"/>
              </w:rPr>
              <w:t>ства</w:t>
            </w:r>
            <w:r w:rsidRPr="00D74D1B">
              <w:rPr>
                <w:sz w:val="24"/>
              </w:rPr>
              <w:t xml:space="preserve"> (объект индивидуального жилищного строительства или садовый дом)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4527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18D4376D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7D6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3.2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216" w14:textId="12073824" w:rsidR="00133229" w:rsidRPr="00D74D1B" w:rsidRDefault="00133229" w:rsidP="00D74D1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Цель подачи уведомления</w:t>
            </w:r>
            <w:r w:rsidRPr="007A5214">
              <w:rPr>
                <w:sz w:val="24"/>
                <w:szCs w:val="24"/>
              </w:rPr>
              <w:t xml:space="preserve"> </w:t>
            </w:r>
            <w:r w:rsidRPr="00D74D1B">
              <w:rPr>
                <w:sz w:val="24"/>
              </w:rPr>
              <w:t>(строительство или реконструкция)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B8F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2EDE03AE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859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3.3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733" w14:textId="77777777" w:rsidR="00133229" w:rsidRPr="00D74D1B" w:rsidRDefault="00133229" w:rsidP="00D74D1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 xml:space="preserve">Сведения о </w:t>
            </w:r>
            <w:r w:rsidRPr="007A5214">
              <w:rPr>
                <w:sz w:val="24"/>
                <w:szCs w:val="24"/>
              </w:rPr>
              <w:t xml:space="preserve">планируемых </w:t>
            </w:r>
            <w:r w:rsidRPr="00D74D1B">
              <w:rPr>
                <w:sz w:val="24"/>
              </w:rPr>
              <w:t>параметрах: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A8F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2C3C8F52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AFD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3.3.1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80B" w14:textId="77777777" w:rsidR="00133229" w:rsidRPr="00D74D1B" w:rsidRDefault="00133229" w:rsidP="00D74D1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Количество надземных этажей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4750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0F87C9C8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CAA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3.3.2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15C" w14:textId="77777777" w:rsidR="00133229" w:rsidRPr="00D74D1B" w:rsidRDefault="00133229" w:rsidP="00D74D1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Высота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AD4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1117E0D8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B10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lastRenderedPageBreak/>
              <w:t>3.3.3</w:t>
            </w:r>
            <w:r w:rsidR="00340C3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180" w14:textId="77777777" w:rsidR="00133229" w:rsidRPr="00D74D1B" w:rsidRDefault="00133229" w:rsidP="00D74D1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Сведения об отступах от границ земельного участка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96C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3CE2CCA0" w14:textId="77777777" w:rsidTr="00D74D1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4A4" w14:textId="77777777" w:rsidR="00133229" w:rsidRPr="00D74D1B" w:rsidRDefault="00133229" w:rsidP="00D74D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74D1B">
              <w:rPr>
                <w:sz w:val="24"/>
              </w:rPr>
              <w:t>3.3.4</w:t>
            </w:r>
            <w:r w:rsidR="002469F8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9DEE" w14:textId="77777777" w:rsidR="00133229" w:rsidRPr="00D74D1B" w:rsidRDefault="00133229" w:rsidP="00D74D1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1B">
              <w:rPr>
                <w:sz w:val="24"/>
              </w:rPr>
              <w:t>Площадь застройки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1F2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63D0FC8D" w14:textId="77777777" w:rsidR="00133229" w:rsidRPr="00CD3D8F" w:rsidRDefault="00133229" w:rsidP="00CD3D8F">
      <w:pPr>
        <w:autoSpaceDE w:val="0"/>
        <w:autoSpaceDN w:val="0"/>
        <w:adjustRightInd w:val="0"/>
        <w:jc w:val="both"/>
        <w:rPr>
          <w:sz w:val="28"/>
        </w:rPr>
      </w:pPr>
    </w:p>
    <w:p w14:paraId="637592AC" w14:textId="4BAED390" w:rsidR="00133229" w:rsidRPr="00CD3D8F" w:rsidRDefault="00133229" w:rsidP="00D74D1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D3D8F">
        <w:rPr>
          <w:sz w:val="28"/>
        </w:rPr>
        <w:t xml:space="preserve">4. Схематичное изображение </w:t>
      </w:r>
      <w:r w:rsidR="006807CE" w:rsidRPr="00CD3D8F">
        <w:rPr>
          <w:sz w:val="28"/>
        </w:rPr>
        <w:t xml:space="preserve">построенного или реконструированного </w:t>
      </w:r>
      <w:r w:rsidRPr="00CD3D8F">
        <w:rPr>
          <w:sz w:val="28"/>
        </w:rPr>
        <w:t>объекта капитального строительства на земельном участке</w:t>
      </w:r>
    </w:p>
    <w:p w14:paraId="3088CE71" w14:textId="77777777" w:rsidR="002469F8" w:rsidRPr="00CD3D8F" w:rsidRDefault="002469F8" w:rsidP="00D74D1B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tbl>
      <w:tblPr>
        <w:tblW w:w="0" w:type="auto"/>
        <w:tblInd w:w="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0"/>
      </w:tblGrid>
      <w:tr w:rsidR="00133229" w:rsidRPr="007A5214" w14:paraId="2A61EE58" w14:textId="77777777" w:rsidTr="00D74D1B"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4857E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73244150" w14:textId="77777777" w:rsidTr="00D74D1B">
        <w:tc>
          <w:tcPr>
            <w:tcW w:w="9100" w:type="dxa"/>
            <w:tcBorders>
              <w:left w:val="single" w:sz="4" w:space="0" w:color="auto"/>
              <w:right w:val="single" w:sz="4" w:space="0" w:color="auto"/>
            </w:tcBorders>
          </w:tcPr>
          <w:p w14:paraId="0A0168F5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51BFE4CC" w14:textId="77777777" w:rsidTr="00D74D1B">
        <w:tc>
          <w:tcPr>
            <w:tcW w:w="9100" w:type="dxa"/>
            <w:tcBorders>
              <w:left w:val="single" w:sz="4" w:space="0" w:color="auto"/>
              <w:right w:val="single" w:sz="4" w:space="0" w:color="auto"/>
            </w:tcBorders>
          </w:tcPr>
          <w:p w14:paraId="50EA90C0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6677952D" w14:textId="77777777" w:rsidTr="00D74D1B">
        <w:tc>
          <w:tcPr>
            <w:tcW w:w="9100" w:type="dxa"/>
            <w:tcBorders>
              <w:left w:val="single" w:sz="4" w:space="0" w:color="auto"/>
              <w:right w:val="single" w:sz="4" w:space="0" w:color="auto"/>
            </w:tcBorders>
          </w:tcPr>
          <w:p w14:paraId="49B95826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33229" w:rsidRPr="007A5214" w14:paraId="435384D7" w14:textId="77777777" w:rsidTr="00D74D1B">
        <w:tc>
          <w:tcPr>
            <w:tcW w:w="9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45B" w14:textId="77777777" w:rsidR="00133229" w:rsidRPr="00D74D1B" w:rsidRDefault="00133229" w:rsidP="00CD3D8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761C0544" w14:textId="77777777" w:rsidR="00133229" w:rsidRPr="00CD3D8F" w:rsidRDefault="00133229" w:rsidP="00CD3D8F">
      <w:pPr>
        <w:autoSpaceDE w:val="0"/>
        <w:autoSpaceDN w:val="0"/>
        <w:adjustRightInd w:val="0"/>
        <w:jc w:val="both"/>
        <w:rPr>
          <w:sz w:val="28"/>
        </w:rPr>
      </w:pPr>
    </w:p>
    <w:p w14:paraId="2C0307C0" w14:textId="63CFDF7C" w:rsidR="00133229" w:rsidRPr="00CD3D8F" w:rsidRDefault="00133229" w:rsidP="00D74D1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D3D8F">
        <w:rPr>
          <w:sz w:val="28"/>
        </w:rPr>
        <w:t>Почтовый адрес и (или) адрес электронной почты для связи:</w:t>
      </w:r>
    </w:p>
    <w:p w14:paraId="0B4D28F2" w14:textId="38BD76E8" w:rsidR="00133229" w:rsidRPr="00736D49" w:rsidRDefault="00133229" w:rsidP="001332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D49">
        <w:rPr>
          <w:sz w:val="28"/>
          <w:szCs w:val="28"/>
        </w:rPr>
        <w:t>__________________________________</w:t>
      </w:r>
      <w:r w:rsidR="002469F8">
        <w:rPr>
          <w:sz w:val="28"/>
          <w:szCs w:val="28"/>
        </w:rPr>
        <w:t>_______________________________</w:t>
      </w:r>
    </w:p>
    <w:p w14:paraId="2A287760" w14:textId="7679E99A" w:rsidR="00133229" w:rsidRPr="00CD3D8F" w:rsidRDefault="002469F8" w:rsidP="00D74D1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D3D8F">
        <w:rPr>
          <w:sz w:val="28"/>
        </w:rPr>
        <w:t xml:space="preserve">Уведомление </w:t>
      </w:r>
      <w:r w:rsidR="006807CE" w:rsidRPr="00CD3D8F">
        <w:rPr>
          <w:sz w:val="28"/>
        </w:rPr>
        <w:t>о соответствии построенных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 либо о несоответствии построенных или реконструированных объекта  индивидуального жилищного строительства или садового дома   требованиям законодательства о градостроительной деятельности прошу направить следующим способом:</w:t>
      </w:r>
    </w:p>
    <w:p w14:paraId="6D785ED6" w14:textId="77777777" w:rsidR="00133229" w:rsidRPr="00736D49" w:rsidRDefault="00133229" w:rsidP="001332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D49">
        <w:rPr>
          <w:sz w:val="28"/>
          <w:szCs w:val="28"/>
        </w:rPr>
        <w:t>__________________________________</w:t>
      </w:r>
      <w:r w:rsidR="002469F8">
        <w:rPr>
          <w:sz w:val="28"/>
          <w:szCs w:val="28"/>
        </w:rPr>
        <w:t>_______________________________</w:t>
      </w:r>
    </w:p>
    <w:p w14:paraId="3DDB2417" w14:textId="06234EEB" w:rsidR="00133229" w:rsidRPr="00CD3D8F" w:rsidRDefault="002469F8" w:rsidP="00D74D1B">
      <w:pPr>
        <w:autoSpaceDE w:val="0"/>
        <w:autoSpaceDN w:val="0"/>
        <w:adjustRightInd w:val="0"/>
        <w:jc w:val="center"/>
      </w:pPr>
      <w:r w:rsidRPr="00CD3D8F">
        <w:t xml:space="preserve">(путем направления на </w:t>
      </w:r>
      <w:r w:rsidR="00133229" w:rsidRPr="00CD3D8F">
        <w:t>почтовый адрес и (или) адрес электронной почты или нарочным в уполномоченном на выдачу разрешений на ст</w:t>
      </w:r>
      <w:r w:rsidRPr="00CD3D8F">
        <w:t xml:space="preserve">роительство федеральном органе исполнительной власти, органе  исполнительной  власти </w:t>
      </w:r>
      <w:r w:rsidR="00133229" w:rsidRPr="00CD3D8F">
        <w:t>субъекта Российской  Федерации или органе местного самоуправления, в том числе через многофункциональный центр)</w:t>
      </w:r>
    </w:p>
    <w:p w14:paraId="1B045302" w14:textId="2CC214F4" w:rsidR="00133229" w:rsidRPr="00CD3D8F" w:rsidRDefault="00133229" w:rsidP="00D74D1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D3D8F">
        <w:rPr>
          <w:sz w:val="28"/>
        </w:rPr>
        <w:t xml:space="preserve">Настоящим уведомлением подтверждаю, что </w:t>
      </w:r>
      <w:r w:rsidRPr="00736D49">
        <w:rPr>
          <w:sz w:val="28"/>
          <w:szCs w:val="28"/>
        </w:rPr>
        <w:t>__</w:t>
      </w:r>
      <w:r w:rsidR="002469F8">
        <w:rPr>
          <w:sz w:val="28"/>
          <w:szCs w:val="28"/>
        </w:rPr>
        <w:t>___________________</w:t>
      </w:r>
    </w:p>
    <w:p w14:paraId="0FF1469A" w14:textId="77777777" w:rsidR="00133229" w:rsidRPr="00CD3D8F" w:rsidRDefault="00133229" w:rsidP="00D74D1B">
      <w:pPr>
        <w:autoSpaceDE w:val="0"/>
        <w:autoSpaceDN w:val="0"/>
        <w:adjustRightInd w:val="0"/>
        <w:jc w:val="both"/>
      </w:pPr>
      <w:r w:rsidRPr="00926ECD">
        <w:rPr>
          <w:szCs w:val="28"/>
        </w:rPr>
        <w:t xml:space="preserve">           </w:t>
      </w:r>
      <w:r w:rsidR="002469F8">
        <w:rPr>
          <w:szCs w:val="28"/>
        </w:rPr>
        <w:t xml:space="preserve">                                                   </w:t>
      </w:r>
      <w:r w:rsidRPr="00CD3D8F">
        <w:t>(объект индивидуального жилищного строительства или садовый дом)</w:t>
      </w:r>
    </w:p>
    <w:p w14:paraId="362E3160" w14:textId="236AF14A" w:rsidR="00133229" w:rsidRPr="00CD3D8F" w:rsidRDefault="00133229" w:rsidP="00CD3D8F">
      <w:pPr>
        <w:autoSpaceDE w:val="0"/>
        <w:autoSpaceDN w:val="0"/>
        <w:adjustRightInd w:val="0"/>
        <w:jc w:val="both"/>
        <w:rPr>
          <w:sz w:val="28"/>
        </w:rPr>
      </w:pPr>
      <w:r w:rsidRPr="00CD3D8F">
        <w:rPr>
          <w:sz w:val="28"/>
        </w:rPr>
        <w:t>не предназначен для раздела на самос</w:t>
      </w:r>
      <w:r w:rsidR="006807CE" w:rsidRPr="00CD3D8F">
        <w:rPr>
          <w:sz w:val="28"/>
        </w:rPr>
        <w:t>тоятельные объекты недвижимости, а также оплату государственной пошлины за осуществление  государственной регистрации прав</w:t>
      </w:r>
    </w:p>
    <w:p w14:paraId="252908E4" w14:textId="77777777" w:rsidR="006807CE" w:rsidRPr="00C64F20" w:rsidRDefault="006807CE" w:rsidP="006807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F2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</w:t>
      </w:r>
      <w:r w:rsidRPr="00C64F20">
        <w:rPr>
          <w:sz w:val="28"/>
          <w:szCs w:val="28"/>
        </w:rPr>
        <w:t>.</w:t>
      </w:r>
    </w:p>
    <w:p w14:paraId="3246E493" w14:textId="77777777" w:rsidR="006807CE" w:rsidRPr="00CD3D8F" w:rsidRDefault="006807CE" w:rsidP="00CD3D8F">
      <w:pPr>
        <w:autoSpaceDE w:val="0"/>
        <w:autoSpaceDN w:val="0"/>
        <w:adjustRightInd w:val="0"/>
        <w:jc w:val="both"/>
      </w:pPr>
      <w:r w:rsidRPr="00CD3D8F">
        <w:t xml:space="preserve">                             (реквизиты платежного документа)</w:t>
      </w:r>
    </w:p>
    <w:p w14:paraId="64BBBBC2" w14:textId="77777777" w:rsidR="002469F8" w:rsidRPr="002469F8" w:rsidRDefault="002469F8" w:rsidP="00133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1EF1F2" w14:textId="77777777" w:rsidR="00133229" w:rsidRPr="008C5817" w:rsidRDefault="00133229" w:rsidP="00133229">
      <w:pPr>
        <w:autoSpaceDE w:val="0"/>
        <w:autoSpaceDN w:val="0"/>
        <w:adjustRightInd w:val="0"/>
        <w:jc w:val="both"/>
      </w:pPr>
      <w:r w:rsidRPr="008C5817">
        <w:t xml:space="preserve">________________________     </w:t>
      </w:r>
      <w:r w:rsidR="002469F8">
        <w:t xml:space="preserve">                </w:t>
      </w:r>
      <w:r w:rsidRPr="008C5817">
        <w:t xml:space="preserve">___________               </w:t>
      </w:r>
      <w:r w:rsidR="002469F8">
        <w:t xml:space="preserve">                         </w:t>
      </w:r>
      <w:r w:rsidRPr="008C5817">
        <w:t>____________________</w:t>
      </w:r>
    </w:p>
    <w:p w14:paraId="6B349D0A" w14:textId="77777777" w:rsidR="00133229" w:rsidRPr="00CD3D8F" w:rsidRDefault="00133229" w:rsidP="00CD3D8F">
      <w:pPr>
        <w:autoSpaceDE w:val="0"/>
        <w:autoSpaceDN w:val="0"/>
        <w:adjustRightInd w:val="0"/>
        <w:jc w:val="both"/>
      </w:pPr>
      <w:r w:rsidRPr="00D74D1B">
        <w:t xml:space="preserve"> </w:t>
      </w:r>
      <w:r w:rsidRPr="00CD3D8F">
        <w:t xml:space="preserve">(должность, в случае если               </w:t>
      </w:r>
      <w:r w:rsidRPr="008C5817">
        <w:t xml:space="preserve">          </w:t>
      </w:r>
      <w:r w:rsidRPr="00CD3D8F">
        <w:t>(подпись)</w:t>
      </w:r>
      <w:r w:rsidRPr="008C5817">
        <w:t xml:space="preserve">                          </w:t>
      </w:r>
      <w:r w:rsidR="002469F8">
        <w:t xml:space="preserve">          </w:t>
      </w:r>
      <w:r w:rsidR="002469F8" w:rsidRPr="00CD3D8F">
        <w:t xml:space="preserve">        </w:t>
      </w:r>
      <w:r w:rsidRPr="00CD3D8F">
        <w:t xml:space="preserve"> (расшифровка подписи)</w:t>
      </w:r>
    </w:p>
    <w:p w14:paraId="5C797773" w14:textId="77777777" w:rsidR="00133229" w:rsidRPr="00CD3D8F" w:rsidRDefault="00133229" w:rsidP="00CD3D8F">
      <w:pPr>
        <w:autoSpaceDE w:val="0"/>
        <w:autoSpaceDN w:val="0"/>
        <w:adjustRightInd w:val="0"/>
        <w:jc w:val="both"/>
      </w:pPr>
      <w:r w:rsidRPr="00CD3D8F">
        <w:t xml:space="preserve">   застройщиком является</w:t>
      </w:r>
    </w:p>
    <w:p w14:paraId="3AE8697E" w14:textId="77777777" w:rsidR="00133229" w:rsidRPr="00CD3D8F" w:rsidRDefault="00133229" w:rsidP="00CD3D8F">
      <w:pPr>
        <w:autoSpaceDE w:val="0"/>
        <w:autoSpaceDN w:val="0"/>
        <w:adjustRightInd w:val="0"/>
        <w:jc w:val="both"/>
      </w:pPr>
      <w:r w:rsidRPr="00CD3D8F">
        <w:t xml:space="preserve">     юридическое лицо)</w:t>
      </w:r>
    </w:p>
    <w:p w14:paraId="0123E423" w14:textId="77777777" w:rsidR="00133229" w:rsidRPr="00D74D1B" w:rsidRDefault="00133229" w:rsidP="00CD3D8F">
      <w:pPr>
        <w:autoSpaceDE w:val="0"/>
        <w:autoSpaceDN w:val="0"/>
        <w:adjustRightInd w:val="0"/>
        <w:jc w:val="both"/>
        <w:rPr>
          <w:sz w:val="24"/>
        </w:rPr>
      </w:pPr>
    </w:p>
    <w:p w14:paraId="58F3D2A1" w14:textId="77777777" w:rsidR="00133229" w:rsidRPr="00CD3D8F" w:rsidRDefault="00133229" w:rsidP="00CD3D8F">
      <w:pPr>
        <w:autoSpaceDE w:val="0"/>
        <w:autoSpaceDN w:val="0"/>
        <w:adjustRightInd w:val="0"/>
        <w:jc w:val="both"/>
        <w:rPr>
          <w:sz w:val="28"/>
        </w:rPr>
      </w:pPr>
      <w:r w:rsidRPr="00CD3D8F">
        <w:rPr>
          <w:sz w:val="28"/>
        </w:rPr>
        <w:t xml:space="preserve">            М.П.</w:t>
      </w:r>
    </w:p>
    <w:p w14:paraId="1CE44202" w14:textId="77777777" w:rsidR="00133229" w:rsidRPr="00D74D1B" w:rsidRDefault="00133229" w:rsidP="00CD3D8F">
      <w:pPr>
        <w:autoSpaceDE w:val="0"/>
        <w:autoSpaceDN w:val="0"/>
        <w:adjustRightInd w:val="0"/>
        <w:jc w:val="both"/>
      </w:pPr>
      <w:r w:rsidRPr="00CD3D8F">
        <w:rPr>
          <w:sz w:val="28"/>
        </w:rPr>
        <w:t xml:space="preserve">       </w:t>
      </w:r>
      <w:r w:rsidRPr="00D74D1B">
        <w:t>(при наличии)</w:t>
      </w:r>
    </w:p>
    <w:p w14:paraId="7BC50BA8" w14:textId="77777777" w:rsidR="00133229" w:rsidRPr="00CD3D8F" w:rsidRDefault="00133229" w:rsidP="00D74D1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D3D8F">
        <w:rPr>
          <w:sz w:val="28"/>
        </w:rPr>
        <w:t>К настоящем</w:t>
      </w:r>
      <w:r w:rsidR="006807CE" w:rsidRPr="00CD3D8F">
        <w:rPr>
          <w:sz w:val="28"/>
        </w:rPr>
        <w:t>у уведомлению прилагае</w:t>
      </w:r>
      <w:r w:rsidRPr="00CD3D8F">
        <w:rPr>
          <w:sz w:val="28"/>
        </w:rPr>
        <w:t>тся:</w:t>
      </w:r>
    </w:p>
    <w:p w14:paraId="515D306E" w14:textId="77777777" w:rsidR="00133229" w:rsidRPr="00736D49" w:rsidRDefault="00133229" w:rsidP="001332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D49">
        <w:rPr>
          <w:sz w:val="28"/>
          <w:szCs w:val="28"/>
        </w:rPr>
        <w:t>__________________________________</w:t>
      </w:r>
      <w:r w:rsidR="002469F8">
        <w:rPr>
          <w:sz w:val="28"/>
          <w:szCs w:val="28"/>
        </w:rPr>
        <w:t>_______________________________</w:t>
      </w:r>
    </w:p>
    <w:p w14:paraId="7F17C44C" w14:textId="77777777" w:rsidR="00133229" w:rsidRPr="00736D49" w:rsidRDefault="00133229" w:rsidP="001332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D49">
        <w:rPr>
          <w:sz w:val="28"/>
          <w:szCs w:val="28"/>
        </w:rPr>
        <w:t>__________________________________</w:t>
      </w:r>
      <w:r w:rsidR="002469F8">
        <w:rPr>
          <w:sz w:val="28"/>
          <w:szCs w:val="28"/>
        </w:rPr>
        <w:t>_______________________________</w:t>
      </w:r>
    </w:p>
    <w:p w14:paraId="4DD29DBB" w14:textId="7FC23F98" w:rsidR="00257D9A" w:rsidRPr="00D74D1B" w:rsidRDefault="00133229" w:rsidP="00CD3D8F">
      <w:pPr>
        <w:autoSpaceDE w:val="0"/>
        <w:autoSpaceDN w:val="0"/>
        <w:adjustRightInd w:val="0"/>
        <w:jc w:val="both"/>
        <w:rPr>
          <w:sz w:val="28"/>
        </w:rPr>
      </w:pPr>
      <w:r w:rsidRPr="00CD3D8F">
        <w:lastRenderedPageBreak/>
        <w:t xml:space="preserve">(документы, предусмотренные </w:t>
      </w:r>
      <w:hyperlink r:id="rId30" w:history="1">
        <w:r w:rsidR="006807CE" w:rsidRPr="006807CE">
          <w:rPr>
            <w:szCs w:val="28"/>
          </w:rPr>
          <w:t>частью 16 статьи 55</w:t>
        </w:r>
      </w:hyperlink>
      <w:r w:rsidR="006807CE" w:rsidRPr="00CD3D8F">
        <w:t xml:space="preserve"> Градостроительного кодекса Российской Федерации (Собрание законодательства Российской Федерации, 2005, </w:t>
      </w:r>
      <w:r w:rsidR="006807CE">
        <w:rPr>
          <w:szCs w:val="28"/>
        </w:rPr>
        <w:t>№</w:t>
      </w:r>
      <w:r w:rsidR="006807CE" w:rsidRPr="00CD3D8F">
        <w:t xml:space="preserve"> 1, ст. 16; 2006, </w:t>
      </w:r>
      <w:r w:rsidR="006807CE">
        <w:rPr>
          <w:szCs w:val="28"/>
        </w:rPr>
        <w:t>№</w:t>
      </w:r>
      <w:r w:rsidR="006807CE" w:rsidRPr="00CD3D8F">
        <w:t xml:space="preserve"> 31, ст. 3442; </w:t>
      </w:r>
      <w:r w:rsidR="006807CE">
        <w:rPr>
          <w:szCs w:val="28"/>
        </w:rPr>
        <w:t>№</w:t>
      </w:r>
      <w:r w:rsidR="006807CE" w:rsidRPr="00CD3D8F">
        <w:t xml:space="preserve"> 52, ст. 5498; 2008, </w:t>
      </w:r>
      <w:r w:rsidR="006807CE">
        <w:rPr>
          <w:szCs w:val="28"/>
        </w:rPr>
        <w:t>№</w:t>
      </w:r>
      <w:r w:rsidR="006807CE" w:rsidRPr="00CD3D8F">
        <w:t xml:space="preserve"> 20, ст. 2251; </w:t>
      </w:r>
      <w:r w:rsidR="006807CE">
        <w:rPr>
          <w:szCs w:val="28"/>
        </w:rPr>
        <w:t>№</w:t>
      </w:r>
      <w:r w:rsidR="006807CE" w:rsidRPr="00CD3D8F">
        <w:t xml:space="preserve"> 30, ст. 3616; 2009, </w:t>
      </w:r>
      <w:r w:rsidR="006807CE">
        <w:rPr>
          <w:szCs w:val="28"/>
        </w:rPr>
        <w:t>№</w:t>
      </w:r>
      <w:r w:rsidR="006807CE" w:rsidRPr="00CD3D8F">
        <w:t xml:space="preserve"> 48, ст. 5711; 2010, </w:t>
      </w:r>
      <w:r w:rsidR="006807CE">
        <w:rPr>
          <w:szCs w:val="28"/>
        </w:rPr>
        <w:t>№</w:t>
      </w:r>
      <w:r w:rsidR="006807CE" w:rsidRPr="00CD3D8F">
        <w:t xml:space="preserve"> 31, ст. 4195; 2011, </w:t>
      </w:r>
      <w:r w:rsidR="006807CE">
        <w:rPr>
          <w:szCs w:val="28"/>
        </w:rPr>
        <w:t>№</w:t>
      </w:r>
      <w:r w:rsidR="006807CE" w:rsidRPr="00CD3D8F">
        <w:t xml:space="preserve"> 13, ст. 1688; </w:t>
      </w:r>
      <w:r w:rsidR="006807CE">
        <w:rPr>
          <w:szCs w:val="28"/>
        </w:rPr>
        <w:t>№</w:t>
      </w:r>
      <w:r w:rsidR="006807CE" w:rsidRPr="00CD3D8F">
        <w:t xml:space="preserve"> 27, ст. 3880; </w:t>
      </w:r>
      <w:r w:rsidR="006807CE">
        <w:rPr>
          <w:szCs w:val="28"/>
        </w:rPr>
        <w:t>№</w:t>
      </w:r>
      <w:r w:rsidR="006807CE" w:rsidRPr="00CD3D8F">
        <w:t xml:space="preserve"> 30, ст. 4591; </w:t>
      </w:r>
      <w:r w:rsidR="006807CE">
        <w:rPr>
          <w:szCs w:val="28"/>
        </w:rPr>
        <w:t>№</w:t>
      </w:r>
      <w:r w:rsidR="006807CE" w:rsidRPr="00CD3D8F">
        <w:t xml:space="preserve"> 49, ст. 7015; 2012, </w:t>
      </w:r>
      <w:r w:rsidR="006807CE">
        <w:rPr>
          <w:szCs w:val="28"/>
        </w:rPr>
        <w:t>№</w:t>
      </w:r>
      <w:r w:rsidR="006807CE" w:rsidRPr="00CD3D8F">
        <w:t xml:space="preserve"> 26, ст. 3446; 2014, </w:t>
      </w:r>
      <w:r w:rsidR="006807CE">
        <w:rPr>
          <w:szCs w:val="28"/>
        </w:rPr>
        <w:t>№</w:t>
      </w:r>
      <w:r w:rsidR="006807CE" w:rsidRPr="00CD3D8F">
        <w:t xml:space="preserve"> 43, ст. 5799; 2015, </w:t>
      </w:r>
      <w:r w:rsidR="006807CE">
        <w:rPr>
          <w:szCs w:val="28"/>
        </w:rPr>
        <w:t>№</w:t>
      </w:r>
      <w:r w:rsidR="006807CE" w:rsidRPr="00CD3D8F">
        <w:t xml:space="preserve"> 29, ст. 4342, 4378; 2016, </w:t>
      </w:r>
      <w:r w:rsidR="006807CE">
        <w:rPr>
          <w:szCs w:val="28"/>
        </w:rPr>
        <w:t>№</w:t>
      </w:r>
      <w:r w:rsidR="006807CE" w:rsidRPr="00CD3D8F">
        <w:t xml:space="preserve"> 1, ст. 79; 2016, </w:t>
      </w:r>
      <w:r w:rsidR="006807CE">
        <w:rPr>
          <w:szCs w:val="28"/>
        </w:rPr>
        <w:t>№</w:t>
      </w:r>
      <w:r w:rsidR="006807CE" w:rsidRPr="00CD3D8F">
        <w:t xml:space="preserve"> 26, ст. 3867; 2016, </w:t>
      </w:r>
      <w:r w:rsidR="006807CE">
        <w:rPr>
          <w:szCs w:val="28"/>
        </w:rPr>
        <w:t>№</w:t>
      </w:r>
      <w:r w:rsidR="006807CE" w:rsidRPr="00CD3D8F">
        <w:t xml:space="preserve"> 27, ст. 4294, 4303, 4305, 4306; 2016, </w:t>
      </w:r>
      <w:r w:rsidR="006807CE">
        <w:rPr>
          <w:szCs w:val="28"/>
        </w:rPr>
        <w:t>№</w:t>
      </w:r>
      <w:r w:rsidR="006807CE" w:rsidRPr="00CD3D8F">
        <w:t xml:space="preserve"> 52, ст. 7494; 2018, </w:t>
      </w:r>
      <w:r w:rsidR="006807CE">
        <w:rPr>
          <w:szCs w:val="28"/>
        </w:rPr>
        <w:t>№</w:t>
      </w:r>
      <w:r w:rsidR="006807CE" w:rsidRPr="00CD3D8F">
        <w:t xml:space="preserve"> 32, ст. 5133, 5134, 5135</w:t>
      </w:r>
      <w:r w:rsidR="006807CE">
        <w:rPr>
          <w:szCs w:val="28"/>
        </w:rPr>
        <w:t>).</w:t>
      </w:r>
    </w:p>
    <w:p w14:paraId="23F9EE2B" w14:textId="77777777" w:rsidR="00257D9A" w:rsidRPr="00D74D1B" w:rsidRDefault="00257D9A" w:rsidP="00D74D1B">
      <w:pPr>
        <w:autoSpaceDE w:val="0"/>
        <w:autoSpaceDN w:val="0"/>
        <w:adjustRightInd w:val="0"/>
        <w:jc w:val="both"/>
        <w:rPr>
          <w:sz w:val="28"/>
        </w:rPr>
      </w:pPr>
    </w:p>
    <w:p w14:paraId="4632BC4A" w14:textId="77777777" w:rsidR="006807CE" w:rsidRPr="00D74D1B" w:rsidRDefault="006807CE" w:rsidP="00D74D1B">
      <w:pPr>
        <w:autoSpaceDE w:val="0"/>
        <w:autoSpaceDN w:val="0"/>
        <w:adjustRightInd w:val="0"/>
        <w:jc w:val="both"/>
        <w:rPr>
          <w:sz w:val="28"/>
        </w:rPr>
      </w:pPr>
    </w:p>
    <w:p w14:paraId="236E4677" w14:textId="46D82684" w:rsidR="002469F8" w:rsidRPr="008C5817" w:rsidRDefault="002469F8" w:rsidP="00D74D1B">
      <w:pPr>
        <w:autoSpaceDE w:val="0"/>
        <w:autoSpaceDN w:val="0"/>
        <w:adjustRightInd w:val="0"/>
        <w:jc w:val="center"/>
      </w:pPr>
      <w:r>
        <w:t>__________________________</w:t>
      </w:r>
    </w:p>
    <w:p w14:paraId="58920611" w14:textId="77777777" w:rsidR="00257D9A" w:rsidRDefault="00257D9A" w:rsidP="00257D9A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74FF94E9" w14:textId="77777777" w:rsidR="006807CE" w:rsidRDefault="006807CE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0C00AD94" w14:textId="77777777" w:rsidR="006807CE" w:rsidRDefault="006807CE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110FAEDB" w14:textId="77777777" w:rsidR="006807CE" w:rsidRDefault="006807CE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21B3C1DB" w14:textId="77777777" w:rsidR="006807CE" w:rsidRDefault="006807CE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0820AE2D" w14:textId="77777777" w:rsidR="006807CE" w:rsidRDefault="006807CE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68C6AFFD" w14:textId="77777777" w:rsidR="006807CE" w:rsidRDefault="006807CE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295A6D3B" w14:textId="77777777" w:rsidR="006807CE" w:rsidRDefault="006807CE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0D1D2EA1" w14:textId="77777777" w:rsidR="006807CE" w:rsidRDefault="006807CE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339280D3" w14:textId="77777777" w:rsidR="006807CE" w:rsidRDefault="006807CE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1664EA2F" w14:textId="77777777" w:rsidR="006807CE" w:rsidRDefault="006807CE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3878C426" w14:textId="77777777" w:rsidR="006807CE" w:rsidRDefault="006807CE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14:paraId="0C09ACB1" w14:textId="77777777" w:rsidR="006807CE" w:rsidRDefault="006807CE" w:rsidP="0013322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rPrChange w:id="119" w:author="endurkina" w:date="2022-02-28T11:53:00Z">
            <w:rPr/>
          </w:rPrChange>
        </w:rPr>
        <w:pPrChange w:id="120" w:author="endurkina" w:date="2022-02-28T11:53:00Z">
          <w:pPr/>
        </w:pPrChange>
      </w:pPr>
    </w:p>
    <w:sectPr w:rsidR="006807CE" w:rsidSect="00EA6C5B">
      <w:headerReference w:type="even" r:id="rId31"/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3E8BB" w14:textId="77777777" w:rsidR="00D335AE" w:rsidRDefault="00D335AE" w:rsidP="00CD3D8F">
      <w:r>
        <w:separator/>
      </w:r>
    </w:p>
  </w:endnote>
  <w:endnote w:type="continuationSeparator" w:id="0">
    <w:p w14:paraId="14139F20" w14:textId="77777777" w:rsidR="00D335AE" w:rsidRDefault="00D335AE" w:rsidP="00CD3D8F">
      <w:r>
        <w:continuationSeparator/>
      </w:r>
    </w:p>
  </w:endnote>
  <w:endnote w:type="continuationNotice" w:id="1">
    <w:p w14:paraId="6CAB931C" w14:textId="77777777" w:rsidR="00D335AE" w:rsidRDefault="00D335AE" w:rsidP="00CD3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5429" w14:textId="77777777" w:rsidR="00D335AE" w:rsidRDefault="00D335AE" w:rsidP="00CD3D8F">
      <w:r>
        <w:separator/>
      </w:r>
    </w:p>
  </w:footnote>
  <w:footnote w:type="continuationSeparator" w:id="0">
    <w:p w14:paraId="4C9BE0C7" w14:textId="77777777" w:rsidR="00D335AE" w:rsidRDefault="00D335AE" w:rsidP="00CD3D8F">
      <w:r>
        <w:continuationSeparator/>
      </w:r>
    </w:p>
  </w:footnote>
  <w:footnote w:type="continuationNotice" w:id="1">
    <w:p w14:paraId="2C8C471E" w14:textId="77777777" w:rsidR="00D335AE" w:rsidRDefault="00D335AE" w:rsidP="00CD3D8F"/>
  </w:footnote>
  <w:footnote w:id="2">
    <w:p w14:paraId="36523503" w14:textId="77777777" w:rsidR="00D74D1B" w:rsidRPr="003F6422" w:rsidRDefault="00D74D1B" w:rsidP="00054BCA">
      <w:pPr>
        <w:pStyle w:val="af6"/>
        <w:jc w:val="both"/>
        <w:rPr>
          <w:del w:id="24" w:author="endurkina" w:date="2022-02-28T11:53:00Z"/>
        </w:rPr>
      </w:pPr>
      <w:del w:id="25" w:author="endurkina" w:date="2022-02-28T11:53:00Z">
        <w:r>
          <w:rPr>
            <w:rStyle w:val="af8"/>
            <w:rFonts w:eastAsia="Calibri"/>
          </w:rPr>
          <w:footnoteRef/>
        </w:r>
        <w:r>
          <w:delText xml:space="preserve"> </w:delText>
        </w:r>
        <w:r w:rsidRPr="003F6422">
          <w:delText xml:space="preserve">В случае если необходимые и обязательные услуги для предоставления </w:delText>
        </w:r>
        <w:r>
          <w:delText>муниципально</w:delText>
        </w:r>
        <w:r w:rsidRPr="003F6422">
          <w:delText>й услуги предоставляются, необходимо указать</w:delText>
        </w:r>
        <w:r>
          <w:delText xml:space="preserve"> </w:delText>
        </w:r>
        <w:r w:rsidRPr="003F6422">
          <w:delText xml:space="preserve">порядок получения информации по вопросам предоставления услуг, которые являются необходимыми и обязательными для предоставления </w:delText>
        </w:r>
        <w:r>
          <w:delText>муниципаль</w:delText>
        </w:r>
        <w:r w:rsidRPr="003F6422">
          <w:delText>ной услуги</w:delText>
        </w:r>
        <w:r>
          <w:delText>.</w:delText>
        </w:r>
      </w:del>
    </w:p>
    <w:p w14:paraId="0AC88D55" w14:textId="77777777" w:rsidR="00D74D1B" w:rsidRDefault="00D74D1B" w:rsidP="00054BCA">
      <w:pPr>
        <w:pStyle w:val="af6"/>
        <w:rPr>
          <w:del w:id="26" w:author="endurkina" w:date="2022-02-28T11:53:00Z"/>
        </w:rPr>
      </w:pPr>
    </w:p>
  </w:footnote>
  <w:footnote w:id="3">
    <w:p w14:paraId="6A32AF55" w14:textId="77777777" w:rsidR="00D74D1B" w:rsidRDefault="00D74D1B" w:rsidP="002211D2">
      <w:pPr>
        <w:pStyle w:val="af6"/>
        <w:rPr>
          <w:ins w:id="33" w:author="endurkina" w:date="2022-02-28T11:53:00Z"/>
        </w:rPr>
      </w:pPr>
    </w:p>
  </w:footnote>
  <w:footnote w:id="4">
    <w:p w14:paraId="5D03E225" w14:textId="77777777" w:rsidR="00D74D1B" w:rsidRDefault="00D74D1B" w:rsidP="00054BCA">
      <w:pPr>
        <w:pStyle w:val="af6"/>
        <w:ind w:firstLine="709"/>
        <w:jc w:val="both"/>
        <w:rPr>
          <w:del w:id="36" w:author="endurkina" w:date="2022-02-28T11:53:00Z"/>
        </w:rPr>
      </w:pPr>
      <w:del w:id="37" w:author="endurkina" w:date="2022-02-28T11:53:00Z">
        <w:r>
          <w:rPr>
            <w:rStyle w:val="af8"/>
            <w:rFonts w:eastAsia="Calibri"/>
          </w:rPr>
          <w:footnoteRef/>
        </w:r>
        <w:r>
          <w:delText xml:space="preserve"> </w:delText>
        </w:r>
        <w:r w:rsidRPr="005C3854">
          <w:delText xml:space="preserve">В случае если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delText>
        </w:r>
        <w:r>
          <w:delText xml:space="preserve">муниципальной </w:delText>
        </w:r>
        <w:r w:rsidRPr="005C3854">
          <w:delText>услуги, предусмотрен законодательством Российской Федерации и законодательством Республики Коми, необходимо указать перечень данных документов.</w:delText>
        </w:r>
        <w:r>
          <w:delText xml:space="preserve"> </w:delText>
        </w:r>
      </w:del>
    </w:p>
  </w:footnote>
  <w:footnote w:id="5">
    <w:p w14:paraId="357D3016" w14:textId="77777777" w:rsidR="00D74D1B" w:rsidRDefault="00D74D1B" w:rsidP="002211D2">
      <w:pPr>
        <w:pStyle w:val="af6"/>
        <w:ind w:firstLine="709"/>
        <w:jc w:val="both"/>
      </w:pPr>
      <w:r>
        <w:rPr>
          <w:rStyle w:val="af8"/>
        </w:rPr>
        <w:footnoteRef/>
      </w:r>
      <w:r>
        <w:t xml:space="preserve"> </w:t>
      </w:r>
      <w:r w:rsidRPr="00CD3D8F">
        <w:t>В случае если муниципальная услуга переведена в электронный вид.</w:t>
      </w:r>
    </w:p>
  </w:footnote>
  <w:footnote w:id="6">
    <w:p w14:paraId="12904F0D" w14:textId="77777777" w:rsidR="00D74D1B" w:rsidRDefault="00D74D1B" w:rsidP="002211D2">
      <w:pPr>
        <w:pStyle w:val="af6"/>
        <w:ind w:firstLine="709"/>
        <w:contextualSpacing/>
        <w:jc w:val="both"/>
      </w:pPr>
      <w:r>
        <w:rPr>
          <w:rStyle w:val="af8"/>
        </w:rPr>
        <w:footnoteRef/>
      </w:r>
      <w:r>
        <w:t xml:space="preserve"> </w:t>
      </w:r>
      <w:r w:rsidRPr="00CD3D8F">
        <w:t>В случае если федеральным законодательством, законодательством Республики Коми предусмотрена плата за представление услуг, которые являются необходимыми и обязательными для предоставления муниципальной услуги, в пункте указывается размер, порядок и основания взимания данной платы, а также информацию о методике расчета размера такой платы.</w:t>
      </w:r>
    </w:p>
  </w:footnote>
  <w:footnote w:id="7">
    <w:p w14:paraId="3FEFFAB8" w14:textId="77777777" w:rsidR="00D74D1B" w:rsidRDefault="00D74D1B" w:rsidP="00054BCA">
      <w:pPr>
        <w:pStyle w:val="af6"/>
        <w:ind w:firstLine="709"/>
        <w:rPr>
          <w:del w:id="90" w:author="endurkina" w:date="2022-02-28T11:53:00Z"/>
        </w:rPr>
      </w:pPr>
      <w:del w:id="91" w:author="endurkina" w:date="2022-02-28T11:53:00Z">
        <w:r>
          <w:rPr>
            <w:rStyle w:val="af8"/>
            <w:rFonts w:eastAsia="Calibri"/>
          </w:rPr>
          <w:footnoteRef/>
        </w:r>
        <w:r>
          <w:delText xml:space="preserve">  В случае если муниципальная</w:delText>
        </w:r>
        <w:r w:rsidRPr="005C3854">
          <w:delText xml:space="preserve"> услуга п</w:delText>
        </w:r>
        <w:r>
          <w:delText>редоставляется по принципу экстерриториальности</w:delText>
        </w:r>
        <w:r w:rsidRPr="005C3854">
          <w:delText>.</w:delText>
        </w:r>
      </w:del>
    </w:p>
  </w:footnote>
  <w:footnote w:id="8">
    <w:p w14:paraId="2B546405" w14:textId="77777777" w:rsidR="00D74D1B" w:rsidRPr="00271375" w:rsidRDefault="00D74D1B" w:rsidP="00054BCA">
      <w:pPr>
        <w:pStyle w:val="af6"/>
        <w:ind w:firstLine="709"/>
        <w:rPr>
          <w:del w:id="93" w:author="endurkina" w:date="2022-02-28T11:53:00Z"/>
        </w:rPr>
      </w:pPr>
      <w:del w:id="94" w:author="endurkina" w:date="2022-02-28T11:53:00Z">
        <w:r w:rsidRPr="00271375">
          <w:rPr>
            <w:rStyle w:val="af8"/>
            <w:rFonts w:eastAsia="Calibri"/>
          </w:rPr>
          <w:footnoteRef/>
        </w:r>
        <w:r w:rsidRPr="00271375">
          <w:delText xml:space="preserve"> В случае если муниципальная услуга переведена в электронный вид</w:delText>
        </w:r>
      </w:del>
    </w:p>
  </w:footnote>
  <w:footnote w:id="9">
    <w:p w14:paraId="2E2C7002" w14:textId="77777777" w:rsidR="00D74D1B" w:rsidRDefault="00D74D1B" w:rsidP="00C855D0">
      <w:pPr>
        <w:pStyle w:val="af6"/>
        <w:spacing w:line="200" w:lineRule="exact"/>
        <w:ind w:firstLine="709"/>
        <w:jc w:val="both"/>
      </w:pPr>
      <w:r>
        <w:rPr>
          <w:rStyle w:val="af8"/>
        </w:rPr>
        <w:footnoteRef/>
      </w:r>
      <w:r>
        <w:t xml:space="preserve"> В случае если муниципальная услуга переведена в электронный вид.</w:t>
      </w:r>
    </w:p>
  </w:footnote>
  <w:footnote w:id="10">
    <w:p w14:paraId="1C3A8DAB" w14:textId="77777777" w:rsidR="00D74D1B" w:rsidRPr="00610263" w:rsidRDefault="00D74D1B" w:rsidP="00054BCA">
      <w:pPr>
        <w:pStyle w:val="af6"/>
        <w:spacing w:line="200" w:lineRule="exact"/>
        <w:ind w:firstLine="709"/>
        <w:contextualSpacing/>
        <w:jc w:val="both"/>
        <w:rPr>
          <w:del w:id="95" w:author="endurkina" w:date="2022-02-28T11:53:00Z"/>
        </w:rPr>
      </w:pPr>
      <w:del w:id="96" w:author="endurkina" w:date="2022-02-28T11:53:00Z">
        <w:r>
          <w:rPr>
            <w:rStyle w:val="af8"/>
            <w:rFonts w:eastAsia="Calibri"/>
          </w:rPr>
          <w:footnoteRef/>
        </w:r>
        <w:r>
          <w:delText xml:space="preserve"> </w:delText>
        </w:r>
        <w:r w:rsidRPr="00E2512A">
          <w:delText>В случае если законодательством Российской Федерации и Республики Коми предусмотрены основания для отказа в приеме документов.</w:delText>
        </w:r>
      </w:del>
    </w:p>
  </w:footnote>
  <w:footnote w:id="11">
    <w:p w14:paraId="2DB3E848" w14:textId="77777777" w:rsidR="00D74D1B" w:rsidRPr="00CD3D8F" w:rsidRDefault="00D74D1B" w:rsidP="002211D2">
      <w:pPr>
        <w:pStyle w:val="af6"/>
        <w:spacing w:line="200" w:lineRule="exact"/>
        <w:ind w:firstLine="709"/>
        <w:contextualSpacing/>
        <w:jc w:val="both"/>
      </w:pPr>
      <w:r w:rsidRPr="00CD3D8F">
        <w:rPr>
          <w:rStyle w:val="af8"/>
        </w:rPr>
        <w:footnoteRef/>
      </w:r>
      <w:r w:rsidRPr="00CD3D8F">
        <w:t xml:space="preserve"> В случае если муниципальная услуга переведена в электронный вид.</w:t>
      </w:r>
    </w:p>
  </w:footnote>
  <w:footnote w:id="12">
    <w:p w14:paraId="4D4883A2" w14:textId="77777777" w:rsidR="00D74D1B" w:rsidRPr="00212739" w:rsidRDefault="00D74D1B" w:rsidP="00054BCA">
      <w:pPr>
        <w:pStyle w:val="af6"/>
        <w:ind w:firstLine="426"/>
        <w:jc w:val="both"/>
        <w:rPr>
          <w:del w:id="100" w:author="endurkina" w:date="2022-02-28T11:53:00Z"/>
        </w:rPr>
      </w:pPr>
      <w:del w:id="101" w:author="endurkina" w:date="2022-02-28T11:53:00Z">
        <w:r>
          <w:rPr>
            <w:rStyle w:val="af8"/>
            <w:rFonts w:eastAsia="Calibri"/>
          </w:rPr>
          <w:footnoteRef/>
        </w:r>
        <w:r>
          <w:delText xml:space="preserve"> </w:delText>
        </w:r>
        <w:r w:rsidRPr="00212739">
          <w:delTex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delText>
        </w:r>
      </w:del>
    </w:p>
    <w:p w14:paraId="71EEC0D4" w14:textId="77777777" w:rsidR="00D74D1B" w:rsidRPr="00212739" w:rsidRDefault="00D74D1B" w:rsidP="00054BCA">
      <w:pPr>
        <w:ind w:firstLine="426"/>
        <w:jc w:val="both"/>
        <w:rPr>
          <w:del w:id="102" w:author="endurkina" w:date="2022-02-28T11:53:00Z"/>
        </w:rPr>
      </w:pPr>
      <w:del w:id="103" w:author="endurkina" w:date="2022-02-28T11:53:00Z">
        <w:r w:rsidRPr="00212739">
          <w:delTex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delText>
        </w:r>
      </w:del>
    </w:p>
    <w:p w14:paraId="6F688331" w14:textId="77777777" w:rsidR="00D74D1B" w:rsidRPr="00D8652C" w:rsidRDefault="00D74D1B" w:rsidP="00054BCA">
      <w:pPr>
        <w:ind w:firstLine="426"/>
        <w:jc w:val="both"/>
        <w:rPr>
          <w:del w:id="104" w:author="endurkina" w:date="2022-02-28T11:53:00Z"/>
        </w:rPr>
      </w:pPr>
      <w:del w:id="105" w:author="endurkina" w:date="2022-02-28T11:53:00Z">
        <w:r w:rsidRPr="00212739">
          <w:delTex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delText>
        </w:r>
      </w:del>
    </w:p>
  </w:footnote>
  <w:footnote w:id="13">
    <w:p w14:paraId="69E2EB65" w14:textId="77777777" w:rsidR="00D74D1B" w:rsidRPr="00CD3D8F" w:rsidRDefault="00D74D1B" w:rsidP="002211D2">
      <w:pPr>
        <w:pStyle w:val="af6"/>
        <w:ind w:firstLine="425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6858" w14:textId="77777777" w:rsidR="00D74D1B" w:rsidRDefault="00D74D1B" w:rsidP="00FF310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D48CBF7" w14:textId="77777777" w:rsidR="00D74D1B" w:rsidRDefault="00D74D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D7EF" w14:textId="45AFB73A" w:rsidR="00D74D1B" w:rsidRDefault="00D74D1B" w:rsidP="00FF3102">
    <w:pPr>
      <w:pStyle w:val="a8"/>
      <w:framePr w:wrap="around" w:vAnchor="text" w:hAnchor="margin" w:xAlign="center" w:y="1"/>
      <w:rPr>
        <w:ins w:id="121" w:author="endurkina" w:date="2022-02-28T11:53:00Z"/>
        <w:rStyle w:val="aa"/>
      </w:rPr>
    </w:pPr>
    <w:ins w:id="122" w:author="endurkina" w:date="2022-02-28T11:53:00Z">
      <w:r>
        <w:rPr>
          <w:rStyle w:val="aa"/>
        </w:rPr>
        <w:fldChar w:fldCharType="begin"/>
      </w:r>
      <w:r>
        <w:rPr>
          <w:rStyle w:val="aa"/>
        </w:rPr>
        <w:instrText xml:space="preserve">PAGE  </w:instrText>
      </w:r>
      <w:r>
        <w:rPr>
          <w:rStyle w:val="aa"/>
        </w:rPr>
        <w:fldChar w:fldCharType="separate"/>
      </w:r>
    </w:ins>
    <w:r w:rsidR="0005217B">
      <w:rPr>
        <w:rStyle w:val="aa"/>
        <w:noProof/>
      </w:rPr>
      <w:t>2</w:t>
    </w:r>
    <w:ins w:id="123" w:author="endurkina" w:date="2022-02-28T11:53:00Z">
      <w:r>
        <w:rPr>
          <w:rStyle w:val="aa"/>
        </w:rPr>
        <w:fldChar w:fldCharType="end"/>
      </w:r>
    </w:ins>
  </w:p>
  <w:p w14:paraId="6CDF9CD3" w14:textId="77777777" w:rsidR="00D74D1B" w:rsidRDefault="00D74D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lvl w:ilvl="0">
      <w:start w:val="1"/>
      <w:numFmt w:val="decimal"/>
      <w:pStyle w:val="a"/>
      <w:lvlText w:val="%1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571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29"/>
    <w:multiLevelType w:val="singleLevel"/>
    <w:tmpl w:val="00000029"/>
    <w:lvl w:ilvl="0">
      <w:start w:val="1"/>
      <w:numFmt w:val="bullet"/>
      <w:pStyle w:val="S3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 w15:restartNumberingAfterBreak="0">
    <w:nsid w:val="15D37027"/>
    <w:multiLevelType w:val="hybridMultilevel"/>
    <w:tmpl w:val="80DABFC0"/>
    <w:lvl w:ilvl="0" w:tplc="C736EDA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B33D74"/>
    <w:multiLevelType w:val="multilevel"/>
    <w:tmpl w:val="B356611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8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12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6" w15:restartNumberingAfterBreak="0">
    <w:nsid w:val="29637468"/>
    <w:multiLevelType w:val="multilevel"/>
    <w:tmpl w:val="2EF6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827D5"/>
    <w:multiLevelType w:val="hybridMultilevel"/>
    <w:tmpl w:val="5210AB06"/>
    <w:lvl w:ilvl="0" w:tplc="B050A29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DC4FB6"/>
    <w:multiLevelType w:val="hybridMultilevel"/>
    <w:tmpl w:val="07BAA66E"/>
    <w:lvl w:ilvl="0" w:tplc="42169B30">
      <w:start w:val="12"/>
      <w:numFmt w:val="decimal"/>
      <w:lvlText w:val="%1)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9021488"/>
    <w:multiLevelType w:val="hybridMultilevel"/>
    <w:tmpl w:val="2530FD42"/>
    <w:lvl w:ilvl="0" w:tplc="858EFA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D963FF3"/>
    <w:multiLevelType w:val="singleLevel"/>
    <w:tmpl w:val="45E0374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E45C0D"/>
    <w:multiLevelType w:val="multilevel"/>
    <w:tmpl w:val="AAB6A2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88067D"/>
    <w:multiLevelType w:val="multilevel"/>
    <w:tmpl w:val="44A0358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4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0C01"/>
    <w:multiLevelType w:val="hybridMultilevel"/>
    <w:tmpl w:val="6EAA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929E8"/>
    <w:multiLevelType w:val="multilevel"/>
    <w:tmpl w:val="CBCE543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9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0"/>
  </w:num>
  <w:num w:numId="4">
    <w:abstractNumId w:val="1"/>
  </w:num>
  <w:num w:numId="5">
    <w:abstractNumId w:val="30"/>
  </w:num>
  <w:num w:numId="6">
    <w:abstractNumId w:val="33"/>
  </w:num>
  <w:num w:numId="7">
    <w:abstractNumId w:val="37"/>
  </w:num>
  <w:num w:numId="8">
    <w:abstractNumId w:val="11"/>
  </w:num>
  <w:num w:numId="9">
    <w:abstractNumId w:val="27"/>
  </w:num>
  <w:num w:numId="10">
    <w:abstractNumId w:val="36"/>
  </w:num>
  <w:num w:numId="11">
    <w:abstractNumId w:val="18"/>
  </w:num>
  <w:num w:numId="12">
    <w:abstractNumId w:val="20"/>
  </w:num>
  <w:num w:numId="13">
    <w:abstractNumId w:val="8"/>
  </w:num>
  <w:num w:numId="14">
    <w:abstractNumId w:val="13"/>
  </w:num>
  <w:num w:numId="15">
    <w:abstractNumId w:val="31"/>
  </w:num>
  <w:num w:numId="16">
    <w:abstractNumId w:val="35"/>
  </w:num>
  <w:num w:numId="17">
    <w:abstractNumId w:val="17"/>
  </w:num>
  <w:num w:numId="18">
    <w:abstractNumId w:val="10"/>
  </w:num>
  <w:num w:numId="19">
    <w:abstractNumId w:val="26"/>
  </w:num>
  <w:num w:numId="20">
    <w:abstractNumId w:val="29"/>
  </w:num>
  <w:num w:numId="21">
    <w:abstractNumId w:val="3"/>
  </w:num>
  <w:num w:numId="22">
    <w:abstractNumId w:val="4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2"/>
  </w:num>
  <w:num w:numId="27">
    <w:abstractNumId w:val="23"/>
  </w:num>
  <w:num w:numId="28">
    <w:abstractNumId w:val="2"/>
  </w:num>
  <w:num w:numId="29">
    <w:abstractNumId w:val="19"/>
  </w:num>
  <w:num w:numId="30">
    <w:abstractNumId w:val="25"/>
  </w:num>
  <w:num w:numId="31">
    <w:abstractNumId w:val="16"/>
  </w:num>
  <w:num w:numId="32">
    <w:abstractNumId w:val="34"/>
  </w:num>
  <w:num w:numId="33">
    <w:abstractNumId w:val="15"/>
  </w:num>
  <w:num w:numId="34">
    <w:abstractNumId w:val="9"/>
  </w:num>
  <w:num w:numId="35">
    <w:abstractNumId w:val="5"/>
  </w:num>
  <w:num w:numId="36">
    <w:abstractNumId w:val="14"/>
  </w:num>
  <w:num w:numId="37">
    <w:abstractNumId w:val="24"/>
  </w:num>
  <w:num w:numId="38">
    <w:abstractNumId w:val="7"/>
  </w:num>
  <w:num w:numId="3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A8"/>
    <w:rsid w:val="0000130A"/>
    <w:rsid w:val="0000203E"/>
    <w:rsid w:val="000047A8"/>
    <w:rsid w:val="00017DFB"/>
    <w:rsid w:val="00036555"/>
    <w:rsid w:val="0004234F"/>
    <w:rsid w:val="0004620E"/>
    <w:rsid w:val="00047E51"/>
    <w:rsid w:val="0005178F"/>
    <w:rsid w:val="0005217B"/>
    <w:rsid w:val="000545FD"/>
    <w:rsid w:val="00054BCA"/>
    <w:rsid w:val="00055130"/>
    <w:rsid w:val="00055CA1"/>
    <w:rsid w:val="00056187"/>
    <w:rsid w:val="00056983"/>
    <w:rsid w:val="000576FE"/>
    <w:rsid w:val="00061173"/>
    <w:rsid w:val="00062596"/>
    <w:rsid w:val="00064F85"/>
    <w:rsid w:val="00065020"/>
    <w:rsid w:val="00071431"/>
    <w:rsid w:val="00084914"/>
    <w:rsid w:val="00087CE3"/>
    <w:rsid w:val="0009185A"/>
    <w:rsid w:val="0009307F"/>
    <w:rsid w:val="00093A58"/>
    <w:rsid w:val="000970F9"/>
    <w:rsid w:val="00097392"/>
    <w:rsid w:val="000973FD"/>
    <w:rsid w:val="00097C58"/>
    <w:rsid w:val="000A659A"/>
    <w:rsid w:val="000B3BAA"/>
    <w:rsid w:val="000B473F"/>
    <w:rsid w:val="000B51FE"/>
    <w:rsid w:val="000C228E"/>
    <w:rsid w:val="000C2623"/>
    <w:rsid w:val="000C53FD"/>
    <w:rsid w:val="000C60AA"/>
    <w:rsid w:val="000C6151"/>
    <w:rsid w:val="000C6A27"/>
    <w:rsid w:val="000C7742"/>
    <w:rsid w:val="000D680D"/>
    <w:rsid w:val="000D7383"/>
    <w:rsid w:val="000E0885"/>
    <w:rsid w:val="000E19B8"/>
    <w:rsid w:val="000E2DDE"/>
    <w:rsid w:val="000F3C2C"/>
    <w:rsid w:val="000F40C8"/>
    <w:rsid w:val="000F43A7"/>
    <w:rsid w:val="000F501E"/>
    <w:rsid w:val="00100AFC"/>
    <w:rsid w:val="00116E86"/>
    <w:rsid w:val="00120E56"/>
    <w:rsid w:val="0012298C"/>
    <w:rsid w:val="00127CE3"/>
    <w:rsid w:val="00130D3B"/>
    <w:rsid w:val="0013107A"/>
    <w:rsid w:val="00133229"/>
    <w:rsid w:val="00140B57"/>
    <w:rsid w:val="0014226C"/>
    <w:rsid w:val="001462D3"/>
    <w:rsid w:val="00151C91"/>
    <w:rsid w:val="00152BF3"/>
    <w:rsid w:val="001531F9"/>
    <w:rsid w:val="00153686"/>
    <w:rsid w:val="00157C6F"/>
    <w:rsid w:val="00165E5E"/>
    <w:rsid w:val="00172F34"/>
    <w:rsid w:val="0018632B"/>
    <w:rsid w:val="00193004"/>
    <w:rsid w:val="00193B25"/>
    <w:rsid w:val="001943C0"/>
    <w:rsid w:val="00197327"/>
    <w:rsid w:val="001A0B70"/>
    <w:rsid w:val="001A35F1"/>
    <w:rsid w:val="001A3D8B"/>
    <w:rsid w:val="001A3F9B"/>
    <w:rsid w:val="001A48E2"/>
    <w:rsid w:val="001A6365"/>
    <w:rsid w:val="001A65D1"/>
    <w:rsid w:val="001B3AE6"/>
    <w:rsid w:val="001B4901"/>
    <w:rsid w:val="001B5A2B"/>
    <w:rsid w:val="001B6FC3"/>
    <w:rsid w:val="001C0F34"/>
    <w:rsid w:val="001C17E3"/>
    <w:rsid w:val="001C2818"/>
    <w:rsid w:val="001C501A"/>
    <w:rsid w:val="001C7165"/>
    <w:rsid w:val="001D1137"/>
    <w:rsid w:val="001E3382"/>
    <w:rsid w:val="001F09BA"/>
    <w:rsid w:val="001F2E5A"/>
    <w:rsid w:val="001F45B4"/>
    <w:rsid w:val="001F7CCD"/>
    <w:rsid w:val="002000C8"/>
    <w:rsid w:val="002211D2"/>
    <w:rsid w:val="002335D9"/>
    <w:rsid w:val="00234E40"/>
    <w:rsid w:val="00236724"/>
    <w:rsid w:val="002469F8"/>
    <w:rsid w:val="002542E1"/>
    <w:rsid w:val="00257D9A"/>
    <w:rsid w:val="00257FD3"/>
    <w:rsid w:val="002606F7"/>
    <w:rsid w:val="00265936"/>
    <w:rsid w:val="00265BCA"/>
    <w:rsid w:val="002660FE"/>
    <w:rsid w:val="002671A7"/>
    <w:rsid w:val="00275886"/>
    <w:rsid w:val="00280104"/>
    <w:rsid w:val="00283E9D"/>
    <w:rsid w:val="0029237C"/>
    <w:rsid w:val="00292CD7"/>
    <w:rsid w:val="002949AE"/>
    <w:rsid w:val="002A19DC"/>
    <w:rsid w:val="002A2175"/>
    <w:rsid w:val="002A2699"/>
    <w:rsid w:val="002A5693"/>
    <w:rsid w:val="002B4021"/>
    <w:rsid w:val="002C1DDF"/>
    <w:rsid w:val="002C51B7"/>
    <w:rsid w:val="002D0818"/>
    <w:rsid w:val="002D1E2C"/>
    <w:rsid w:val="002D21C2"/>
    <w:rsid w:val="002D5295"/>
    <w:rsid w:val="002E2B0B"/>
    <w:rsid w:val="002E566B"/>
    <w:rsid w:val="002F1706"/>
    <w:rsid w:val="002F519B"/>
    <w:rsid w:val="002F65F0"/>
    <w:rsid w:val="00301CA4"/>
    <w:rsid w:val="00302D9D"/>
    <w:rsid w:val="0030484B"/>
    <w:rsid w:val="00307F50"/>
    <w:rsid w:val="00312921"/>
    <w:rsid w:val="00312A82"/>
    <w:rsid w:val="00313EC5"/>
    <w:rsid w:val="003151F1"/>
    <w:rsid w:val="003269CE"/>
    <w:rsid w:val="0033149D"/>
    <w:rsid w:val="00333AAA"/>
    <w:rsid w:val="003406B6"/>
    <w:rsid w:val="00340705"/>
    <w:rsid w:val="00340C3A"/>
    <w:rsid w:val="00341345"/>
    <w:rsid w:val="00342A94"/>
    <w:rsid w:val="00342D63"/>
    <w:rsid w:val="0034425B"/>
    <w:rsid w:val="003442DF"/>
    <w:rsid w:val="00345266"/>
    <w:rsid w:val="00350AF9"/>
    <w:rsid w:val="0035672A"/>
    <w:rsid w:val="00377705"/>
    <w:rsid w:val="00386AA6"/>
    <w:rsid w:val="00390C43"/>
    <w:rsid w:val="00392B76"/>
    <w:rsid w:val="003A306E"/>
    <w:rsid w:val="003A37B8"/>
    <w:rsid w:val="003A5F9E"/>
    <w:rsid w:val="003B0F09"/>
    <w:rsid w:val="003B2F83"/>
    <w:rsid w:val="003B5461"/>
    <w:rsid w:val="003C056D"/>
    <w:rsid w:val="003C1A7C"/>
    <w:rsid w:val="003C7D83"/>
    <w:rsid w:val="003D401F"/>
    <w:rsid w:val="003E5BF6"/>
    <w:rsid w:val="003F0BBE"/>
    <w:rsid w:val="003F5AC8"/>
    <w:rsid w:val="003F6302"/>
    <w:rsid w:val="003F70E4"/>
    <w:rsid w:val="00403588"/>
    <w:rsid w:val="00403E08"/>
    <w:rsid w:val="00410140"/>
    <w:rsid w:val="00411901"/>
    <w:rsid w:val="0041557C"/>
    <w:rsid w:val="00415581"/>
    <w:rsid w:val="004158C7"/>
    <w:rsid w:val="004241FD"/>
    <w:rsid w:val="00425A42"/>
    <w:rsid w:val="00426AEF"/>
    <w:rsid w:val="004326EC"/>
    <w:rsid w:val="00435747"/>
    <w:rsid w:val="004371F7"/>
    <w:rsid w:val="00437D63"/>
    <w:rsid w:val="00442699"/>
    <w:rsid w:val="0044389F"/>
    <w:rsid w:val="0045188C"/>
    <w:rsid w:val="00453797"/>
    <w:rsid w:val="00457510"/>
    <w:rsid w:val="0046121D"/>
    <w:rsid w:val="004619C6"/>
    <w:rsid w:val="00463DED"/>
    <w:rsid w:val="00464A76"/>
    <w:rsid w:val="00464FB9"/>
    <w:rsid w:val="00465ACE"/>
    <w:rsid w:val="004724AB"/>
    <w:rsid w:val="0047357D"/>
    <w:rsid w:val="004765ED"/>
    <w:rsid w:val="0048240A"/>
    <w:rsid w:val="00483355"/>
    <w:rsid w:val="00487559"/>
    <w:rsid w:val="00487BA6"/>
    <w:rsid w:val="004966D8"/>
    <w:rsid w:val="004A5DF3"/>
    <w:rsid w:val="004B1BEB"/>
    <w:rsid w:val="004B5940"/>
    <w:rsid w:val="004B6ED5"/>
    <w:rsid w:val="004C1FFB"/>
    <w:rsid w:val="004C291B"/>
    <w:rsid w:val="004D1AC9"/>
    <w:rsid w:val="004D41D3"/>
    <w:rsid w:val="004D624C"/>
    <w:rsid w:val="004E1572"/>
    <w:rsid w:val="004E17CC"/>
    <w:rsid w:val="004F0A13"/>
    <w:rsid w:val="004F7158"/>
    <w:rsid w:val="00500A71"/>
    <w:rsid w:val="00501577"/>
    <w:rsid w:val="0050241B"/>
    <w:rsid w:val="0050290B"/>
    <w:rsid w:val="005055F0"/>
    <w:rsid w:val="005079D6"/>
    <w:rsid w:val="0051196A"/>
    <w:rsid w:val="00514C1E"/>
    <w:rsid w:val="00515D01"/>
    <w:rsid w:val="00516C62"/>
    <w:rsid w:val="0052774B"/>
    <w:rsid w:val="0053277A"/>
    <w:rsid w:val="005351BA"/>
    <w:rsid w:val="00537949"/>
    <w:rsid w:val="00543F81"/>
    <w:rsid w:val="0054567E"/>
    <w:rsid w:val="00547320"/>
    <w:rsid w:val="005603D2"/>
    <w:rsid w:val="00565EA8"/>
    <w:rsid w:val="0056686C"/>
    <w:rsid w:val="00573F36"/>
    <w:rsid w:val="005747AF"/>
    <w:rsid w:val="00580384"/>
    <w:rsid w:val="00587B8B"/>
    <w:rsid w:val="00592914"/>
    <w:rsid w:val="00596201"/>
    <w:rsid w:val="00596BE0"/>
    <w:rsid w:val="005A41B0"/>
    <w:rsid w:val="005A4CB7"/>
    <w:rsid w:val="005A7C29"/>
    <w:rsid w:val="005B7A82"/>
    <w:rsid w:val="005C0EBF"/>
    <w:rsid w:val="005C5F40"/>
    <w:rsid w:val="005C6630"/>
    <w:rsid w:val="005D4044"/>
    <w:rsid w:val="005D6DC8"/>
    <w:rsid w:val="005E06D1"/>
    <w:rsid w:val="005E2C20"/>
    <w:rsid w:val="005E2C39"/>
    <w:rsid w:val="00600F5B"/>
    <w:rsid w:val="00603E7C"/>
    <w:rsid w:val="00605C0B"/>
    <w:rsid w:val="0061014D"/>
    <w:rsid w:val="0062025C"/>
    <w:rsid w:val="00635964"/>
    <w:rsid w:val="006363D7"/>
    <w:rsid w:val="00641006"/>
    <w:rsid w:val="00642A2A"/>
    <w:rsid w:val="00644707"/>
    <w:rsid w:val="00645507"/>
    <w:rsid w:val="00647C2D"/>
    <w:rsid w:val="00650661"/>
    <w:rsid w:val="006506DD"/>
    <w:rsid w:val="00651541"/>
    <w:rsid w:val="00663D4A"/>
    <w:rsid w:val="00666C22"/>
    <w:rsid w:val="006678BE"/>
    <w:rsid w:val="00671821"/>
    <w:rsid w:val="00680465"/>
    <w:rsid w:val="006804A8"/>
    <w:rsid w:val="006807CE"/>
    <w:rsid w:val="006928C6"/>
    <w:rsid w:val="006945E6"/>
    <w:rsid w:val="006A0C15"/>
    <w:rsid w:val="006A2035"/>
    <w:rsid w:val="006A5D70"/>
    <w:rsid w:val="006A6AEB"/>
    <w:rsid w:val="006C1022"/>
    <w:rsid w:val="006C1FF9"/>
    <w:rsid w:val="006C3235"/>
    <w:rsid w:val="006C360D"/>
    <w:rsid w:val="006C4F23"/>
    <w:rsid w:val="006D44F7"/>
    <w:rsid w:val="006D54BF"/>
    <w:rsid w:val="006E3A2C"/>
    <w:rsid w:val="006E42AE"/>
    <w:rsid w:val="006F1F29"/>
    <w:rsid w:val="006F3F9A"/>
    <w:rsid w:val="007025E6"/>
    <w:rsid w:val="00707A7F"/>
    <w:rsid w:val="00720630"/>
    <w:rsid w:val="0072507D"/>
    <w:rsid w:val="007329A0"/>
    <w:rsid w:val="00736E76"/>
    <w:rsid w:val="00744921"/>
    <w:rsid w:val="00746159"/>
    <w:rsid w:val="00746EA9"/>
    <w:rsid w:val="00752544"/>
    <w:rsid w:val="00755697"/>
    <w:rsid w:val="0076083D"/>
    <w:rsid w:val="00761F14"/>
    <w:rsid w:val="00763264"/>
    <w:rsid w:val="00764312"/>
    <w:rsid w:val="00767292"/>
    <w:rsid w:val="00767373"/>
    <w:rsid w:val="00767A63"/>
    <w:rsid w:val="007702BF"/>
    <w:rsid w:val="00771C19"/>
    <w:rsid w:val="00775ED9"/>
    <w:rsid w:val="0077616C"/>
    <w:rsid w:val="00776E3D"/>
    <w:rsid w:val="00777934"/>
    <w:rsid w:val="007820C4"/>
    <w:rsid w:val="00782A18"/>
    <w:rsid w:val="00783B17"/>
    <w:rsid w:val="00784F78"/>
    <w:rsid w:val="00785559"/>
    <w:rsid w:val="00787294"/>
    <w:rsid w:val="0079026F"/>
    <w:rsid w:val="007918CA"/>
    <w:rsid w:val="00793962"/>
    <w:rsid w:val="007946FB"/>
    <w:rsid w:val="0079523C"/>
    <w:rsid w:val="00796535"/>
    <w:rsid w:val="00797DC1"/>
    <w:rsid w:val="007A35F1"/>
    <w:rsid w:val="007A44EE"/>
    <w:rsid w:val="007A6E7B"/>
    <w:rsid w:val="007B0F3B"/>
    <w:rsid w:val="007B1434"/>
    <w:rsid w:val="007B1F5E"/>
    <w:rsid w:val="007B352E"/>
    <w:rsid w:val="007B5B27"/>
    <w:rsid w:val="007B5D59"/>
    <w:rsid w:val="007B755B"/>
    <w:rsid w:val="007C0FC0"/>
    <w:rsid w:val="007D1BDF"/>
    <w:rsid w:val="007D3B15"/>
    <w:rsid w:val="007D5F92"/>
    <w:rsid w:val="007E0DF7"/>
    <w:rsid w:val="007E2029"/>
    <w:rsid w:val="007E210D"/>
    <w:rsid w:val="007E4267"/>
    <w:rsid w:val="007E57EC"/>
    <w:rsid w:val="007E5E10"/>
    <w:rsid w:val="007E7AF1"/>
    <w:rsid w:val="007F476E"/>
    <w:rsid w:val="007F4E62"/>
    <w:rsid w:val="007F51F0"/>
    <w:rsid w:val="0080042D"/>
    <w:rsid w:val="00801DD8"/>
    <w:rsid w:val="0080530C"/>
    <w:rsid w:val="00806520"/>
    <w:rsid w:val="0081244A"/>
    <w:rsid w:val="00814B70"/>
    <w:rsid w:val="00815969"/>
    <w:rsid w:val="00821790"/>
    <w:rsid w:val="008240DE"/>
    <w:rsid w:val="008253BA"/>
    <w:rsid w:val="00825B80"/>
    <w:rsid w:val="00825C63"/>
    <w:rsid w:val="00832156"/>
    <w:rsid w:val="00832C26"/>
    <w:rsid w:val="00835B0A"/>
    <w:rsid w:val="00835C30"/>
    <w:rsid w:val="008428A1"/>
    <w:rsid w:val="00842B4B"/>
    <w:rsid w:val="008436E9"/>
    <w:rsid w:val="008474DD"/>
    <w:rsid w:val="00852F4A"/>
    <w:rsid w:val="00857AB0"/>
    <w:rsid w:val="00860378"/>
    <w:rsid w:val="008720A8"/>
    <w:rsid w:val="00874266"/>
    <w:rsid w:val="008763A3"/>
    <w:rsid w:val="008764F6"/>
    <w:rsid w:val="00877521"/>
    <w:rsid w:val="0088019B"/>
    <w:rsid w:val="008807AF"/>
    <w:rsid w:val="00884DFC"/>
    <w:rsid w:val="00885114"/>
    <w:rsid w:val="00893525"/>
    <w:rsid w:val="00897227"/>
    <w:rsid w:val="00897A3E"/>
    <w:rsid w:val="008A0905"/>
    <w:rsid w:val="008A32B2"/>
    <w:rsid w:val="008A5405"/>
    <w:rsid w:val="008B41FD"/>
    <w:rsid w:val="008B4677"/>
    <w:rsid w:val="008B4C79"/>
    <w:rsid w:val="008B610D"/>
    <w:rsid w:val="008D0B48"/>
    <w:rsid w:val="008E5F92"/>
    <w:rsid w:val="008E6F09"/>
    <w:rsid w:val="008F0F50"/>
    <w:rsid w:val="008F0F52"/>
    <w:rsid w:val="008F2219"/>
    <w:rsid w:val="008F3C11"/>
    <w:rsid w:val="009025BC"/>
    <w:rsid w:val="00907E96"/>
    <w:rsid w:val="009118BB"/>
    <w:rsid w:val="00912B7C"/>
    <w:rsid w:val="00916579"/>
    <w:rsid w:val="00916E1C"/>
    <w:rsid w:val="00922151"/>
    <w:rsid w:val="0092302E"/>
    <w:rsid w:val="00924C68"/>
    <w:rsid w:val="00927ACA"/>
    <w:rsid w:val="009301B7"/>
    <w:rsid w:val="009308C1"/>
    <w:rsid w:val="009327EF"/>
    <w:rsid w:val="00944B1B"/>
    <w:rsid w:val="009451A1"/>
    <w:rsid w:val="00945D14"/>
    <w:rsid w:val="00950274"/>
    <w:rsid w:val="00954594"/>
    <w:rsid w:val="009549F1"/>
    <w:rsid w:val="00955B3F"/>
    <w:rsid w:val="00956805"/>
    <w:rsid w:val="00957328"/>
    <w:rsid w:val="00960AB4"/>
    <w:rsid w:val="0096725F"/>
    <w:rsid w:val="00975144"/>
    <w:rsid w:val="00975A7B"/>
    <w:rsid w:val="009833A5"/>
    <w:rsid w:val="0098562B"/>
    <w:rsid w:val="009870FF"/>
    <w:rsid w:val="009927D1"/>
    <w:rsid w:val="00992C7E"/>
    <w:rsid w:val="0099341C"/>
    <w:rsid w:val="0099392E"/>
    <w:rsid w:val="0099493A"/>
    <w:rsid w:val="0099653C"/>
    <w:rsid w:val="00997460"/>
    <w:rsid w:val="009B03DC"/>
    <w:rsid w:val="009B1816"/>
    <w:rsid w:val="009B670B"/>
    <w:rsid w:val="009C2D51"/>
    <w:rsid w:val="009C2FE8"/>
    <w:rsid w:val="009C7CB7"/>
    <w:rsid w:val="009D1C2C"/>
    <w:rsid w:val="009E0A52"/>
    <w:rsid w:val="009E1091"/>
    <w:rsid w:val="009E3FB5"/>
    <w:rsid w:val="009E4C4A"/>
    <w:rsid w:val="009E50BA"/>
    <w:rsid w:val="009E7631"/>
    <w:rsid w:val="009F07D7"/>
    <w:rsid w:val="009F2883"/>
    <w:rsid w:val="009F607F"/>
    <w:rsid w:val="009F7F23"/>
    <w:rsid w:val="00A01DC7"/>
    <w:rsid w:val="00A02916"/>
    <w:rsid w:val="00A04656"/>
    <w:rsid w:val="00A10143"/>
    <w:rsid w:val="00A12692"/>
    <w:rsid w:val="00A12AAC"/>
    <w:rsid w:val="00A12D83"/>
    <w:rsid w:val="00A208D5"/>
    <w:rsid w:val="00A24FA9"/>
    <w:rsid w:val="00A25269"/>
    <w:rsid w:val="00A31125"/>
    <w:rsid w:val="00A316DD"/>
    <w:rsid w:val="00A336E1"/>
    <w:rsid w:val="00A36030"/>
    <w:rsid w:val="00A41FBB"/>
    <w:rsid w:val="00A45375"/>
    <w:rsid w:val="00A46EF6"/>
    <w:rsid w:val="00A54A16"/>
    <w:rsid w:val="00A61E0D"/>
    <w:rsid w:val="00A64FFD"/>
    <w:rsid w:val="00A72717"/>
    <w:rsid w:val="00A7284B"/>
    <w:rsid w:val="00A7313B"/>
    <w:rsid w:val="00A73EE9"/>
    <w:rsid w:val="00A8067C"/>
    <w:rsid w:val="00A85EFE"/>
    <w:rsid w:val="00A85FA2"/>
    <w:rsid w:val="00A8691A"/>
    <w:rsid w:val="00A86D43"/>
    <w:rsid w:val="00A94852"/>
    <w:rsid w:val="00A97E07"/>
    <w:rsid w:val="00AA551E"/>
    <w:rsid w:val="00AA70CA"/>
    <w:rsid w:val="00AB04CC"/>
    <w:rsid w:val="00AB0E39"/>
    <w:rsid w:val="00AB1B41"/>
    <w:rsid w:val="00AB4A7A"/>
    <w:rsid w:val="00AB6039"/>
    <w:rsid w:val="00AC6BED"/>
    <w:rsid w:val="00AC6DF0"/>
    <w:rsid w:val="00AD2E3B"/>
    <w:rsid w:val="00AE73A5"/>
    <w:rsid w:val="00B0089F"/>
    <w:rsid w:val="00B0605A"/>
    <w:rsid w:val="00B10B9C"/>
    <w:rsid w:val="00B20DCF"/>
    <w:rsid w:val="00B30AC2"/>
    <w:rsid w:val="00B42D39"/>
    <w:rsid w:val="00B510FF"/>
    <w:rsid w:val="00B53132"/>
    <w:rsid w:val="00B54FD4"/>
    <w:rsid w:val="00B56985"/>
    <w:rsid w:val="00B62BA3"/>
    <w:rsid w:val="00B6748F"/>
    <w:rsid w:val="00B70695"/>
    <w:rsid w:val="00B76285"/>
    <w:rsid w:val="00B7697E"/>
    <w:rsid w:val="00B805A2"/>
    <w:rsid w:val="00B83865"/>
    <w:rsid w:val="00B8468F"/>
    <w:rsid w:val="00B847C3"/>
    <w:rsid w:val="00B867EA"/>
    <w:rsid w:val="00B86812"/>
    <w:rsid w:val="00B90DFF"/>
    <w:rsid w:val="00B90E98"/>
    <w:rsid w:val="00B94BC0"/>
    <w:rsid w:val="00B94C6A"/>
    <w:rsid w:val="00B962C7"/>
    <w:rsid w:val="00BA0777"/>
    <w:rsid w:val="00BA1470"/>
    <w:rsid w:val="00BA457B"/>
    <w:rsid w:val="00BC0812"/>
    <w:rsid w:val="00BC27CA"/>
    <w:rsid w:val="00BC4D82"/>
    <w:rsid w:val="00BD13E7"/>
    <w:rsid w:val="00BD2E1D"/>
    <w:rsid w:val="00BE1531"/>
    <w:rsid w:val="00BE2F22"/>
    <w:rsid w:val="00BE64A5"/>
    <w:rsid w:val="00BF514A"/>
    <w:rsid w:val="00BF7B74"/>
    <w:rsid w:val="00C023E6"/>
    <w:rsid w:val="00C02B24"/>
    <w:rsid w:val="00C03D28"/>
    <w:rsid w:val="00C05F61"/>
    <w:rsid w:val="00C079B3"/>
    <w:rsid w:val="00C10EFD"/>
    <w:rsid w:val="00C13701"/>
    <w:rsid w:val="00C1447E"/>
    <w:rsid w:val="00C17A38"/>
    <w:rsid w:val="00C254DE"/>
    <w:rsid w:val="00C25713"/>
    <w:rsid w:val="00C25874"/>
    <w:rsid w:val="00C27ECF"/>
    <w:rsid w:val="00C30F9D"/>
    <w:rsid w:val="00C31C23"/>
    <w:rsid w:val="00C337A5"/>
    <w:rsid w:val="00C3567C"/>
    <w:rsid w:val="00C41D4E"/>
    <w:rsid w:val="00C44CA8"/>
    <w:rsid w:val="00C508BC"/>
    <w:rsid w:val="00C57C1E"/>
    <w:rsid w:val="00C663A5"/>
    <w:rsid w:val="00C741F6"/>
    <w:rsid w:val="00C751CD"/>
    <w:rsid w:val="00C76D20"/>
    <w:rsid w:val="00C80E66"/>
    <w:rsid w:val="00C81C2F"/>
    <w:rsid w:val="00C826B6"/>
    <w:rsid w:val="00C83DEC"/>
    <w:rsid w:val="00C84DE2"/>
    <w:rsid w:val="00C855D0"/>
    <w:rsid w:val="00C87BDB"/>
    <w:rsid w:val="00C954BB"/>
    <w:rsid w:val="00C95EE5"/>
    <w:rsid w:val="00C972CF"/>
    <w:rsid w:val="00C97504"/>
    <w:rsid w:val="00CA3B6C"/>
    <w:rsid w:val="00CA4D71"/>
    <w:rsid w:val="00CA68DF"/>
    <w:rsid w:val="00CB0D38"/>
    <w:rsid w:val="00CB43C9"/>
    <w:rsid w:val="00CB59CC"/>
    <w:rsid w:val="00CC09A7"/>
    <w:rsid w:val="00CC1A00"/>
    <w:rsid w:val="00CC1AE9"/>
    <w:rsid w:val="00CC5B9F"/>
    <w:rsid w:val="00CD17FD"/>
    <w:rsid w:val="00CD3D8F"/>
    <w:rsid w:val="00CD519D"/>
    <w:rsid w:val="00CD72AE"/>
    <w:rsid w:val="00CE7313"/>
    <w:rsid w:val="00CF26CE"/>
    <w:rsid w:val="00CF3BDD"/>
    <w:rsid w:val="00CF3D96"/>
    <w:rsid w:val="00D00504"/>
    <w:rsid w:val="00D00B5C"/>
    <w:rsid w:val="00D00E9F"/>
    <w:rsid w:val="00D03D5E"/>
    <w:rsid w:val="00D04FF5"/>
    <w:rsid w:val="00D05DFE"/>
    <w:rsid w:val="00D10479"/>
    <w:rsid w:val="00D124A5"/>
    <w:rsid w:val="00D12B81"/>
    <w:rsid w:val="00D15FAF"/>
    <w:rsid w:val="00D17F31"/>
    <w:rsid w:val="00D24825"/>
    <w:rsid w:val="00D27BDB"/>
    <w:rsid w:val="00D27C84"/>
    <w:rsid w:val="00D32116"/>
    <w:rsid w:val="00D32F97"/>
    <w:rsid w:val="00D33008"/>
    <w:rsid w:val="00D335AE"/>
    <w:rsid w:val="00D34089"/>
    <w:rsid w:val="00D3643A"/>
    <w:rsid w:val="00D36D49"/>
    <w:rsid w:val="00D42ABB"/>
    <w:rsid w:val="00D43780"/>
    <w:rsid w:val="00D476F6"/>
    <w:rsid w:val="00D51E0A"/>
    <w:rsid w:val="00D52BE3"/>
    <w:rsid w:val="00D54659"/>
    <w:rsid w:val="00D5645C"/>
    <w:rsid w:val="00D617E7"/>
    <w:rsid w:val="00D637E4"/>
    <w:rsid w:val="00D64026"/>
    <w:rsid w:val="00D70561"/>
    <w:rsid w:val="00D747FB"/>
    <w:rsid w:val="00D74D1B"/>
    <w:rsid w:val="00D77070"/>
    <w:rsid w:val="00D8015E"/>
    <w:rsid w:val="00D829CF"/>
    <w:rsid w:val="00D838BB"/>
    <w:rsid w:val="00D90862"/>
    <w:rsid w:val="00D95A99"/>
    <w:rsid w:val="00DB56B9"/>
    <w:rsid w:val="00DB7648"/>
    <w:rsid w:val="00DC1DF2"/>
    <w:rsid w:val="00DC72B3"/>
    <w:rsid w:val="00DD54E1"/>
    <w:rsid w:val="00DD7B1D"/>
    <w:rsid w:val="00DE15DF"/>
    <w:rsid w:val="00DE2CE1"/>
    <w:rsid w:val="00DE4826"/>
    <w:rsid w:val="00DF0379"/>
    <w:rsid w:val="00DF18FC"/>
    <w:rsid w:val="00DF2ED1"/>
    <w:rsid w:val="00DF78EA"/>
    <w:rsid w:val="00DF7E55"/>
    <w:rsid w:val="00E0164A"/>
    <w:rsid w:val="00E10A21"/>
    <w:rsid w:val="00E1167D"/>
    <w:rsid w:val="00E12D37"/>
    <w:rsid w:val="00E14ADA"/>
    <w:rsid w:val="00E176ED"/>
    <w:rsid w:val="00E20DC4"/>
    <w:rsid w:val="00E2201E"/>
    <w:rsid w:val="00E2253E"/>
    <w:rsid w:val="00E22FCC"/>
    <w:rsid w:val="00E24DFE"/>
    <w:rsid w:val="00E272FC"/>
    <w:rsid w:val="00E35133"/>
    <w:rsid w:val="00E456FA"/>
    <w:rsid w:val="00E51B0E"/>
    <w:rsid w:val="00E6040D"/>
    <w:rsid w:val="00E65330"/>
    <w:rsid w:val="00E71EE2"/>
    <w:rsid w:val="00E74016"/>
    <w:rsid w:val="00E7747A"/>
    <w:rsid w:val="00E803F5"/>
    <w:rsid w:val="00E81AD7"/>
    <w:rsid w:val="00E8451F"/>
    <w:rsid w:val="00E86CC6"/>
    <w:rsid w:val="00E92EA0"/>
    <w:rsid w:val="00EA290A"/>
    <w:rsid w:val="00EA45EC"/>
    <w:rsid w:val="00EA6C5B"/>
    <w:rsid w:val="00EB1AB7"/>
    <w:rsid w:val="00EB681E"/>
    <w:rsid w:val="00EC09C1"/>
    <w:rsid w:val="00EC15BB"/>
    <w:rsid w:val="00EC47EA"/>
    <w:rsid w:val="00ED3023"/>
    <w:rsid w:val="00ED3B71"/>
    <w:rsid w:val="00ED5F37"/>
    <w:rsid w:val="00EE28AC"/>
    <w:rsid w:val="00EE784A"/>
    <w:rsid w:val="00EF60ED"/>
    <w:rsid w:val="00F00D67"/>
    <w:rsid w:val="00F036DF"/>
    <w:rsid w:val="00F03B2D"/>
    <w:rsid w:val="00F03DA7"/>
    <w:rsid w:val="00F03E32"/>
    <w:rsid w:val="00F06538"/>
    <w:rsid w:val="00F109A1"/>
    <w:rsid w:val="00F12C86"/>
    <w:rsid w:val="00F15142"/>
    <w:rsid w:val="00F17A7D"/>
    <w:rsid w:val="00F22D56"/>
    <w:rsid w:val="00F27125"/>
    <w:rsid w:val="00F37893"/>
    <w:rsid w:val="00F41755"/>
    <w:rsid w:val="00F4221E"/>
    <w:rsid w:val="00F433B4"/>
    <w:rsid w:val="00F50A69"/>
    <w:rsid w:val="00F50BE1"/>
    <w:rsid w:val="00F51A18"/>
    <w:rsid w:val="00F528AD"/>
    <w:rsid w:val="00F538EE"/>
    <w:rsid w:val="00F57424"/>
    <w:rsid w:val="00F6104A"/>
    <w:rsid w:val="00F64000"/>
    <w:rsid w:val="00F64A87"/>
    <w:rsid w:val="00F64F04"/>
    <w:rsid w:val="00F72B5C"/>
    <w:rsid w:val="00F7332C"/>
    <w:rsid w:val="00F752D3"/>
    <w:rsid w:val="00F83819"/>
    <w:rsid w:val="00F8467F"/>
    <w:rsid w:val="00F85C24"/>
    <w:rsid w:val="00F96314"/>
    <w:rsid w:val="00F97EFF"/>
    <w:rsid w:val="00FA3055"/>
    <w:rsid w:val="00FB4F87"/>
    <w:rsid w:val="00FB50D3"/>
    <w:rsid w:val="00FB79D9"/>
    <w:rsid w:val="00FC2C76"/>
    <w:rsid w:val="00FC595D"/>
    <w:rsid w:val="00FD07D8"/>
    <w:rsid w:val="00FE59C6"/>
    <w:rsid w:val="00FF0B5B"/>
    <w:rsid w:val="00FF3102"/>
    <w:rsid w:val="00FF3150"/>
    <w:rsid w:val="00FF6A4E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84C33A"/>
  <w15:chartTrackingRefBased/>
  <w15:docId w15:val="{0BD83712-3D3D-4499-8D8B-42076402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3D8F"/>
  </w:style>
  <w:style w:type="paragraph" w:styleId="1">
    <w:name w:val="heading 1"/>
    <w:basedOn w:val="a0"/>
    <w:next w:val="a0"/>
    <w:link w:val="10"/>
    <w:qFormat/>
    <w:rsid w:val="00565EA8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0"/>
    <w:next w:val="a0"/>
    <w:link w:val="20"/>
    <w:qFormat/>
    <w:rsid w:val="00D56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12C8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0"/>
    <w:link w:val="40"/>
    <w:qFormat/>
    <w:rsid w:val="00B94BC0"/>
    <w:pPr>
      <w:keepNext w:val="0"/>
      <w:spacing w:before="108" w:after="108"/>
      <w:jc w:val="center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paragraph" w:styleId="8">
    <w:name w:val="heading 8"/>
    <w:basedOn w:val="a0"/>
    <w:next w:val="a0"/>
    <w:qFormat/>
    <w:rsid w:val="00565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rsid w:val="00CD3D8F"/>
    <w:rPr>
      <w:rPrChange w:id="0" w:author="endurkina" w:date="2022-02-28T11:53:00Z">
        <w:rPr/>
      </w:rPrChange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basedOn w:val="a1"/>
    <w:link w:val="1"/>
    <w:locked/>
    <w:rsid w:val="00D5645C"/>
    <w:rPr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semiHidden/>
    <w:locked/>
    <w:rsid w:val="00D5645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B94BC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B94BC0"/>
    <w:rPr>
      <w:rFonts w:ascii="Calibri" w:hAnsi="Calibri"/>
      <w:b/>
      <w:bCs/>
      <w:sz w:val="28"/>
      <w:szCs w:val="28"/>
      <w:lang w:val="x-none" w:eastAsia="x-none" w:bidi="ar-SA"/>
    </w:rPr>
  </w:style>
  <w:style w:type="table" w:styleId="a4">
    <w:name w:val="Table Grid"/>
    <w:basedOn w:val="a2"/>
    <w:rsid w:val="0056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D3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403588"/>
    <w:rPr>
      <w:rFonts w:ascii="Arial" w:hAnsi="Arial" w:cs="Arial"/>
    </w:rPr>
  </w:style>
  <w:style w:type="paragraph" w:styleId="a5">
    <w:name w:val="Balloon Text"/>
    <w:basedOn w:val="a0"/>
    <w:link w:val="a6"/>
    <w:uiPriority w:val="99"/>
    <w:semiHidden/>
    <w:rsid w:val="00CD3D8F"/>
    <w:pPr>
      <w:pPrChange w:id="1" w:author="endurkina" w:date="2022-02-28T11:53:00Z">
        <w:pPr/>
      </w:pPrChange>
    </w:pPr>
    <w:rPr>
      <w:rFonts w:ascii="Tahoma" w:hAnsi="Tahoma" w:cs="Tahoma"/>
      <w:sz w:val="16"/>
      <w:szCs w:val="16"/>
      <w:rPrChange w:id="1" w:author="endurkina" w:date="2022-02-28T11:53:00Z">
        <w:rPr>
          <w:rFonts w:ascii="Tahoma" w:eastAsiaTheme="minorHAnsi" w:hAnsi="Tahoma" w:cs="Tahoma"/>
          <w:sz w:val="16"/>
          <w:szCs w:val="16"/>
          <w:lang w:val="ru-RU" w:eastAsia="en-US" w:bidi="ar-SA"/>
        </w:rPr>
      </w:rPrChange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D5645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0"/>
    <w:rsid w:val="00061173"/>
    <w:pPr>
      <w:numPr>
        <w:ilvl w:val="1"/>
        <w:numId w:val="2"/>
      </w:numPr>
      <w:spacing w:after="160" w:line="240" w:lineRule="exact"/>
    </w:pPr>
    <w:rPr>
      <w:rFonts w:eastAsia="Calibri"/>
      <w:lang w:eastAsia="zh-CN"/>
    </w:rPr>
  </w:style>
  <w:style w:type="paragraph" w:styleId="a8">
    <w:name w:val="header"/>
    <w:basedOn w:val="a0"/>
    <w:link w:val="a9"/>
    <w:uiPriority w:val="99"/>
    <w:rsid w:val="00CD3D8F"/>
    <w:pPr>
      <w:tabs>
        <w:tab w:val="center" w:pos="4677"/>
        <w:tab w:val="right" w:pos="9355"/>
      </w:tabs>
      <w:pPrChange w:id="2" w:author="endurkina" w:date="2022-02-28T11:53:00Z">
        <w:pPr>
          <w:tabs>
            <w:tab w:val="center" w:pos="4677"/>
            <w:tab w:val="right" w:pos="9355"/>
          </w:tabs>
        </w:pPr>
      </w:pPrChange>
    </w:pPr>
    <w:rPr>
      <w:rPrChange w:id="2" w:author="endurkina" w:date="2022-02-28T11:53:00Z">
        <w:rPr>
          <w:rFonts w:asciiTheme="minorHAnsi" w:eastAsiaTheme="minorHAnsi" w:hAnsiTheme="minorHAnsi" w:cstheme="minorBidi"/>
          <w:sz w:val="22"/>
          <w:szCs w:val="22"/>
          <w:lang w:val="ru-RU" w:eastAsia="en-US" w:bidi="ar-SA"/>
        </w:rPr>
      </w:rPrChange>
    </w:rPr>
  </w:style>
  <w:style w:type="character" w:customStyle="1" w:styleId="a9">
    <w:name w:val="Верхний колонтитул Знак"/>
    <w:link w:val="a8"/>
    <w:uiPriority w:val="99"/>
    <w:rsid w:val="00B94BC0"/>
  </w:style>
  <w:style w:type="character" w:styleId="aa">
    <w:name w:val="page number"/>
    <w:basedOn w:val="a1"/>
    <w:rsid w:val="00411901"/>
  </w:style>
  <w:style w:type="paragraph" w:styleId="ab">
    <w:name w:val="footer"/>
    <w:basedOn w:val="a0"/>
    <w:link w:val="ac"/>
    <w:uiPriority w:val="99"/>
    <w:rsid w:val="00CD3D8F"/>
    <w:pPr>
      <w:tabs>
        <w:tab w:val="center" w:pos="4677"/>
        <w:tab w:val="right" w:pos="9355"/>
      </w:tabs>
      <w:pPrChange w:id="3" w:author="endurkina" w:date="2022-02-28T11:53:00Z">
        <w:pPr>
          <w:tabs>
            <w:tab w:val="center" w:pos="4677"/>
            <w:tab w:val="right" w:pos="9355"/>
          </w:tabs>
        </w:pPr>
      </w:pPrChange>
    </w:pPr>
    <w:rPr>
      <w:rPrChange w:id="3" w:author="endurkina" w:date="2022-02-28T11:53:00Z">
        <w:rPr>
          <w:rFonts w:asciiTheme="minorHAnsi" w:eastAsiaTheme="minorHAnsi" w:hAnsiTheme="minorHAnsi" w:cstheme="minorBidi"/>
          <w:sz w:val="22"/>
          <w:szCs w:val="22"/>
          <w:lang w:val="ru-RU" w:eastAsia="en-US" w:bidi="ar-SA"/>
        </w:rPr>
      </w:rPrChange>
    </w:rPr>
  </w:style>
  <w:style w:type="character" w:customStyle="1" w:styleId="ac">
    <w:name w:val="Нижний колонтитул Знак"/>
    <w:link w:val="ab"/>
    <w:uiPriority w:val="99"/>
    <w:rsid w:val="00B94BC0"/>
  </w:style>
  <w:style w:type="paragraph" w:styleId="21">
    <w:name w:val="Body Text Indent 2"/>
    <w:basedOn w:val="a0"/>
    <w:link w:val="22"/>
    <w:rsid w:val="00D5645C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locked/>
    <w:rsid w:val="00D5645C"/>
    <w:rPr>
      <w:rFonts w:eastAsia="Calibri"/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0"/>
    <w:next w:val="a0"/>
    <w:rsid w:val="00D5645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e">
    <w:name w:val="Прижатый влево"/>
    <w:basedOn w:val="a0"/>
    <w:next w:val="a0"/>
    <w:rsid w:val="00D5645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f">
    <w:name w:val="Гипертекстовая ссылка"/>
    <w:rsid w:val="00D5645C"/>
    <w:rPr>
      <w:rFonts w:ascii="Times New Roman" w:hAnsi="Times New Roman"/>
      <w:b/>
      <w:color w:val="106BBE"/>
    </w:rPr>
  </w:style>
  <w:style w:type="paragraph" w:customStyle="1" w:styleId="ListParagraph">
    <w:name w:val="List Paragraph"/>
    <w:basedOn w:val="a0"/>
    <w:rsid w:val="00D5645C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 w:eastAsia="en-US"/>
    </w:rPr>
  </w:style>
  <w:style w:type="paragraph" w:customStyle="1" w:styleId="NoSpacing">
    <w:name w:val="No Spacing"/>
    <w:rsid w:val="00D5645C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5645C"/>
    <w:pPr>
      <w:autoSpaceDE w:val="0"/>
      <w:autoSpaceDN w:val="0"/>
      <w:adjustRightInd w:val="0"/>
      <w:ind w:firstLine="709"/>
      <w:jc w:val="both"/>
    </w:pPr>
    <w:rPr>
      <w:color w:val="000000"/>
      <w:sz w:val="24"/>
      <w:szCs w:val="24"/>
      <w:lang w:eastAsia="en-US"/>
    </w:rPr>
  </w:style>
  <w:style w:type="character" w:customStyle="1" w:styleId="af0">
    <w:name w:val="Цветовое выделение"/>
    <w:rsid w:val="00D5645C"/>
    <w:rPr>
      <w:b/>
      <w:color w:val="26282F"/>
    </w:rPr>
  </w:style>
  <w:style w:type="character" w:customStyle="1" w:styleId="af1">
    <w:name w:val="Основной текст_"/>
    <w:basedOn w:val="a1"/>
    <w:link w:val="23"/>
    <w:locked/>
    <w:rsid w:val="00D5645C"/>
    <w:rPr>
      <w:sz w:val="18"/>
      <w:szCs w:val="18"/>
      <w:shd w:val="clear" w:color="auto" w:fill="FFFFFF"/>
      <w:lang w:bidi="ar-SA"/>
    </w:rPr>
  </w:style>
  <w:style w:type="paragraph" w:customStyle="1" w:styleId="23">
    <w:name w:val="Основной текст2"/>
    <w:basedOn w:val="a0"/>
    <w:link w:val="af1"/>
    <w:rsid w:val="00D5645C"/>
    <w:pPr>
      <w:widowControl w:val="0"/>
      <w:shd w:val="clear" w:color="auto" w:fill="FFFFFF"/>
      <w:spacing w:before="420" w:after="300" w:line="240" w:lineRule="atLeast"/>
      <w:jc w:val="both"/>
    </w:pPr>
    <w:rPr>
      <w:sz w:val="18"/>
      <w:szCs w:val="18"/>
      <w:shd w:val="clear" w:color="auto" w:fill="FFFFFF"/>
      <w:lang w:val="ru-RU" w:eastAsia="ru-RU"/>
    </w:rPr>
  </w:style>
  <w:style w:type="paragraph" w:styleId="af2">
    <w:name w:val="Document Map"/>
    <w:basedOn w:val="a0"/>
    <w:link w:val="af3"/>
    <w:semiHidden/>
    <w:rsid w:val="00D5645C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semiHidden/>
    <w:locked/>
    <w:rsid w:val="00D5645C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CD3D8F"/>
    <w:pPr>
      <w:widowControl w:val="0"/>
      <w:autoSpaceDE w:val="0"/>
      <w:autoSpaceDN w:val="0"/>
      <w:adjustRightInd w:val="0"/>
      <w:pPrChange w:id="4" w:author="endurkina" w:date="2022-02-28T11:53:00Z">
        <w:pPr>
          <w:widowControl w:val="0"/>
          <w:autoSpaceDE w:val="0"/>
          <w:autoSpaceDN w:val="0"/>
          <w:adjustRightInd w:val="0"/>
        </w:pPr>
      </w:pPrChange>
    </w:pPr>
    <w:rPr>
      <w:rFonts w:ascii="Courier New" w:hAnsi="Courier New" w:cs="Courier New"/>
      <w:rPrChange w:id="4" w:author="endurkina" w:date="2022-02-28T11:53:00Z">
        <w:rPr>
          <w:rFonts w:ascii="Courier New" w:eastAsiaTheme="minorEastAsia" w:hAnsi="Courier New" w:cs="Courier New"/>
          <w:lang w:val="ru-RU" w:eastAsia="ru-RU" w:bidi="ar-SA"/>
        </w:rPr>
      </w:rPrChange>
    </w:rPr>
  </w:style>
  <w:style w:type="paragraph" w:customStyle="1" w:styleId="ConsPlusTitle">
    <w:name w:val="ConsPlusTitle"/>
    <w:uiPriority w:val="99"/>
    <w:rsid w:val="00CD3D8F"/>
    <w:pPr>
      <w:widowControl w:val="0"/>
      <w:autoSpaceDE w:val="0"/>
      <w:autoSpaceDN w:val="0"/>
      <w:adjustRightInd w:val="0"/>
      <w:pPrChange w:id="5" w:author="endurkina" w:date="2022-02-28T11:53:00Z">
        <w:pPr>
          <w:widowControl w:val="0"/>
          <w:autoSpaceDE w:val="0"/>
          <w:autoSpaceDN w:val="0"/>
          <w:adjustRightInd w:val="0"/>
        </w:pPr>
      </w:pPrChange>
    </w:pPr>
    <w:rPr>
      <w:rFonts w:ascii="Arial" w:hAnsi="Arial" w:cs="Arial"/>
      <w:b/>
      <w:bCs/>
      <w:rPrChange w:id="5" w:author="endurkina" w:date="2022-02-28T11:53:00Z">
        <w:rPr>
          <w:rFonts w:ascii="Calibri" w:eastAsiaTheme="minorEastAsia" w:hAnsi="Calibri" w:cs="Calibri"/>
          <w:b/>
          <w:bCs/>
          <w:sz w:val="22"/>
          <w:szCs w:val="22"/>
          <w:lang w:val="ru-RU" w:eastAsia="ru-RU" w:bidi="ar-SA"/>
        </w:rPr>
      </w:rPrChange>
    </w:rPr>
  </w:style>
  <w:style w:type="paragraph" w:styleId="af4">
    <w:name w:val="Title"/>
    <w:basedOn w:val="a0"/>
    <w:qFormat/>
    <w:rsid w:val="00B94BC0"/>
    <w:pPr>
      <w:jc w:val="center"/>
    </w:pPr>
    <w:rPr>
      <w:sz w:val="28"/>
      <w:szCs w:val="28"/>
    </w:rPr>
  </w:style>
  <w:style w:type="paragraph" w:styleId="af5">
    <w:name w:val="Body Text Indent"/>
    <w:basedOn w:val="a0"/>
    <w:rsid w:val="00B94BC0"/>
    <w:pPr>
      <w:ind w:left="360"/>
      <w:jc w:val="both"/>
    </w:pPr>
    <w:rPr>
      <w:sz w:val="28"/>
    </w:rPr>
  </w:style>
  <w:style w:type="paragraph" w:styleId="24">
    <w:name w:val="Body Text 2"/>
    <w:basedOn w:val="a0"/>
    <w:rsid w:val="00B94BC0"/>
    <w:pPr>
      <w:spacing w:after="120" w:line="480" w:lineRule="auto"/>
    </w:pPr>
    <w:rPr>
      <w:sz w:val="28"/>
      <w:szCs w:val="28"/>
    </w:rPr>
  </w:style>
  <w:style w:type="paragraph" w:customStyle="1" w:styleId="11">
    <w:name w:val="марк список 1"/>
    <w:basedOn w:val="a0"/>
    <w:rsid w:val="00B94BC0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12">
    <w:name w:val="нум список 1"/>
    <w:basedOn w:val="11"/>
    <w:rsid w:val="00B94BC0"/>
  </w:style>
  <w:style w:type="paragraph" w:customStyle="1" w:styleId="Heading">
    <w:name w:val="Heading"/>
    <w:rsid w:val="00B94BC0"/>
    <w:pPr>
      <w:suppressAutoHyphens/>
      <w:autoSpaceDE w:val="0"/>
    </w:pPr>
    <w:rPr>
      <w:rFonts w:ascii="System" w:eastAsia="Arial" w:hAnsi="System" w:cs="System"/>
      <w:b/>
      <w:bCs/>
      <w:sz w:val="24"/>
      <w:szCs w:val="24"/>
      <w:lang w:eastAsia="ar-SA"/>
    </w:rPr>
  </w:style>
  <w:style w:type="paragraph" w:styleId="af6">
    <w:name w:val="footnote text"/>
    <w:basedOn w:val="a0"/>
    <w:link w:val="af7"/>
    <w:rsid w:val="00CD3D8F"/>
    <w:pPr>
      <w:autoSpaceDE w:val="0"/>
      <w:autoSpaceDN w:val="0"/>
      <w:pPrChange w:id="6" w:author="endurkina" w:date="2022-02-28T11:53:00Z">
        <w:pPr/>
      </w:pPrChange>
    </w:pPr>
    <w:rPr>
      <w:rPrChange w:id="6" w:author="endurkina" w:date="2022-02-28T11:53:00Z">
        <w:rPr>
          <w:rFonts w:asciiTheme="minorHAnsi" w:eastAsiaTheme="minorHAnsi" w:hAnsiTheme="minorHAnsi" w:cstheme="minorBidi"/>
          <w:lang w:val="ru-RU" w:eastAsia="en-US" w:bidi="ar-SA"/>
        </w:rPr>
      </w:rPrChange>
    </w:rPr>
  </w:style>
  <w:style w:type="character" w:customStyle="1" w:styleId="af7">
    <w:name w:val="Текст сноски Знак"/>
    <w:basedOn w:val="a1"/>
    <w:link w:val="af6"/>
    <w:rsid w:val="00B94BC0"/>
  </w:style>
  <w:style w:type="character" w:styleId="af8">
    <w:name w:val="footnote reference"/>
    <w:rsid w:val="00CD3D8F"/>
    <w:rPr>
      <w:vertAlign w:val="superscript"/>
      <w:rPrChange w:id="7" w:author="endurkina" w:date="2022-02-28T11:53:00Z">
        <w:rPr>
          <w:vertAlign w:val="superscript"/>
        </w:rPr>
      </w:rPrChange>
    </w:rPr>
  </w:style>
  <w:style w:type="character" w:customStyle="1" w:styleId="5">
    <w:name w:val=" Знак Знак5"/>
    <w:rsid w:val="00B94BC0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link w:val="HTML0"/>
    <w:rsid w:val="00B9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4"/>
      <w:szCs w:val="24"/>
      <w:lang w:val="x-none" w:eastAsia="ar-SA"/>
    </w:rPr>
  </w:style>
  <w:style w:type="character" w:customStyle="1" w:styleId="HTML0">
    <w:name w:val="Стандартный HTML Знак"/>
    <w:link w:val="HTML"/>
    <w:rsid w:val="00B94BC0"/>
    <w:rPr>
      <w:rFonts w:ascii="Courier New" w:eastAsia="Calibri" w:hAnsi="Courier New"/>
      <w:sz w:val="24"/>
      <w:szCs w:val="24"/>
      <w:lang w:val="x-none" w:eastAsia="ar-SA" w:bidi="ar-SA"/>
    </w:rPr>
  </w:style>
  <w:style w:type="character" w:styleId="af9">
    <w:name w:val="Hyperlink"/>
    <w:uiPriority w:val="99"/>
    <w:unhideWhenUsed/>
    <w:rsid w:val="00CD3D8F"/>
    <w:rPr>
      <w:color w:val="0000FF"/>
      <w:u w:val="single"/>
      <w:rPrChange w:id="8" w:author="endurkina" w:date="2022-02-28T11:53:00Z">
        <w:rPr>
          <w:color w:val="0563C1" w:themeColor="hyperlink"/>
          <w:u w:val="single"/>
        </w:rPr>
      </w:rPrChange>
    </w:rPr>
  </w:style>
  <w:style w:type="paragraph" w:styleId="afa">
    <w:name w:val="No Spacing"/>
    <w:basedOn w:val="a0"/>
    <w:link w:val="afb"/>
    <w:uiPriority w:val="1"/>
    <w:qFormat/>
    <w:rsid w:val="00CD3D8F"/>
    <w:pPr>
      <w:pPrChange w:id="9" w:author="endurkina" w:date="2022-02-28T11:53:00Z">
        <w:pPr/>
      </w:pPrChange>
    </w:pPr>
    <w:rPr>
      <w:sz w:val="24"/>
      <w:szCs w:val="24"/>
      <w:rPrChange w:id="9" w:author="endurkina" w:date="2022-02-28T11:53:00Z">
        <w:rPr>
          <w:rFonts w:asciiTheme="minorHAnsi" w:eastAsiaTheme="minorHAnsi" w:hAnsiTheme="minorHAnsi" w:cstheme="minorBidi"/>
          <w:sz w:val="22"/>
          <w:szCs w:val="22"/>
          <w:lang w:val="ru-RU" w:eastAsia="en-US" w:bidi="ar-SA"/>
        </w:rPr>
      </w:rPrChange>
    </w:rPr>
  </w:style>
  <w:style w:type="character" w:customStyle="1" w:styleId="afb">
    <w:name w:val="Без интервала Знак"/>
    <w:basedOn w:val="a1"/>
    <w:link w:val="afa"/>
    <w:uiPriority w:val="1"/>
    <w:rsid w:val="00B94BC0"/>
    <w:rPr>
      <w:sz w:val="24"/>
      <w:szCs w:val="24"/>
    </w:rPr>
  </w:style>
  <w:style w:type="paragraph" w:styleId="afc">
    <w:name w:val="endnote text"/>
    <w:basedOn w:val="a0"/>
    <w:link w:val="afd"/>
    <w:uiPriority w:val="99"/>
    <w:rsid w:val="00CD3D8F"/>
    <w:pPr>
      <w:autoSpaceDE w:val="0"/>
      <w:autoSpaceDN w:val="0"/>
      <w:pPrChange w:id="10" w:author="endurkina" w:date="2022-02-28T11:53:00Z">
        <w:pPr/>
      </w:pPrChange>
    </w:pPr>
    <w:rPr>
      <w:rPrChange w:id="10" w:author="endurkina" w:date="2022-02-28T11:53:00Z">
        <w:rPr>
          <w:rFonts w:asciiTheme="minorHAnsi" w:eastAsiaTheme="minorHAnsi" w:hAnsiTheme="minorHAnsi" w:cstheme="minorBidi"/>
          <w:lang w:val="ru-RU" w:eastAsia="en-US" w:bidi="ar-SA"/>
        </w:rPr>
      </w:rPrChange>
    </w:rPr>
  </w:style>
  <w:style w:type="character" w:customStyle="1" w:styleId="afd">
    <w:name w:val="Текст концевой сноски Знак"/>
    <w:basedOn w:val="a1"/>
    <w:link w:val="afc"/>
    <w:uiPriority w:val="99"/>
    <w:rsid w:val="00B94BC0"/>
  </w:style>
  <w:style w:type="character" w:styleId="afe">
    <w:name w:val="endnote reference"/>
    <w:rsid w:val="00B94BC0"/>
    <w:rPr>
      <w:vertAlign w:val="superscript"/>
    </w:rPr>
  </w:style>
  <w:style w:type="paragraph" w:customStyle="1" w:styleId="BodyText21">
    <w:name w:val="Body Text 21"/>
    <w:basedOn w:val="a0"/>
    <w:rsid w:val="00B94BC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f">
    <w:name w:val="List Paragraph"/>
    <w:basedOn w:val="a0"/>
    <w:link w:val="aff0"/>
    <w:uiPriority w:val="34"/>
    <w:qFormat/>
    <w:rsid w:val="00CD3D8F"/>
    <w:pPr>
      <w:spacing w:after="200" w:line="276" w:lineRule="auto"/>
      <w:ind w:left="720"/>
      <w:contextualSpacing/>
      <w:pPrChange w:id="11" w:author="endurkina" w:date="2022-02-28T11:53:00Z">
        <w:pPr>
          <w:spacing w:after="200" w:line="276" w:lineRule="auto"/>
          <w:ind w:left="720"/>
          <w:contextualSpacing/>
        </w:pPr>
      </w:pPrChange>
    </w:pPr>
    <w:rPr>
      <w:rFonts w:ascii="Calibri" w:eastAsia="Calibri" w:hAnsi="Calibri"/>
      <w:sz w:val="22"/>
      <w:szCs w:val="22"/>
      <w:lang w:eastAsia="en-US"/>
      <w:rPrChange w:id="11" w:author="endurkina" w:date="2022-02-28T11:53:00Z">
        <w:rPr>
          <w:rFonts w:asciiTheme="minorHAnsi" w:eastAsiaTheme="minorHAnsi" w:hAnsiTheme="minorHAnsi" w:cstheme="minorBidi"/>
          <w:sz w:val="22"/>
          <w:szCs w:val="22"/>
          <w:lang w:val="ru-RU" w:eastAsia="en-US" w:bidi="ar-SA"/>
        </w:rPr>
      </w:rPrChange>
    </w:rPr>
  </w:style>
  <w:style w:type="character" w:customStyle="1" w:styleId="aff0">
    <w:name w:val="Абзац списка Знак"/>
    <w:link w:val="aff"/>
    <w:uiPriority w:val="34"/>
    <w:locked/>
    <w:rsid w:val="00D04FF5"/>
    <w:rPr>
      <w:rFonts w:ascii="Calibri" w:eastAsia="Calibri" w:hAnsi="Calibri"/>
      <w:sz w:val="22"/>
      <w:szCs w:val="22"/>
      <w:lang w:eastAsia="en-US"/>
    </w:rPr>
  </w:style>
  <w:style w:type="character" w:customStyle="1" w:styleId="9">
    <w:name w:val=" Знак Знак9"/>
    <w:basedOn w:val="a1"/>
    <w:rsid w:val="00B94B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0">
    <w:name w:val=" Знак Знак10"/>
    <w:locked/>
    <w:rsid w:val="00B94BC0"/>
    <w:rPr>
      <w:b/>
      <w:sz w:val="28"/>
    </w:rPr>
  </w:style>
  <w:style w:type="character" w:customStyle="1" w:styleId="aff1">
    <w:name w:val="Активная гипертекстовая ссылка"/>
    <w:rsid w:val="00B94BC0"/>
    <w:rPr>
      <w:rFonts w:cs="Times New Roman"/>
      <w:b/>
      <w:color w:val="106BBE"/>
      <w:u w:val="single"/>
    </w:rPr>
  </w:style>
  <w:style w:type="paragraph" w:customStyle="1" w:styleId="aff2">
    <w:name w:val="Внимание"/>
    <w:basedOn w:val="a0"/>
    <w:next w:val="a0"/>
    <w:rsid w:val="00B94B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3">
    <w:name w:val="Внимание: криминал!!"/>
    <w:basedOn w:val="aff2"/>
    <w:next w:val="a0"/>
    <w:rsid w:val="00B94BC0"/>
  </w:style>
  <w:style w:type="paragraph" w:customStyle="1" w:styleId="aff4">
    <w:name w:val="Внимание: недобросовестность!"/>
    <w:basedOn w:val="aff2"/>
    <w:next w:val="a0"/>
    <w:rsid w:val="00B94BC0"/>
  </w:style>
  <w:style w:type="character" w:customStyle="1" w:styleId="aff5">
    <w:name w:val="Выделение для Базового Поиска"/>
    <w:rsid w:val="00B94BC0"/>
    <w:rPr>
      <w:rFonts w:cs="Times New Roman"/>
      <w:b/>
      <w:bCs/>
      <w:color w:val="0058A9"/>
    </w:rPr>
  </w:style>
  <w:style w:type="character" w:customStyle="1" w:styleId="aff6">
    <w:name w:val="Выделение для Базового Поиска (курсив)"/>
    <w:rsid w:val="00B94BC0"/>
    <w:rPr>
      <w:rFonts w:cs="Times New Roman"/>
      <w:b/>
      <w:bCs/>
      <w:i/>
      <w:iCs/>
      <w:color w:val="0058A9"/>
    </w:rPr>
  </w:style>
  <w:style w:type="paragraph" w:customStyle="1" w:styleId="aff7">
    <w:name w:val="Дочерний элемент списка"/>
    <w:basedOn w:val="a0"/>
    <w:next w:val="a0"/>
    <w:rsid w:val="00B94B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8">
    <w:name w:val="Основное меню (преемственное)"/>
    <w:basedOn w:val="a0"/>
    <w:next w:val="a0"/>
    <w:rsid w:val="00B94B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9">
    <w:name w:val="Title"/>
    <w:basedOn w:val="aff8"/>
    <w:next w:val="a0"/>
    <w:qFormat/>
    <w:rsid w:val="00B94BC0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0"/>
    <w:next w:val="a0"/>
    <w:rsid w:val="00B94B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0"/>
    <w:rsid w:val="00B94BC0"/>
    <w:pPr>
      <w:keepNext w:val="0"/>
      <w:widowControl w:val="0"/>
      <w:autoSpaceDE w:val="0"/>
      <w:autoSpaceDN w:val="0"/>
      <w:adjustRightInd w:val="0"/>
      <w:spacing w:after="108"/>
      <w:ind w:right="0"/>
      <w:outlineLvl w:val="9"/>
    </w:pPr>
    <w:rPr>
      <w:rFonts w:ascii="Cambria" w:hAnsi="Cambria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fc">
    <w:name w:val="Заголовок распахивающейся части диалога"/>
    <w:basedOn w:val="a0"/>
    <w:next w:val="a0"/>
    <w:rsid w:val="00B94B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rsid w:val="00B94BC0"/>
    <w:rPr>
      <w:rFonts w:cs="Times New Roman"/>
      <w:b/>
      <w:bCs/>
      <w:color w:val="26282F"/>
    </w:rPr>
  </w:style>
  <w:style w:type="paragraph" w:customStyle="1" w:styleId="affe">
    <w:name w:val="Заголовок статьи"/>
    <w:basedOn w:val="a0"/>
    <w:next w:val="a0"/>
    <w:rsid w:val="00B94B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rsid w:val="00B94BC0"/>
    <w:rPr>
      <w:rFonts w:cs="Times New Roman"/>
      <w:b/>
      <w:bCs/>
      <w:color w:val="FF0000"/>
    </w:rPr>
  </w:style>
  <w:style w:type="paragraph" w:customStyle="1" w:styleId="afff0">
    <w:name w:val="Заголовок ЭР (левое окно)"/>
    <w:basedOn w:val="a0"/>
    <w:next w:val="a0"/>
    <w:rsid w:val="00B94B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0"/>
    <w:rsid w:val="00B94BC0"/>
    <w:pPr>
      <w:spacing w:after="0"/>
      <w:jc w:val="left"/>
    </w:pPr>
  </w:style>
  <w:style w:type="paragraph" w:customStyle="1" w:styleId="afff2">
    <w:name w:val="Интерактивный заголовок"/>
    <w:basedOn w:val="aff9"/>
    <w:next w:val="a0"/>
    <w:rsid w:val="00B94BC0"/>
    <w:rPr>
      <w:u w:val="single"/>
    </w:rPr>
  </w:style>
  <w:style w:type="paragraph" w:customStyle="1" w:styleId="afff3">
    <w:name w:val="Текст информации об изменениях"/>
    <w:basedOn w:val="a0"/>
    <w:next w:val="a0"/>
    <w:rsid w:val="00B94B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0"/>
    <w:rsid w:val="00B94B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0"/>
    <w:next w:val="a0"/>
    <w:rsid w:val="00B94B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0"/>
    <w:rsid w:val="00B94B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0"/>
    <w:rsid w:val="00B94BC0"/>
    <w:rPr>
      <w:i/>
      <w:iCs/>
    </w:rPr>
  </w:style>
  <w:style w:type="paragraph" w:customStyle="1" w:styleId="afff8">
    <w:name w:val="Текст (лев. подпись)"/>
    <w:basedOn w:val="a0"/>
    <w:next w:val="a0"/>
    <w:rsid w:val="00B94B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0"/>
    <w:rsid w:val="00B94BC0"/>
    <w:rPr>
      <w:sz w:val="14"/>
      <w:szCs w:val="14"/>
    </w:rPr>
  </w:style>
  <w:style w:type="paragraph" w:customStyle="1" w:styleId="afffa">
    <w:name w:val="Текст (прав. подпись)"/>
    <w:basedOn w:val="a0"/>
    <w:next w:val="a0"/>
    <w:rsid w:val="00B94B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0"/>
    <w:rsid w:val="00B94BC0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0"/>
    <w:rsid w:val="00B94BC0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2"/>
    <w:next w:val="a0"/>
    <w:rsid w:val="00B94BC0"/>
  </w:style>
  <w:style w:type="paragraph" w:customStyle="1" w:styleId="afffe">
    <w:name w:val="Моноширинный"/>
    <w:basedOn w:val="a0"/>
    <w:next w:val="a0"/>
    <w:rsid w:val="00B94B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">
    <w:name w:val="Найденные слова"/>
    <w:rsid w:val="00B94BC0"/>
    <w:rPr>
      <w:rFonts w:cs="Times New Roman"/>
      <w:b/>
      <w:color w:val="26282F"/>
      <w:shd w:val="clear" w:color="auto" w:fill="FFF580"/>
    </w:rPr>
  </w:style>
  <w:style w:type="paragraph" w:customStyle="1" w:styleId="affff0">
    <w:name w:val="Напишите нам"/>
    <w:basedOn w:val="a0"/>
    <w:next w:val="a0"/>
    <w:rsid w:val="00B94BC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1">
    <w:name w:val="Не вступил в силу"/>
    <w:rsid w:val="00B94BC0"/>
    <w:rPr>
      <w:rFonts w:cs="Times New Roman"/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2"/>
    <w:next w:val="a0"/>
    <w:rsid w:val="00B94BC0"/>
    <w:pPr>
      <w:ind w:firstLine="118"/>
    </w:pPr>
  </w:style>
  <w:style w:type="paragraph" w:customStyle="1" w:styleId="affff3">
    <w:name w:val="Таблицы (моноширинный)"/>
    <w:basedOn w:val="a0"/>
    <w:next w:val="a0"/>
    <w:rsid w:val="00B94B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4">
    <w:name w:val="Оглавление"/>
    <w:basedOn w:val="affff3"/>
    <w:next w:val="a0"/>
    <w:rsid w:val="00B94BC0"/>
    <w:pPr>
      <w:ind w:left="140"/>
    </w:pPr>
  </w:style>
  <w:style w:type="character" w:customStyle="1" w:styleId="affff5">
    <w:name w:val="Опечатки"/>
    <w:rsid w:val="00B94BC0"/>
    <w:rPr>
      <w:color w:val="FF0000"/>
    </w:rPr>
  </w:style>
  <w:style w:type="paragraph" w:customStyle="1" w:styleId="affff6">
    <w:name w:val="Переменная часть"/>
    <w:basedOn w:val="aff8"/>
    <w:next w:val="a0"/>
    <w:rsid w:val="00B94BC0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0"/>
    <w:rsid w:val="00B94BC0"/>
    <w:pPr>
      <w:keepNext w:val="0"/>
      <w:widowControl w:val="0"/>
      <w:autoSpaceDE w:val="0"/>
      <w:autoSpaceDN w:val="0"/>
      <w:adjustRightInd w:val="0"/>
      <w:spacing w:before="108" w:after="108"/>
      <w:ind w:right="0"/>
      <w:outlineLvl w:val="9"/>
    </w:pPr>
    <w:rPr>
      <w:rFonts w:ascii="Cambria" w:hAnsi="Cambria"/>
      <w:kern w:val="32"/>
      <w:sz w:val="18"/>
      <w:szCs w:val="18"/>
      <w:lang w:val="x-none" w:eastAsia="x-none"/>
    </w:rPr>
  </w:style>
  <w:style w:type="paragraph" w:customStyle="1" w:styleId="affff8">
    <w:name w:val="Подзаголовок для информации об изменениях"/>
    <w:basedOn w:val="afff3"/>
    <w:next w:val="a0"/>
    <w:rsid w:val="00B94BC0"/>
    <w:rPr>
      <w:b/>
      <w:bCs/>
    </w:rPr>
  </w:style>
  <w:style w:type="paragraph" w:customStyle="1" w:styleId="affff9">
    <w:name w:val="Подчёркнутый текст"/>
    <w:basedOn w:val="a0"/>
    <w:next w:val="a0"/>
    <w:rsid w:val="00B94BC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0"/>
    <w:rsid w:val="00B94BC0"/>
    <w:rPr>
      <w:sz w:val="20"/>
      <w:szCs w:val="20"/>
    </w:rPr>
  </w:style>
  <w:style w:type="paragraph" w:customStyle="1" w:styleId="affffb">
    <w:name w:val="Пример."/>
    <w:basedOn w:val="aff2"/>
    <w:next w:val="a0"/>
    <w:rsid w:val="00B94BC0"/>
  </w:style>
  <w:style w:type="paragraph" w:customStyle="1" w:styleId="affffc">
    <w:name w:val="Примечание."/>
    <w:basedOn w:val="aff2"/>
    <w:next w:val="a0"/>
    <w:rsid w:val="00B94BC0"/>
  </w:style>
  <w:style w:type="character" w:customStyle="1" w:styleId="affffd">
    <w:name w:val="Продолжение ссылки"/>
    <w:basedOn w:val="af"/>
    <w:rsid w:val="00B94BC0"/>
    <w:rPr>
      <w:rFonts w:ascii="Times New Roman" w:hAnsi="Times New Roman" w:cs="Times New Roman"/>
      <w:b/>
      <w:color w:val="106BBE"/>
    </w:rPr>
  </w:style>
  <w:style w:type="paragraph" w:customStyle="1" w:styleId="affffe">
    <w:name w:val="Словарная статья"/>
    <w:basedOn w:val="a0"/>
    <w:next w:val="a0"/>
    <w:rsid w:val="00B94B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rsid w:val="00B94BC0"/>
    <w:rPr>
      <w:rFonts w:cs="Times New Roman"/>
      <w:b/>
      <w:color w:val="26282F"/>
    </w:rPr>
  </w:style>
  <w:style w:type="character" w:customStyle="1" w:styleId="afffff0">
    <w:name w:val="Сравнение редакций. Добавленный фрагмент"/>
    <w:rsid w:val="00B94BC0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rsid w:val="00B94BC0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rsid w:val="00B94B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rsid w:val="00B94BC0"/>
    <w:rPr>
      <w:rFonts w:cs="Times New Roman"/>
      <w:b/>
      <w:color w:val="749232"/>
    </w:rPr>
  </w:style>
  <w:style w:type="paragraph" w:customStyle="1" w:styleId="afffff4">
    <w:name w:val="Текст в таблице"/>
    <w:basedOn w:val="ad"/>
    <w:next w:val="a0"/>
    <w:rsid w:val="00B94BC0"/>
    <w:pPr>
      <w:ind w:firstLine="500"/>
    </w:pPr>
    <w:rPr>
      <w:rFonts w:eastAsia="Times New Roman"/>
    </w:rPr>
  </w:style>
  <w:style w:type="paragraph" w:customStyle="1" w:styleId="afffff5">
    <w:name w:val="Текст ЭР (см. также)"/>
    <w:basedOn w:val="a0"/>
    <w:next w:val="a0"/>
    <w:rsid w:val="00B94B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rsid w:val="00B94B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rsid w:val="00B94BC0"/>
    <w:rPr>
      <w:rFonts w:cs="Times New Roman"/>
      <w:b/>
      <w:strike/>
      <w:color w:val="666600"/>
    </w:rPr>
  </w:style>
  <w:style w:type="paragraph" w:customStyle="1" w:styleId="afffff8">
    <w:name w:val="Формула"/>
    <w:basedOn w:val="a0"/>
    <w:next w:val="a0"/>
    <w:rsid w:val="00B94B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d"/>
    <w:next w:val="a0"/>
    <w:rsid w:val="00B94BC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0"/>
    <w:next w:val="a0"/>
    <w:rsid w:val="00B94B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25">
    <w:name w:val="Quote"/>
    <w:basedOn w:val="a0"/>
    <w:next w:val="a0"/>
    <w:link w:val="26"/>
    <w:qFormat/>
    <w:rsid w:val="00B94B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00"/>
      <w:sz w:val="24"/>
      <w:szCs w:val="24"/>
      <w:lang w:val="x-none" w:eastAsia="x-none"/>
    </w:rPr>
  </w:style>
  <w:style w:type="character" w:customStyle="1" w:styleId="26">
    <w:name w:val="Цитата 2 Знак"/>
    <w:basedOn w:val="a1"/>
    <w:link w:val="25"/>
    <w:rsid w:val="00B94BC0"/>
    <w:rPr>
      <w:rFonts w:ascii="Arial" w:hAnsi="Arial"/>
      <w:i/>
      <w:iCs/>
      <w:color w:val="000000"/>
      <w:sz w:val="24"/>
      <w:szCs w:val="24"/>
      <w:lang w:val="x-none" w:eastAsia="x-none" w:bidi="ar-SA"/>
    </w:rPr>
  </w:style>
  <w:style w:type="paragraph" w:customStyle="1" w:styleId="13">
    <w:name w:val="Обычный1"/>
    <w:rsid w:val="00B94BC0"/>
    <w:pPr>
      <w:widowControl w:val="0"/>
    </w:pPr>
    <w:rPr>
      <w:rFonts w:ascii="Arial" w:hAnsi="Arial"/>
    </w:rPr>
  </w:style>
  <w:style w:type="paragraph" w:customStyle="1" w:styleId="0">
    <w:name w:val="КК0"/>
    <w:basedOn w:val="a0"/>
    <w:link w:val="00"/>
    <w:qFormat/>
    <w:rsid w:val="00B94BC0"/>
    <w:pPr>
      <w:spacing w:before="120" w:after="120"/>
      <w:ind w:firstLine="709"/>
      <w:jc w:val="both"/>
    </w:pPr>
    <w:rPr>
      <w:sz w:val="26"/>
      <w:szCs w:val="26"/>
    </w:rPr>
  </w:style>
  <w:style w:type="character" w:customStyle="1" w:styleId="00">
    <w:name w:val="КК0 Знак"/>
    <w:basedOn w:val="a1"/>
    <w:link w:val="0"/>
    <w:locked/>
    <w:rsid w:val="00B94BC0"/>
    <w:rPr>
      <w:sz w:val="26"/>
      <w:szCs w:val="26"/>
      <w:lang w:val="ru-RU" w:eastAsia="ru-RU" w:bidi="ar-SA"/>
    </w:rPr>
  </w:style>
  <w:style w:type="paragraph" w:customStyle="1" w:styleId="S">
    <w:name w:val="S_Обычный жирный"/>
    <w:basedOn w:val="a0"/>
    <w:qFormat/>
    <w:rsid w:val="00B94BC0"/>
    <w:pPr>
      <w:ind w:firstLine="709"/>
      <w:jc w:val="both"/>
    </w:pPr>
    <w:rPr>
      <w:color w:val="000000"/>
      <w:sz w:val="28"/>
      <w:szCs w:val="24"/>
    </w:rPr>
  </w:style>
  <w:style w:type="paragraph" w:customStyle="1" w:styleId="p172">
    <w:name w:val="p172"/>
    <w:basedOn w:val="a0"/>
    <w:rsid w:val="00B94BC0"/>
    <w:pPr>
      <w:spacing w:before="100" w:beforeAutospacing="1" w:after="100" w:afterAutospacing="1"/>
    </w:pPr>
    <w:rPr>
      <w:sz w:val="24"/>
      <w:szCs w:val="24"/>
    </w:rPr>
  </w:style>
  <w:style w:type="paragraph" w:customStyle="1" w:styleId="p58">
    <w:name w:val="p58"/>
    <w:basedOn w:val="a0"/>
    <w:rsid w:val="00B94BC0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basedOn w:val="a1"/>
    <w:rsid w:val="00B94BC0"/>
  </w:style>
  <w:style w:type="paragraph" w:customStyle="1" w:styleId="p21">
    <w:name w:val="p21"/>
    <w:basedOn w:val="a0"/>
    <w:rsid w:val="00B94BC0"/>
    <w:pPr>
      <w:spacing w:before="100" w:beforeAutospacing="1" w:after="100" w:afterAutospacing="1"/>
    </w:pPr>
    <w:rPr>
      <w:sz w:val="24"/>
      <w:szCs w:val="24"/>
    </w:rPr>
  </w:style>
  <w:style w:type="paragraph" w:customStyle="1" w:styleId="p59">
    <w:name w:val="p59"/>
    <w:basedOn w:val="a0"/>
    <w:rsid w:val="00B94BC0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1"/>
    <w:rsid w:val="00B94BC0"/>
  </w:style>
  <w:style w:type="paragraph" w:customStyle="1" w:styleId="p60">
    <w:name w:val="p60"/>
    <w:basedOn w:val="a0"/>
    <w:rsid w:val="00B94BC0"/>
    <w:pPr>
      <w:spacing w:before="100" w:beforeAutospacing="1" w:after="100" w:afterAutospacing="1"/>
    </w:pPr>
    <w:rPr>
      <w:sz w:val="24"/>
      <w:szCs w:val="24"/>
    </w:rPr>
  </w:style>
  <w:style w:type="paragraph" w:styleId="a">
    <w:name w:val="Normal (Web)"/>
    <w:basedOn w:val="a0"/>
    <w:unhideWhenUsed/>
    <w:rsid w:val="00B94BC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Заголовок 1"/>
    <w:basedOn w:val="a0"/>
    <w:rsid w:val="00B94BC0"/>
    <w:pPr>
      <w:numPr>
        <w:numId w:val="3"/>
      </w:numPr>
      <w:suppressAutoHyphens/>
      <w:jc w:val="center"/>
    </w:pPr>
    <w:rPr>
      <w:caps/>
      <w:sz w:val="24"/>
      <w:szCs w:val="24"/>
      <w:lang w:eastAsia="ar-SA"/>
    </w:rPr>
  </w:style>
  <w:style w:type="paragraph" w:customStyle="1" w:styleId="S3">
    <w:name w:val="S_Заголовок 3"/>
    <w:basedOn w:val="3"/>
    <w:rsid w:val="00B94BC0"/>
    <w:pPr>
      <w:keepNext w:val="0"/>
      <w:widowControl/>
      <w:numPr>
        <w:numId w:val="1"/>
      </w:numPr>
      <w:suppressAutoHyphens/>
      <w:autoSpaceDE/>
      <w:autoSpaceDN/>
      <w:adjustRightInd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14">
    <w:name w:val="Маркированный список1"/>
    <w:basedOn w:val="a0"/>
    <w:rsid w:val="00B94BC0"/>
    <w:pPr>
      <w:numPr>
        <w:numId w:val="4"/>
      </w:numPr>
      <w:tabs>
        <w:tab w:val="left" w:pos="900"/>
      </w:tabs>
      <w:suppressAutoHyphens/>
      <w:spacing w:line="360" w:lineRule="auto"/>
      <w:jc w:val="both"/>
    </w:pPr>
    <w:rPr>
      <w:color w:val="333399"/>
      <w:w w:val="109"/>
      <w:sz w:val="24"/>
      <w:szCs w:val="24"/>
      <w:lang w:eastAsia="ar-SA"/>
    </w:rPr>
  </w:style>
  <w:style w:type="character" w:customStyle="1" w:styleId="FontStyle15">
    <w:name w:val="Font Style15"/>
    <w:rsid w:val="00B94BC0"/>
    <w:rPr>
      <w:rFonts w:ascii="Times New Roman" w:hAnsi="Times New Roman" w:cs="Times New Roman"/>
      <w:sz w:val="26"/>
      <w:szCs w:val="26"/>
    </w:rPr>
  </w:style>
  <w:style w:type="paragraph" w:customStyle="1" w:styleId="15">
    <w:name w:val="Егор1"/>
    <w:basedOn w:val="a0"/>
    <w:link w:val="16"/>
    <w:qFormat/>
    <w:rsid w:val="00B94BC0"/>
    <w:pPr>
      <w:spacing w:before="120" w:after="120"/>
      <w:ind w:firstLine="709"/>
      <w:jc w:val="center"/>
    </w:pPr>
    <w:rPr>
      <w:rFonts w:eastAsia="Calibri"/>
      <w:b/>
      <w:i/>
      <w:sz w:val="26"/>
      <w:lang w:val="x-none" w:eastAsia="x-none"/>
    </w:rPr>
  </w:style>
  <w:style w:type="character" w:customStyle="1" w:styleId="16">
    <w:name w:val="Егор1 Знак"/>
    <w:link w:val="15"/>
    <w:locked/>
    <w:rsid w:val="00B94BC0"/>
    <w:rPr>
      <w:rFonts w:eastAsia="Calibri"/>
      <w:b/>
      <w:i/>
      <w:sz w:val="26"/>
      <w:lang w:val="x-none" w:eastAsia="x-none" w:bidi="ar-SA"/>
    </w:rPr>
  </w:style>
  <w:style w:type="character" w:customStyle="1" w:styleId="apple-converted-space">
    <w:name w:val="apple-converted-space"/>
    <w:basedOn w:val="a1"/>
    <w:rsid w:val="00B94BC0"/>
  </w:style>
  <w:style w:type="character" w:customStyle="1" w:styleId="style2">
    <w:name w:val="style2"/>
    <w:rsid w:val="00B94BC0"/>
    <w:rPr>
      <w:rFonts w:cs="Times New Roman"/>
    </w:rPr>
  </w:style>
  <w:style w:type="paragraph" w:styleId="afffffa">
    <w:name w:val="Subtitle"/>
    <w:basedOn w:val="a0"/>
    <w:next w:val="a0"/>
    <w:link w:val="afffffb"/>
    <w:qFormat/>
    <w:rsid w:val="00B94BC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fb">
    <w:name w:val="Подзаголовок Знак"/>
    <w:basedOn w:val="a1"/>
    <w:link w:val="afffffa"/>
    <w:rsid w:val="00B94BC0"/>
    <w:rPr>
      <w:rFonts w:ascii="Cambria" w:hAnsi="Cambria" w:cs="Cambria"/>
      <w:sz w:val="24"/>
      <w:szCs w:val="24"/>
      <w:lang w:val="ru-RU" w:eastAsia="ru-RU" w:bidi="ar-SA"/>
    </w:rPr>
  </w:style>
  <w:style w:type="character" w:customStyle="1" w:styleId="110">
    <w:name w:val=" Знак Знак11"/>
    <w:locked/>
    <w:rsid w:val="00D04FF5"/>
    <w:rPr>
      <w:b/>
      <w:sz w:val="28"/>
    </w:rPr>
  </w:style>
  <w:style w:type="paragraph" w:customStyle="1" w:styleId="formattext">
    <w:name w:val="formattext"/>
    <w:basedOn w:val="a0"/>
    <w:rsid w:val="00D04FF5"/>
    <w:pPr>
      <w:spacing w:before="100" w:beforeAutospacing="1" w:after="100" w:afterAutospacing="1"/>
    </w:pPr>
    <w:rPr>
      <w:sz w:val="24"/>
      <w:szCs w:val="24"/>
    </w:rPr>
  </w:style>
  <w:style w:type="paragraph" w:styleId="afffffc">
    <w:name w:val="caption"/>
    <w:aliases w:val="Знак,Таблица - Название объекта,!! Object Novogor !!,Caption Char,Caption Char1 Char1 Char Char,Caption Char Char2 Char1 Char Char,Caption Char Char Char Char Char1 Char1 Char Char1 Char,Caption Char Char Char1 Char Char Char"/>
    <w:basedOn w:val="a0"/>
    <w:next w:val="a0"/>
    <w:link w:val="afffffd"/>
    <w:qFormat/>
    <w:rsid w:val="00D04FF5"/>
    <w:pPr>
      <w:tabs>
        <w:tab w:val="num" w:pos="1080"/>
      </w:tabs>
      <w:spacing w:line="360" w:lineRule="auto"/>
      <w:ind w:firstLine="567"/>
      <w:jc w:val="both"/>
    </w:pPr>
    <w:rPr>
      <w:sz w:val="28"/>
      <w:lang w:val="x-none" w:eastAsia="x-none"/>
    </w:rPr>
  </w:style>
  <w:style w:type="character" w:customStyle="1" w:styleId="afffffd">
    <w:name w:val="Название объекта Знак"/>
    <w:aliases w:val="Знак Знак,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fffc"/>
    <w:locked/>
    <w:rsid w:val="00D04FF5"/>
    <w:rPr>
      <w:sz w:val="28"/>
      <w:lang w:val="x-none" w:eastAsia="x-none" w:bidi="ar-SA"/>
    </w:rPr>
  </w:style>
  <w:style w:type="character" w:customStyle="1" w:styleId="street-address">
    <w:name w:val="street-address"/>
    <w:rsid w:val="00D04FF5"/>
  </w:style>
  <w:style w:type="paragraph" w:customStyle="1" w:styleId="afffffe">
    <w:name w:val="+таб"/>
    <w:basedOn w:val="a0"/>
    <w:link w:val="affffff"/>
    <w:qFormat/>
    <w:rsid w:val="00D04FF5"/>
    <w:pPr>
      <w:widowControl w:val="0"/>
      <w:jc w:val="center"/>
    </w:pPr>
    <w:rPr>
      <w:sz w:val="24"/>
    </w:rPr>
  </w:style>
  <w:style w:type="character" w:customStyle="1" w:styleId="affffff">
    <w:name w:val="+таб Знак"/>
    <w:basedOn w:val="a1"/>
    <w:link w:val="afffffe"/>
    <w:rsid w:val="00D04FF5"/>
    <w:rPr>
      <w:sz w:val="24"/>
      <w:lang w:val="ru-RU" w:eastAsia="ru-RU" w:bidi="ar-SA"/>
    </w:rPr>
  </w:style>
  <w:style w:type="paragraph" w:customStyle="1" w:styleId="31">
    <w:name w:val="Основной текст 31"/>
    <w:basedOn w:val="a0"/>
    <w:rsid w:val="00D04FF5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character" w:customStyle="1" w:styleId="115pt">
    <w:name w:val="Основной текст + 11.5 pt"/>
    <w:rsid w:val="00D04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paragraph" w:styleId="affffff0">
    <w:name w:val="Body Text"/>
    <w:basedOn w:val="a0"/>
    <w:rsid w:val="00D04FF5"/>
    <w:pPr>
      <w:spacing w:after="120"/>
    </w:pPr>
    <w:rPr>
      <w:sz w:val="28"/>
      <w:szCs w:val="28"/>
    </w:rPr>
  </w:style>
  <w:style w:type="character" w:customStyle="1" w:styleId="27">
    <w:name w:val="стиль2"/>
    <w:rsid w:val="001C2818"/>
  </w:style>
  <w:style w:type="paragraph" w:customStyle="1" w:styleId="17">
    <w:name w:val="Абзац списка1"/>
    <w:basedOn w:val="a0"/>
    <w:rsid w:val="003C1A7C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D3D8F"/>
    <w:pPr>
      <w:widowControl w:val="0"/>
      <w:autoSpaceDE w:val="0"/>
      <w:autoSpaceDN w:val="0"/>
      <w:adjustRightInd w:val="0"/>
      <w:pPrChange w:id="12" w:author="endurkina" w:date="2022-02-28T11:53:00Z">
        <w:pPr>
          <w:widowControl w:val="0"/>
          <w:autoSpaceDE w:val="0"/>
          <w:autoSpaceDN w:val="0"/>
          <w:adjustRightInd w:val="0"/>
        </w:pPr>
      </w:pPrChange>
    </w:pPr>
    <w:rPr>
      <w:rFonts w:ascii="Calibri" w:eastAsia="Calibri" w:hAnsi="Calibri" w:cs="Calibri"/>
      <w:sz w:val="22"/>
      <w:szCs w:val="22"/>
      <w:rPrChange w:id="12" w:author="endurkina" w:date="2022-02-28T11:53:00Z">
        <w:rPr>
          <w:rFonts w:ascii="Calibri" w:eastAsiaTheme="minorEastAsia" w:hAnsi="Calibri" w:cs="Calibri"/>
          <w:sz w:val="22"/>
          <w:szCs w:val="22"/>
          <w:lang w:val="ru-RU" w:eastAsia="ru-RU" w:bidi="ar-SA"/>
        </w:rPr>
      </w:rPrChange>
    </w:rPr>
  </w:style>
  <w:style w:type="character" w:customStyle="1" w:styleId="affffff1">
    <w:name w:val="Текст примечания Знак"/>
    <w:basedOn w:val="a1"/>
    <w:link w:val="affffff2"/>
    <w:uiPriority w:val="99"/>
    <w:semiHidden/>
    <w:locked/>
    <w:rsid w:val="00B10B9C"/>
    <w:rPr>
      <w:lang w:val="ru-RU" w:eastAsia="ru-RU"/>
    </w:rPr>
  </w:style>
  <w:style w:type="paragraph" w:styleId="affffff2">
    <w:name w:val="annotation text"/>
    <w:basedOn w:val="a0"/>
    <w:link w:val="affffff1"/>
    <w:uiPriority w:val="99"/>
    <w:semiHidden/>
    <w:rsid w:val="00CD3D8F"/>
    <w:pPr>
      <w:spacing w:after="200"/>
      <w:pPrChange w:id="13" w:author="endurkina" w:date="2022-02-28T11:53:00Z">
        <w:pPr>
          <w:spacing w:after="200"/>
        </w:pPr>
      </w:pPrChange>
    </w:pPr>
    <w:rPr>
      <w:lang w:val="ru-RU" w:eastAsia="ru-RU"/>
      <w:rPrChange w:id="13" w:author="endurkina" w:date="2022-02-28T11:53:00Z">
        <w:rPr>
          <w:rFonts w:asciiTheme="minorHAnsi" w:eastAsiaTheme="minorHAnsi" w:hAnsiTheme="minorHAnsi" w:cstheme="minorBidi"/>
          <w:lang w:val="ru-RU" w:eastAsia="en-US" w:bidi="ar-SA"/>
        </w:rPr>
      </w:rPrChange>
    </w:rPr>
  </w:style>
  <w:style w:type="character" w:customStyle="1" w:styleId="affffff3">
    <w:name w:val="Тема примечания Знак"/>
    <w:basedOn w:val="affffff1"/>
    <w:link w:val="affffff4"/>
    <w:uiPriority w:val="99"/>
    <w:semiHidden/>
    <w:locked/>
    <w:rsid w:val="00B10B9C"/>
    <w:rPr>
      <w:b/>
      <w:bCs/>
      <w:lang w:val="ru-RU" w:eastAsia="ru-RU"/>
    </w:rPr>
  </w:style>
  <w:style w:type="paragraph" w:styleId="affffff4">
    <w:name w:val="annotation subject"/>
    <w:basedOn w:val="affffff2"/>
    <w:next w:val="affffff2"/>
    <w:link w:val="affffff3"/>
    <w:uiPriority w:val="99"/>
    <w:semiHidden/>
    <w:rsid w:val="00CD3D8F"/>
    <w:pPr>
      <w:pPrChange w:id="14" w:author="endurkina" w:date="2022-02-28T11:53:00Z">
        <w:pPr>
          <w:spacing w:after="200"/>
        </w:pPr>
      </w:pPrChange>
    </w:pPr>
    <w:rPr>
      <w:b/>
      <w:bCs/>
      <w:rPrChange w:id="14" w:author="endurkina" w:date="2022-02-28T11:53:00Z">
        <w:rPr>
          <w:rFonts w:asciiTheme="minorHAnsi" w:eastAsiaTheme="minorHAnsi" w:hAnsiTheme="minorHAnsi" w:cstheme="minorBidi"/>
          <w:b/>
          <w:bCs/>
          <w:lang w:val="ru-RU" w:eastAsia="en-US" w:bidi="ar-SA"/>
        </w:rPr>
      </w:rPrChange>
    </w:rPr>
  </w:style>
  <w:style w:type="character" w:customStyle="1" w:styleId="FootnoteTextChar">
    <w:name w:val="Footnote Text Char"/>
    <w:basedOn w:val="a1"/>
    <w:locked/>
    <w:rsid w:val="00B10B9C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B10B9C"/>
    <w:rPr>
      <w:rFonts w:cs="Times New Roman"/>
    </w:rPr>
  </w:style>
  <w:style w:type="character" w:customStyle="1" w:styleId="FooterChar">
    <w:name w:val="Footer Char"/>
    <w:basedOn w:val="a1"/>
    <w:locked/>
    <w:rsid w:val="00B10B9C"/>
    <w:rPr>
      <w:rFonts w:cs="Times New Roman"/>
    </w:rPr>
  </w:style>
  <w:style w:type="paragraph" w:customStyle="1" w:styleId="464">
    <w:name w:val="Стиль 464"/>
    <w:basedOn w:val="af6"/>
    <w:link w:val="4640"/>
    <w:qFormat/>
    <w:rsid w:val="00CD3D8F"/>
    <w:pPr>
      <w:autoSpaceDE/>
      <w:autoSpaceDN/>
      <w:pPrChange w:id="15" w:author="endurkina" w:date="2022-02-28T11:53:00Z">
        <w:pPr/>
      </w:pPrChange>
    </w:pPr>
    <w:rPr>
      <w:lang w:eastAsia="en-US"/>
      <w:rPrChange w:id="15" w:author="endurkina" w:date="2022-02-28T11:53:00Z">
        <w:rPr>
          <w:rFonts w:eastAsiaTheme="minorHAnsi" w:cstheme="minorBidi"/>
          <w:lang w:val="ru-RU" w:eastAsia="en-US" w:bidi="ar-SA"/>
        </w:rPr>
      </w:rPrChange>
    </w:rPr>
  </w:style>
  <w:style w:type="character" w:customStyle="1" w:styleId="4640">
    <w:name w:val="Стиль 464 Знак"/>
    <w:basedOn w:val="FootnoteTextChar"/>
    <w:link w:val="464"/>
    <w:locked/>
    <w:rsid w:val="00B10B9C"/>
    <w:rPr>
      <w:rFonts w:cs="Times New Roman"/>
      <w:sz w:val="20"/>
      <w:szCs w:val="20"/>
      <w:lang w:eastAsia="en-US"/>
    </w:rPr>
  </w:style>
  <w:style w:type="character" w:customStyle="1" w:styleId="18">
    <w:name w:val="Текст сноски Знак1"/>
    <w:basedOn w:val="a1"/>
    <w:link w:val="19"/>
    <w:semiHidden/>
    <w:locked/>
    <w:rsid w:val="00B10B9C"/>
    <w:rPr>
      <w:lang w:bidi="ar-SA"/>
    </w:rPr>
  </w:style>
  <w:style w:type="paragraph" w:customStyle="1" w:styleId="19">
    <w:name w:val="Текст сноски1"/>
    <w:basedOn w:val="a0"/>
    <w:next w:val="af6"/>
    <w:link w:val="18"/>
    <w:semiHidden/>
    <w:rsid w:val="00B10B9C"/>
    <w:rPr>
      <w:lang w:val="ru-RU" w:eastAsia="ru-RU"/>
    </w:rPr>
  </w:style>
  <w:style w:type="character" w:styleId="affffff5">
    <w:name w:val="annotation reference"/>
    <w:basedOn w:val="a1"/>
    <w:uiPriority w:val="99"/>
    <w:semiHidden/>
    <w:rsid w:val="00CD3D8F"/>
    <w:rPr>
      <w:rFonts w:cs="Times New Roman"/>
      <w:sz w:val="16"/>
      <w:szCs w:val="16"/>
      <w:rPrChange w:id="16" w:author="endurkina" w:date="2022-02-28T11:53:00Z">
        <w:rPr>
          <w:sz w:val="16"/>
          <w:szCs w:val="16"/>
        </w:rPr>
      </w:rPrChange>
    </w:rPr>
  </w:style>
  <w:style w:type="paragraph" w:customStyle="1" w:styleId="headerpromo">
    <w:name w:val="header__promo"/>
    <w:basedOn w:val="a0"/>
    <w:rsid w:val="006C1FF9"/>
    <w:rPr>
      <w:rFonts w:eastAsia="Calibri"/>
      <w:caps/>
      <w:color w:val="BD9A7A"/>
      <w:spacing w:val="15"/>
      <w:sz w:val="24"/>
      <w:szCs w:val="24"/>
    </w:rPr>
  </w:style>
  <w:style w:type="character" w:customStyle="1" w:styleId="headerlogo-description8">
    <w:name w:val="header__logo-description8"/>
    <w:basedOn w:val="a1"/>
    <w:rsid w:val="006C1FF9"/>
    <w:rPr>
      <w:rFonts w:cs="Times New Roman"/>
      <w:color w:val="9D2235"/>
      <w:sz w:val="21"/>
      <w:szCs w:val="21"/>
    </w:rPr>
  </w:style>
  <w:style w:type="character" w:customStyle="1" w:styleId="affffff6">
    <w:name w:val="a"/>
    <w:basedOn w:val="a1"/>
    <w:rsid w:val="006C1FF9"/>
    <w:rPr>
      <w:rFonts w:cs="Times New Roman"/>
    </w:rPr>
  </w:style>
  <w:style w:type="paragraph" w:styleId="affffff7">
    <w:name w:val="Revision"/>
    <w:hidden/>
    <w:uiPriority w:val="99"/>
    <w:semiHidden/>
    <w:rsid w:val="00CD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1F0BC5C1C3EAE9A2C40D5D302FBAA43C170A05AFA99FBD3BEDBF10F134D0EC0BDCE923AA6DAP8I" TargetMode="External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26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64F8DFD93374F550D0DE7BB4D83E98F6322D1C07F0B42FC6444979F12707E00FCE604DAF5BFE1FD14D27g228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F91F0BC5C1C3EAE9A2C40D5D302FBAA43C170A05AFA99FBD3BEDBF10F134D0EC0BDCE923AA6DAP9I" TargetMode="External"/><Relationship Id="rId12" Type="http://schemas.openxmlformats.org/officeDocument/2006/relationships/hyperlink" Target="consultantplus://offline/main?base=LAW;n=112746;fld=134" TargetMode="External"/><Relationship Id="rId17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25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20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29" Type="http://schemas.openxmlformats.org/officeDocument/2006/relationships/hyperlink" Target="mailto:admin@ust-cilm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64F8DFD93374F550D0C076A2B4609CF138751102FBBC719F1B1224A6g22EF" TargetMode="External"/><Relationship Id="rId24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C4695F35D9F2AEE4B60F3D58707245D66E93E20DCCA0D5F2E245A0D61B8B606FD75418F62Au9mFI" TargetMode="External"/><Relationship Id="rId23" Type="http://schemas.openxmlformats.org/officeDocument/2006/relationships/hyperlink" Target="consultantplus://offline/ref=373CB7362000F16FD999FF1BB0B7ED4B184E398D42B4448B405981249BCCDB4E974D0733A461B804CAA57025D58A2CE466A9D1009A29b1R7H" TargetMode="External"/><Relationship Id="rId28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10" Type="http://schemas.openxmlformats.org/officeDocument/2006/relationships/hyperlink" Target="consultantplus://offline/ref=8F91F0BC5C1C3EAE9A2C40D5D302FBAA43C170A05AFA99FBD3BEDBF10F134D0EC0BDCE9239AADAP5I" TargetMode="External"/><Relationship Id="rId19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1F0BC5C1C3EAE9A2C40D5D302FBAA43C170A05AFA99FBD3BEDBF10F134D0EC0BDCE923AA6DAPAI" TargetMode="External"/><Relationship Id="rId14" Type="http://schemas.openxmlformats.org/officeDocument/2006/relationships/hyperlink" Target="consultantplus://offline/ref=D8C4695F35D9F2AEE4B60F3D58707245D66E93E20DCCA0D5F2E245A0D61B8B606FD75418F62Du9mFI" TargetMode="External"/><Relationship Id="rId22" Type="http://schemas.openxmlformats.org/officeDocument/2006/relationships/hyperlink" Target="consultantplus://offline/ref=373CB7362000F16FD999FF1BB0B7ED4B184E398D42B4448B405981249BCCDB4E974D0733A460BC04CAA57025D58A2CE466A9D1009A29b1R7H" TargetMode="External"/><Relationship Id="rId27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30" Type="http://schemas.openxmlformats.org/officeDocument/2006/relationships/hyperlink" Target="consultantplus://offline/ref=AF4C96AC519DB7B8BB06413E4E2C98862845862E88F4ACC44D717F88B2EA159774DDD4E9CB6993BAC7479AC757ED7EB703EBAEF1ED69R4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53</Pages>
  <Words>17582</Words>
  <Characters>100220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 </vt:lpstr>
    </vt:vector>
  </TitlesOfParts>
  <Company>Администрация МР "Усть-Цилемский"</Company>
  <LinksUpToDate>false</LinksUpToDate>
  <CharactersWithSpaces>117567</CharactersWithSpaces>
  <SharedDoc>false</SharedDoc>
  <HLinks>
    <vt:vector size="120" baseType="variant">
      <vt:variant>
        <vt:i4>7143474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consultantplus://offline/ref=AF4C96AC519DB7B8BB06413E4E2C98862845862E88F4ACC44D717F88B2EA159774DDD4E9CB6993BAC7479AC757ED7EB703EBAEF1ED69R4bAL</vt:lpwstr>
      </vt:variant>
      <vt:variant>
        <vt:lpwstr/>
      </vt:variant>
      <vt:variant>
        <vt:i4>1900659</vt:i4>
      </vt:variant>
      <vt:variant>
        <vt:i4>54</vt:i4>
      </vt:variant>
      <vt:variant>
        <vt:i4>0</vt:i4>
      </vt:variant>
      <vt:variant>
        <vt:i4>5</vt:i4>
      </vt:variant>
      <vt:variant>
        <vt:lpwstr>mailto:admin@ust-cilma.ru</vt:lpwstr>
      </vt:variant>
      <vt:variant>
        <vt:lpwstr/>
      </vt:variant>
      <vt:variant>
        <vt:i4>4128878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consultantplus://offline/ref=F14E96CDB8AF77F3538E64F6DAC639661F484954F05989B73570C8BB6D3FEF005CA555AAB5C7A1C3083B0319FA65A90862C5686863F7x337H</vt:lpwstr>
      </vt:variant>
      <vt:variant>
        <vt:lpwstr/>
      </vt:variant>
      <vt:variant>
        <vt:i4>4128870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consultantplus://offline/ref=F14E96CDB8AF77F3538E64F6DAC639661F484954F05989B73570C8BB6D3FEF005CA555AAB5C6A8C3083B0319FA65A90862C5686863F7x337H</vt:lpwstr>
      </vt:variant>
      <vt:variant>
        <vt:lpwstr/>
      </vt:variant>
      <vt:variant>
        <vt:i4>4128871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consultantplus://offline/ref=F14E96CDB8AF77F3538E64F6DAC639661F484954F05989B73570C8BB6D3FEF005CA555AAB5C6A9C3083B0319FA65A90862C5686863F7x337H</vt:lpwstr>
      </vt:variant>
      <vt:variant>
        <vt:lpwstr/>
      </vt:variant>
      <vt:variant>
        <vt:i4>4128871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consultantplus://offline/ref=F14E96CDB8AF77F3538E64F6DAC639661F484954F05989B73570C8BB6D3FEF005CA555AAB5C6A9C3083B0319FA65A90862C5686863F7x337H</vt:lpwstr>
      </vt:variant>
      <vt:variant>
        <vt:lpwstr/>
      </vt:variant>
      <vt:variant>
        <vt:i4>4128872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consultantplus://offline/ref=F14E96CDB8AF77F3538E64F6DAC639661F484954F05989B73570C8BB6D3FEF005CA555AAB5C6A6C3083B0319FA65A90862C5686863F7x337H</vt:lpwstr>
      </vt:variant>
      <vt:variant>
        <vt:lpwstr/>
      </vt:variant>
      <vt:variant>
        <vt:i4>4063328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consultantplus://offline/ref=373CB7362000F16FD999FF1BB0B7ED4B184E398D42B4448B405981249BCCDB4E974D0733A461B804CAA57025D58A2CE466A9D1009A29b1R7H</vt:lpwstr>
      </vt:variant>
      <vt:variant>
        <vt:lpwstr/>
      </vt:variant>
      <vt:variant>
        <vt:i4>4063290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consultantplus://offline/ref=373CB7362000F16FD999FF1BB0B7ED4B184E398D42B4448B405981249BCCDB4E974D0733A460BC04CAA57025D58A2CE466A9D1009A29b1R7H</vt:lpwstr>
      </vt:variant>
      <vt:variant>
        <vt:lpwstr/>
      </vt:variant>
      <vt:variant>
        <vt:i4>4718603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consultantplus://offline/ref=6064F8DFD93374F550D0DE7BB4D83E98F6322D1C07F0B42FC6444979F12707E00FCE604DAF5BFE1FD14D27g228F</vt:lpwstr>
      </vt:variant>
      <vt:variant>
        <vt:lpwstr/>
      </vt:variant>
      <vt:variant>
        <vt:i4>6815797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3342432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consultantplus://offline/ref=D8C4695F35D9F2AEE4B60F3D58707245D66E93E20DCCA0D5F2E245A0D61B8B606FD75418F62Au9mFI</vt:lpwstr>
      </vt:variant>
      <vt:variant>
        <vt:lpwstr/>
      </vt:variant>
      <vt:variant>
        <vt:i4>3342437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consultantplus://offline/ref=D8C4695F35D9F2AEE4B60F3D58707245D66E93E20DCCA0D5F2E245A0D61B8B606FD75418F62Du9mFI</vt:lpwstr>
      </vt:variant>
      <vt:variant>
        <vt:lpwstr/>
      </vt:variant>
      <vt:variant>
        <vt:i4>3866683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consultantplus://offline/ref=7C0A7380B68D115D61CE0C9E10E6686965945CA041EFF9D912FF30CA6EA1472F913E9BD7x469F</vt:lpwstr>
      </vt:variant>
      <vt:variant>
        <vt:lpwstr/>
      </vt:variant>
      <vt:variant>
        <vt:i4>7602302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4194319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consultantplus://offline/ref=6064F8DFD93374F550D0C076A2B4609CF138751102FBBC719F1B1224A6g22EF</vt:lpwstr>
      </vt:variant>
      <vt:variant>
        <vt:lpwstr/>
      </vt:variant>
      <vt:variant>
        <vt:i4>6750311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consultantplus://offline/ref=8F91F0BC5C1C3EAE9A2C40D5D302FBAA43C170A05AFA99FBD3BEDBF10F134D0EC0BDCE9239AADAP5I</vt:lpwstr>
      </vt:variant>
      <vt:variant>
        <vt:lpwstr/>
      </vt:variant>
      <vt:variant>
        <vt:i4>6750268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consultantplus://offline/ref=8F91F0BC5C1C3EAE9A2C40D5D302FBAA43C170A05AFA99FBD3BEDBF10F134D0EC0BDCE923AA6DAPAI</vt:lpwstr>
      </vt:variant>
      <vt:variant>
        <vt:lpwstr/>
      </vt:variant>
      <vt:variant>
        <vt:i4>6750309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consultantplus://offline/ref=8F91F0BC5C1C3EAE9A2C40D5D302FBAA43C170A05AFA99FBD3BEDBF10F134D0EC0BDCE923AA6DAP8I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consultantplus://offline/ref=8F91F0BC5C1C3EAE9A2C40D5D302FBAA43C170A05AFA99FBD3BEDBF10F134D0EC0BDCE923AA6DAP9I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</dc:title>
  <dc:subject/>
  <dc:creator>Бабикова Е.Н.</dc:creator>
  <cp:keywords/>
  <dc:description/>
  <cp:lastModifiedBy>ptshishelov</cp:lastModifiedBy>
  <cp:revision>1</cp:revision>
  <cp:lastPrinted>2019-03-21T13:56:00Z</cp:lastPrinted>
  <dcterms:created xsi:type="dcterms:W3CDTF">2013-06-05T09:55:00Z</dcterms:created>
  <dcterms:modified xsi:type="dcterms:W3CDTF">2022-02-28T09:46:00Z</dcterms:modified>
</cp:coreProperties>
</file>