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9A3E77" w:rsidRPr="009A3E77" w:rsidTr="009A3E77">
        <w:trPr>
          <w:ins w:id="0" w:author="Admin" w:date="2022-02-28T13:51:00Z"/>
        </w:trPr>
        <w:tc>
          <w:tcPr>
            <w:tcW w:w="3900" w:type="dxa"/>
            <w:hideMark/>
          </w:tcPr>
          <w:p w:rsidR="009A3E77" w:rsidRPr="009A3E77" w:rsidRDefault="009A3E77" w:rsidP="009A3E77">
            <w:pPr>
              <w:spacing w:after="0"/>
              <w:rPr>
                <w:ins w:id="1" w:author="Admin" w:date="2022-02-28T13:51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2" w:author="Admin" w:date="2022-02-28T13:51:00Z">
              <w:r w:rsidRPr="009A3E7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ПРОЕКТ</w:t>
              </w:r>
            </w:ins>
          </w:p>
        </w:tc>
        <w:tc>
          <w:tcPr>
            <w:tcW w:w="2700" w:type="dxa"/>
          </w:tcPr>
          <w:p w:rsidR="009A3E77" w:rsidRPr="009A3E77" w:rsidRDefault="009A3E77" w:rsidP="009A3E77">
            <w:pPr>
              <w:spacing w:after="0"/>
              <w:jc w:val="center"/>
              <w:rPr>
                <w:ins w:id="3" w:author="Admin" w:date="2022-02-28T13:5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9A3E77" w:rsidRPr="009A3E77" w:rsidRDefault="009A3E77" w:rsidP="009A3E77">
            <w:pPr>
              <w:spacing w:after="0"/>
              <w:jc w:val="center"/>
              <w:rPr>
                <w:ins w:id="4" w:author="Admin" w:date="2022-02-28T13:5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E77" w:rsidRPr="009A3E77" w:rsidRDefault="009A3E77" w:rsidP="009A3E77">
      <w:pPr>
        <w:keepNext/>
        <w:spacing w:after="0" w:line="240" w:lineRule="auto"/>
        <w:ind w:right="-1"/>
        <w:jc w:val="center"/>
        <w:outlineLvl w:val="0"/>
        <w:rPr>
          <w:ins w:id="5" w:author="Admin" w:date="2022-02-28T13:51:00Z"/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9A3E77" w:rsidRPr="009A3E77" w:rsidRDefault="009A3E77" w:rsidP="009A3E77">
      <w:pPr>
        <w:keepNext/>
        <w:spacing w:after="0" w:line="240" w:lineRule="auto"/>
        <w:ind w:right="-1"/>
        <w:jc w:val="center"/>
        <w:outlineLvl w:val="0"/>
        <w:rPr>
          <w:ins w:id="6" w:author="Admin" w:date="2022-02-28T13:51:00Z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ins w:id="7" w:author="Admin" w:date="2022-02-28T13:51:00Z">
        <w:r w:rsidRPr="009A3E77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 xml:space="preserve">    ПОСТАНОВЛЕНИЕ</w:t>
        </w:r>
      </w:ins>
    </w:p>
    <w:p w:rsidR="009A3E77" w:rsidRPr="009A3E77" w:rsidRDefault="009A3E77" w:rsidP="009A3E77">
      <w:pPr>
        <w:spacing w:after="0" w:line="240" w:lineRule="auto"/>
        <w:jc w:val="center"/>
        <w:rPr>
          <w:ins w:id="8" w:author="Admin" w:date="2022-02-28T13:51:00Z"/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A3E77" w:rsidRPr="009A3E77" w:rsidRDefault="009A3E77" w:rsidP="009A3E77">
      <w:pPr>
        <w:keepNext/>
        <w:tabs>
          <w:tab w:val="center" w:pos="4820"/>
          <w:tab w:val="left" w:pos="7395"/>
        </w:tabs>
        <w:spacing w:after="0" w:line="240" w:lineRule="auto"/>
        <w:ind w:right="-1"/>
        <w:outlineLvl w:val="0"/>
        <w:rPr>
          <w:ins w:id="9" w:author="Admin" w:date="2022-02-28T13:51:00Z"/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ins w:id="10" w:author="Admin" w:date="2022-02-28T13:51:00Z">
        <w:r w:rsidRPr="009A3E77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ab/>
          <w:t>ШУÖМ</w:t>
        </w:r>
        <w:r w:rsidRPr="009A3E77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ab/>
          <w:t xml:space="preserve"> </w:t>
        </w:r>
      </w:ins>
    </w:p>
    <w:p w:rsidR="009A3E77" w:rsidRPr="009A3E77" w:rsidRDefault="009A3E77" w:rsidP="009A3E77">
      <w:pPr>
        <w:spacing w:after="0" w:line="240" w:lineRule="auto"/>
        <w:jc w:val="center"/>
        <w:rPr>
          <w:ins w:id="11" w:author="Admin" w:date="2022-02-28T13:51:00Z"/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9A3E77" w:rsidRPr="009A3E77" w:rsidRDefault="009A3E77" w:rsidP="009A3E77">
      <w:pPr>
        <w:spacing w:before="240" w:after="60" w:line="240" w:lineRule="auto"/>
        <w:ind w:right="4393"/>
        <w:outlineLvl w:val="7"/>
        <w:rPr>
          <w:ins w:id="12" w:author="Admin" w:date="2022-02-28T13:51:00Z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ins w:id="13" w:author="Admin" w:date="2022-02-28T13:51:00Z">
        <w:r w:rsidRPr="009A3E7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от           .2022г.  №  ________                                                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</w:tblGrid>
      <w:tr w:rsidR="009A3E77" w:rsidRPr="009A3E77" w:rsidTr="009A3E77">
        <w:trPr>
          <w:ins w:id="14" w:author="Admin" w:date="2022-02-28T13:51:00Z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9A3E77" w:rsidRDefault="009A3E77" w:rsidP="00572C28">
            <w:pPr>
              <w:spacing w:after="0"/>
              <w:jc w:val="both"/>
              <w:rPr>
                <w:ins w:id="15" w:author="Admin" w:date="2022-02-28T13:55:00Z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6" w:name="_GoBack"/>
            <w:ins w:id="17" w:author="Admin" w:date="2022-02-28T13:51:00Z">
              <w:r w:rsidRPr="009A3E7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утверждении административного регламента</w:t>
              </w:r>
              <w:r w:rsidRPr="009A3E7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</w:t>
              </w:r>
              <w:r w:rsidRPr="009A3E7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предоставления муниципальной услуги «</w:t>
              </w:r>
            </w:ins>
            <w:ins w:id="18" w:author="Admin" w:date="2022-02-28T13:54:00Z">
              <w:r w:rsidRPr="009A3E77">
                <w:rPr>
                  <w:rFonts w:ascii="Times New Roman" w:eastAsia="Calibri" w:hAnsi="Times New Roman" w:cs="Times New Roman"/>
                  <w:bCs/>
                  <w:sz w:val="28"/>
                  <w:szCs w:val="28"/>
                  <w:rPrChange w:id="19" w:author="Admin" w:date="2022-02-28T13:54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>Выдача акта освидетельствования проведения основных работ п</w:t>
              </w:r>
              <w:r w:rsidRPr="00572C28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о строительству (реконструкции)</w:t>
              </w:r>
            </w:ins>
            <w:ins w:id="20" w:author="Admin" w:date="2022-02-28T13:55:00Z"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 xml:space="preserve"> </w:t>
              </w:r>
            </w:ins>
            <w:ins w:id="21" w:author="Admin" w:date="2022-02-28T13:54:00Z">
              <w:r w:rsidRPr="009A3E77">
                <w:rPr>
                  <w:rFonts w:ascii="Times New Roman" w:eastAsia="Calibri" w:hAnsi="Times New Roman" w:cs="Times New Roman"/>
                  <w:bCs/>
                  <w:sz w:val="28"/>
                  <w:szCs w:val="28"/>
                  <w:rPrChange w:id="22" w:author="Admin" w:date="2022-02-28T13:54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>объекта  </w:t>
              </w:r>
            </w:ins>
          </w:p>
          <w:p w:rsidR="009A3E77" w:rsidRPr="009A3E77" w:rsidRDefault="009A3E77" w:rsidP="00572C28">
            <w:pPr>
              <w:spacing w:after="0"/>
              <w:jc w:val="both"/>
              <w:rPr>
                <w:ins w:id="23" w:author="Admin" w:date="2022-02-28T13:51:00Z"/>
                <w:rFonts w:ascii="Times New Roman" w:eastAsia="Calibri" w:hAnsi="Times New Roman" w:cs="Times New Roman"/>
                <w:bCs/>
                <w:sz w:val="28"/>
                <w:szCs w:val="28"/>
                <w:rPrChange w:id="24" w:author="Admin" w:date="2022-02-28T13:55:00Z">
                  <w:rPr>
                    <w:ins w:id="25" w:author="Admin" w:date="2022-02-28T13:51:00Z"/>
                    <w:rFonts w:ascii="Times New Roman" w:eastAsia="Times New Roman" w:hAnsi="Times New Roman" w:cs="Times New Roman"/>
                    <w:sz w:val="28"/>
                    <w:szCs w:val="28"/>
                  </w:rPr>
                </w:rPrChange>
              </w:rPr>
            </w:pPr>
            <w:ins w:id="26" w:author="Admin" w:date="2022-02-28T13:54:00Z">
              <w:r w:rsidRPr="009A3E77">
                <w:rPr>
                  <w:rFonts w:ascii="Times New Roman" w:eastAsia="Calibri" w:hAnsi="Times New Roman" w:cs="Times New Roman"/>
                  <w:bCs/>
                  <w:sz w:val="28"/>
                  <w:szCs w:val="28"/>
                  <w:rPrChange w:id="27" w:author="Admin" w:date="2022-02-28T13:54:00Z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rPrChange>
                </w:rPr>
                <w:t>индивидуального жилищного строительства с привлечением средств материнского (семейного) капитала</w:t>
              </w:r>
            </w:ins>
            <w:bookmarkEnd w:id="16"/>
            <w:ins w:id="28" w:author="Admin" w:date="2022-02-28T13:51:00Z">
              <w:r w:rsidRPr="009A3E7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</w:ins>
          </w:p>
          <w:p w:rsidR="009A3E77" w:rsidRPr="009A3E77" w:rsidRDefault="009A3E77" w:rsidP="009A3E77">
            <w:pPr>
              <w:spacing w:after="0"/>
              <w:jc w:val="both"/>
              <w:rPr>
                <w:ins w:id="29" w:author="Admin" w:date="2022-02-28T13:51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3E77" w:rsidRPr="009A3E77" w:rsidRDefault="009A3E77" w:rsidP="009A3E77">
      <w:pPr>
        <w:spacing w:after="0" w:line="240" w:lineRule="auto"/>
        <w:ind w:firstLine="708"/>
        <w:jc w:val="both"/>
        <w:rPr>
          <w:ins w:id="30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Руководствуясь Земельным кодексом Российской </w:t>
        </w:r>
        <w:proofErr w:type="gramStart"/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Федерации,  Федеральным</w:t>
        </w:r>
        <w:proofErr w:type="gramEnd"/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от 6 октября 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района «Усть-Цилемский»,</w:t>
        </w:r>
      </w:ins>
    </w:p>
    <w:p w:rsidR="009A3E77" w:rsidRPr="009A3E77" w:rsidRDefault="009A3E77" w:rsidP="009A3E77">
      <w:pPr>
        <w:spacing w:after="0" w:line="240" w:lineRule="auto"/>
        <w:jc w:val="both"/>
        <w:rPr>
          <w:ins w:id="32" w:author="Admin" w:date="2022-02-28T13:51:00Z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A3E77" w:rsidRPr="009A3E77" w:rsidRDefault="009A3E77" w:rsidP="009A3E77">
      <w:pPr>
        <w:spacing w:after="0" w:line="240" w:lineRule="auto"/>
        <w:jc w:val="both"/>
        <w:rPr>
          <w:ins w:id="33" w:author="Admin" w:date="2022-02-28T13:51:00Z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ins w:id="34" w:author="Admin" w:date="2022-02-28T13:51:00Z">
        <w:r w:rsidRPr="009A3E77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администрация муниципального района «Усть-Цилемский» Республики Коми постановляет:</w:t>
        </w:r>
      </w:ins>
    </w:p>
    <w:p w:rsidR="009A3E77" w:rsidRPr="009A3E77" w:rsidRDefault="009A3E77" w:rsidP="009A3E77">
      <w:pPr>
        <w:spacing w:after="0" w:line="240" w:lineRule="auto"/>
        <w:jc w:val="both"/>
        <w:rPr>
          <w:ins w:id="35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77" w:rsidRPr="009A3E77" w:rsidRDefault="009A3E77" w:rsidP="009A3E77">
      <w:pPr>
        <w:spacing w:after="0" w:line="240" w:lineRule="auto"/>
        <w:jc w:val="both"/>
        <w:rPr>
          <w:ins w:id="36" w:author="Admin" w:date="2022-02-28T13:51:00Z"/>
          <w:rFonts w:ascii="Times New Roman" w:eastAsia="Times New Roman" w:hAnsi="Times New Roman" w:cs="Times New Roman"/>
          <w:sz w:val="28"/>
          <w:szCs w:val="28"/>
        </w:rPr>
      </w:pPr>
      <w:ins w:id="37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1. Утвердить административный регламент предоставление муниципальной услуги </w:t>
        </w:r>
        <w:r w:rsidRPr="009A3E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9A3E77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Присвоение, изменение и аннулирование адреса объекту адресации на территории муниципального образования</w:t>
        </w:r>
        <w:r w:rsidRPr="009A3E77">
          <w:rPr>
            <w:rFonts w:ascii="Times New Roman" w:eastAsia="Times New Roman" w:hAnsi="Times New Roman" w:cs="Times New Roman"/>
            <w:sz w:val="28"/>
            <w:szCs w:val="28"/>
          </w:rPr>
          <w:t>» согласно приложению.</w:t>
        </w:r>
      </w:ins>
    </w:p>
    <w:p w:rsidR="009A3E77" w:rsidRPr="009A3E77" w:rsidRDefault="009A3E77" w:rsidP="009A3E77">
      <w:pPr>
        <w:spacing w:after="0" w:line="240" w:lineRule="auto"/>
        <w:jc w:val="both"/>
        <w:rPr>
          <w:ins w:id="38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  </w:r>
      </w:ins>
    </w:p>
    <w:p w:rsidR="009A3E77" w:rsidRPr="009A3E77" w:rsidRDefault="009A3E77" w:rsidP="009A3E77">
      <w:pPr>
        <w:spacing w:after="0" w:line="240" w:lineRule="auto"/>
        <w:jc w:val="both"/>
        <w:rPr>
          <w:ins w:id="40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3. Постановление вступает в силу со дня его официального опубликования.</w:t>
        </w:r>
      </w:ins>
    </w:p>
    <w:p w:rsidR="009A3E77" w:rsidRDefault="009A3E77" w:rsidP="009A3E77">
      <w:pPr>
        <w:spacing w:after="0" w:line="240" w:lineRule="auto"/>
        <w:jc w:val="both"/>
        <w:rPr>
          <w:ins w:id="42" w:author="Admin" w:date="2022-02-28T13:5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4. Признать утратившим силу </w:t>
        </w:r>
      </w:ins>
      <w:ins w:id="44" w:author="Admin" w:date="2022-02-28T13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следующие </w:t>
        </w:r>
      </w:ins>
      <w:ins w:id="45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ins>
      <w:ins w:id="46" w:author="Admin" w:date="2022-02-28T13:55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ins>
      <w:ins w:id="47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администрации муниципального образования муниципального района «Усть-Цилемский»</w:t>
        </w:r>
      </w:ins>
      <w:ins w:id="48" w:author="Admin" w:date="2022-02-28T13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9A3E77" w:rsidRDefault="009A3E77" w:rsidP="009A3E77">
      <w:pPr>
        <w:spacing w:after="0" w:line="240" w:lineRule="auto"/>
        <w:jc w:val="both"/>
        <w:rPr>
          <w:ins w:id="49" w:author="Admin" w:date="2022-02-28T14:03:00Z"/>
          <w:rFonts w:ascii="Times New Roman" w:eastAsia="Times New Roman" w:hAnsi="Times New Roman" w:cs="Times New Roman"/>
          <w:sz w:val="28"/>
          <w:szCs w:val="28"/>
        </w:rPr>
      </w:pPr>
      <w:ins w:id="50" w:author="Admin" w:date="2022-02-28T13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-</w:t>
        </w:r>
      </w:ins>
      <w:ins w:id="51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</w:ins>
      <w:ins w:id="52" w:author="Admin" w:date="2022-02-28T13:5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ins>
      <w:ins w:id="53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54" w:author="Admin" w:date="2022-02-28T13:5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ins>
      <w:ins w:id="55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</w:t>
        </w:r>
      </w:ins>
      <w:ins w:id="56" w:author="Admin" w:date="2022-02-28T13:5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ins>
      <w:ins w:id="57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 0</w:t>
        </w:r>
      </w:ins>
      <w:ins w:id="58" w:author="Admin" w:date="2022-02-28T13:5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ins>
      <w:ins w:id="59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ins>
      <w:ins w:id="60" w:author="Admin" w:date="2022-02-28T13:59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</w:t>
        </w:r>
      </w:ins>
      <w:ins w:id="61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9A3E77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</w:t>
        </w:r>
        <w:r w:rsidRPr="009A3E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62" w:author="Admin" w:date="2022-02-28T14:02:00Z">
        <w:r w:rsidR="00FF6CD3" w:rsidRPr="00FF6C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63" w:author="Admin" w:date="2022-02-28T14:0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предоставления муниципальной услуги</w:t>
        </w:r>
        <w:r w:rsidR="00FF6CD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  <w:ins w:id="64" w:author="Admin" w:date="2022-02-28T14:00:00Z">
        <w:r w:rsidRPr="009A3E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  <w:rPrChange w:id="65" w:author="Admin" w:date="2022-02-28T14:00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PrChange>
          </w:rPr>
          <w:t>«</w:t>
        </w:r>
      </w:ins>
      <w:ins w:id="66" w:author="Admin" w:date="2022-02-28T14:03:00Z">
        <w:r w:rsidR="00FF6CD3">
          <w:rPr>
            <w:rFonts w:ascii="Times New Roman" w:eastAsia="Calibri" w:hAnsi="Times New Roman" w:cs="Times New Roman"/>
            <w:bCs/>
            <w:sz w:val="28"/>
            <w:szCs w:val="28"/>
          </w:rPr>
          <w:t>В</w:t>
        </w:r>
      </w:ins>
      <w:ins w:id="67" w:author="Admin" w:date="2022-02-28T14:00:00Z">
        <w:r w:rsidRPr="009A3E77">
          <w:rPr>
            <w:rFonts w:ascii="Times New Roman" w:eastAsia="Calibri" w:hAnsi="Times New Roman" w:cs="Times New Roman"/>
            <w:bCs/>
            <w:sz w:val="28"/>
            <w:szCs w:val="28"/>
            <w:rPrChange w:id="68" w:author="Admin" w:date="2022-02-28T14:00:00Z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rPrChange>
          </w:rPr>
          <w:t xml:space="preserve">ыдача акта освидетельствования проведения основных работ по строительству (реконструкции) </w:t>
        </w:r>
        <w:proofErr w:type="gramStart"/>
        <w:r w:rsidRPr="009A3E77">
          <w:rPr>
            <w:rFonts w:ascii="Times New Roman" w:eastAsia="Calibri" w:hAnsi="Times New Roman" w:cs="Times New Roman"/>
            <w:bCs/>
            <w:sz w:val="28"/>
            <w:szCs w:val="28"/>
            <w:rPrChange w:id="69" w:author="Admin" w:date="2022-02-28T14:00:00Z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rPrChange>
          </w:rPr>
          <w:t>объекта  индивидуального</w:t>
        </w:r>
        <w:proofErr w:type="gramEnd"/>
        <w:r w:rsidRPr="009A3E77">
          <w:rPr>
            <w:rFonts w:ascii="Times New Roman" w:eastAsia="Calibri" w:hAnsi="Times New Roman" w:cs="Times New Roman"/>
            <w:bCs/>
            <w:sz w:val="28"/>
            <w:szCs w:val="28"/>
            <w:rPrChange w:id="70" w:author="Admin" w:date="2022-02-28T14:00:00Z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rPrChange>
          </w:rPr>
          <w:t xml:space="preserve"> жилищного строительства с привлечением средств материнского (семейного) капитала</w:t>
        </w:r>
      </w:ins>
      <w:ins w:id="71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ins>
      <w:ins w:id="72" w:author="Admin" w:date="2022-02-28T14:03:00Z">
        <w:r w:rsidR="00FF6CD3">
          <w:rPr>
            <w:rFonts w:ascii="Times New Roman" w:eastAsia="Times New Roman" w:hAnsi="Times New Roman" w:cs="Times New Roman"/>
            <w:sz w:val="28"/>
            <w:szCs w:val="28"/>
          </w:rPr>
          <w:t>;</w:t>
        </w:r>
      </w:ins>
    </w:p>
    <w:p w:rsidR="00FF6CD3" w:rsidRPr="009A3E77" w:rsidRDefault="00FF6CD3" w:rsidP="009A3E77">
      <w:pPr>
        <w:spacing w:after="0" w:line="240" w:lineRule="auto"/>
        <w:jc w:val="both"/>
        <w:rPr>
          <w:ins w:id="73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Admin" w:date="2022-02-28T14:03:00Z">
        <w:r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         -</w:t>
        </w:r>
      </w:ins>
      <w:ins w:id="75" w:author="Admin" w:date="2022-02-28T14:04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ins w:id="76" w:author="Admin" w:date="2022-02-28T14:05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</w:t>
        </w:r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77" w:author="Admin" w:date="2022-02-28T14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ins>
      <w:ins w:id="78" w:author="Admin" w:date="2022-02-28T14:05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 0</w:t>
        </w:r>
      </w:ins>
      <w:ins w:id="79" w:author="Admin" w:date="2022-02-28T14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ins w:id="80" w:author="Admin" w:date="2022-02-28T14:05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ins>
      <w:ins w:id="81" w:author="Admin" w:date="2022-02-28T14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216</w:t>
        </w:r>
      </w:ins>
      <w:ins w:id="82" w:author="Admin" w:date="2022-02-28T14:05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83" w:author="Admin" w:date="2022-02-28T14:13:00Z">
        <w:r w:rsidR="00572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ins>
      <w:ins w:id="84" w:author="Admin" w:date="2022-02-28T14:0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и дополнений в постановление администрации муниципального района</w:t>
        </w:r>
      </w:ins>
      <w:ins w:id="85" w:author="Admin" w:date="2022-02-28T14:1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«Усть-Цилемский» от 17 февраля 2016 г. </w:t>
        </w:r>
      </w:ins>
      <w:ins w:id="86" w:author="Admin" w:date="2022-02-28T14:1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02/75 </w:t>
        </w:r>
      </w:ins>
      <w:ins w:id="87" w:author="Admin" w:date="2022-02-28T14:05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A3E77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</w:t>
        </w:r>
        <w:r w:rsidRPr="009A3E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4A37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предоставления муниципальной услуги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4A37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>
          <w:rPr>
            <w:rFonts w:ascii="Times New Roman" w:eastAsia="Calibri" w:hAnsi="Times New Roman" w:cs="Times New Roman"/>
            <w:bCs/>
            <w:sz w:val="28"/>
            <w:szCs w:val="28"/>
          </w:rPr>
          <w:t>В</w:t>
        </w:r>
        <w:r w:rsidRPr="004A37C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ыдача акта освидетельствования проведения основных работ по строительству (реконструкции) </w:t>
        </w:r>
        <w:proofErr w:type="gramStart"/>
        <w:r w:rsidRPr="004A37C3">
          <w:rPr>
            <w:rFonts w:ascii="Times New Roman" w:eastAsia="Calibri" w:hAnsi="Times New Roman" w:cs="Times New Roman"/>
            <w:bCs/>
            <w:sz w:val="28"/>
            <w:szCs w:val="28"/>
          </w:rPr>
          <w:t>объекта  индивидуального</w:t>
        </w:r>
        <w:proofErr w:type="gramEnd"/>
        <w:r w:rsidRPr="004A37C3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жилищного строительства с привлечением средств материнского (семейного) капитала</w:t>
        </w:r>
        <w:r w:rsidRPr="009A3E77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ins>
    </w:p>
    <w:p w:rsidR="009A3E77" w:rsidRDefault="009A3E77" w:rsidP="009A3E77">
      <w:pPr>
        <w:spacing w:after="0" w:line="240" w:lineRule="auto"/>
        <w:ind w:firstLine="700"/>
        <w:jc w:val="both"/>
        <w:rPr>
          <w:ins w:id="88" w:author="Admin" w:date="2022-02-28T14:18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8" w:rsidRDefault="00572C28" w:rsidP="009A3E77">
      <w:pPr>
        <w:spacing w:after="0" w:line="240" w:lineRule="auto"/>
        <w:ind w:firstLine="700"/>
        <w:jc w:val="both"/>
        <w:rPr>
          <w:ins w:id="89" w:author="Admin" w:date="2022-02-28T14:18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8" w:rsidRPr="009A3E77" w:rsidRDefault="00572C28" w:rsidP="009A3E77">
      <w:pPr>
        <w:spacing w:after="0" w:line="240" w:lineRule="auto"/>
        <w:ind w:firstLine="700"/>
        <w:jc w:val="both"/>
        <w:rPr>
          <w:ins w:id="90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77" w:rsidRPr="009A3E77" w:rsidRDefault="009A3E77" w:rsidP="009A3E77">
      <w:pPr>
        <w:spacing w:after="0" w:line="240" w:lineRule="auto"/>
        <w:jc w:val="both"/>
        <w:rPr>
          <w:ins w:id="91" w:author="Admin" w:date="2022-02-28T13:5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Admin" w:date="2022-02-28T13:51:00Z">
        <w:r w:rsidRPr="009A3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Руководитель                                                                                       Н.М. Канев</w:t>
        </w:r>
      </w:ins>
    </w:p>
    <w:p w:rsidR="009A3E77" w:rsidRDefault="009A3E77" w:rsidP="009A3E77">
      <w:pPr>
        <w:spacing w:after="0" w:line="240" w:lineRule="auto"/>
        <w:jc w:val="both"/>
        <w:rPr>
          <w:ins w:id="93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94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95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96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97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98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99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0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1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2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3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4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5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6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7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8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09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0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1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2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3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4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5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6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7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8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19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0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1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2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3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4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5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6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7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Default="00572C28" w:rsidP="009A3E77">
      <w:pPr>
        <w:spacing w:after="0" w:line="240" w:lineRule="auto"/>
        <w:jc w:val="both"/>
        <w:rPr>
          <w:ins w:id="128" w:author="Admin" w:date="2022-02-28T14:1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8" w:rsidRPr="009A3E77" w:rsidRDefault="00572C28" w:rsidP="009A3E77">
      <w:pPr>
        <w:spacing w:after="0" w:line="240" w:lineRule="auto"/>
        <w:jc w:val="both"/>
        <w:rPr>
          <w:ins w:id="129" w:author="Admin" w:date="2022-02-28T13:51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E77" w:rsidRPr="009A3E77" w:rsidRDefault="009A3E77" w:rsidP="009A3E77">
      <w:pPr>
        <w:spacing w:after="0" w:line="240" w:lineRule="auto"/>
        <w:jc w:val="both"/>
        <w:rPr>
          <w:ins w:id="130" w:author="Admin" w:date="2022-02-28T13:5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Admin" w:date="2022-02-28T13:51:00Z">
        <w:r w:rsidRPr="009A3E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Исполнитель: Дуркин В.П. 8(82141)91257</w:t>
        </w:r>
      </w:ins>
    </w:p>
    <w:p w:rsidR="009A3E77" w:rsidRPr="009A3E77" w:rsidRDefault="009A3E77" w:rsidP="009A3E77">
      <w:pPr>
        <w:spacing w:after="0" w:line="240" w:lineRule="auto"/>
        <w:jc w:val="both"/>
        <w:rPr>
          <w:ins w:id="132" w:author="Admin" w:date="2022-02-28T13:51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Admin" w:date="2022-02-28T13:51:00Z">
        <w:r w:rsidRPr="009A3E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Рассылка: 1 – з/о</w:t>
        </w:r>
      </w:ins>
    </w:p>
    <w:p w:rsidR="009A3E77" w:rsidRDefault="009A3E77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34" w:author="Admin" w:date="2022-02-28T13:51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4E0DD2">
        <w:rPr>
          <w:rFonts w:ascii="Times New Roman" w:eastAsia="Calibri" w:hAnsi="Times New Roman" w:cs="Times New Roman"/>
          <w:b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E0DD2">
        <w:rPr>
          <w:rFonts w:ascii="Calibri" w:eastAsia="Calibri" w:hAnsi="Calibri" w:cs="Times New Roman"/>
          <w:vertAlign w:val="superscript"/>
        </w:rPr>
        <w:t xml:space="preserve"> </w:t>
      </w:r>
      <w:r w:rsidRPr="004E0DD2">
        <w:rPr>
          <w:rFonts w:ascii="Calibri" w:eastAsia="Calibri" w:hAnsi="Calibri" w:cs="Times New Roman"/>
          <w:vertAlign w:val="superscript"/>
        </w:rPr>
        <w:footnoteReference w:customMarkFollows="1" w:id="1"/>
        <w:t>*</w:t>
      </w:r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del w:id="135" w:author="Admin" w:date="2022-02-21T12:44:00Z">
        <w:r w:rsidRPr="004E0DD2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(в ред. от </w:delText>
        </w:r>
        <w:r w:rsidR="00626026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>16</w:delText>
        </w:r>
        <w:r w:rsidRPr="004E0DD2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>.</w:delText>
        </w:r>
        <w:r w:rsidR="00626026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>0</w:delText>
        </w:r>
        <w:r w:rsidRPr="004E0DD2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>1.201</w:delText>
        </w:r>
        <w:r w:rsidR="00626026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>9</w:delText>
        </w:r>
        <w:r w:rsidRPr="004E0DD2" w:rsidDel="00B924AB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 г.)</w:delText>
        </w:r>
      </w:del>
    </w:p>
    <w:p w:rsidR="007D4B9F" w:rsidRPr="004E0DD2" w:rsidDel="00B924AB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36" w:author="Admin" w:date="2022-02-21T12:45:00Z"/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7" w:name="Par55"/>
      <w:bookmarkEnd w:id="137"/>
      <w:r w:rsidRPr="004E0D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4E0D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E0DD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4E0D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ins w:id="138" w:author="Admin" w:date="2022-02-21T12:47:00Z">
        <w:r w:rsidR="00B92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 муниципального района «Усть-Цилемский»</w:t>
        </w:r>
        <w:r w:rsidR="00B924AB"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92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Коми</w:t>
        </w:r>
        <w:r w:rsidR="00B924AB" w:rsidRPr="004E0DD2" w:rsidDel="00B924AB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</w:t>
        </w:r>
      </w:ins>
      <w:del w:id="139" w:author="Admin" w:date="2022-02-21T12:47:00Z">
        <w:r w:rsidRPr="004E0DD2" w:rsidDel="00B924AB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>(</w:delText>
        </w:r>
        <w:r w:rsidRPr="004E0DD2" w:rsidDel="00B924AB">
          <w:rPr>
            <w:rFonts w:ascii="Times New Roman" w:eastAsia="Times New Roman" w:hAnsi="Times New Roman" w:cs="Arial"/>
            <w:i/>
            <w:sz w:val="28"/>
            <w:szCs w:val="28"/>
            <w:lang w:eastAsia="ru-RU"/>
          </w:rPr>
          <w:delText>наименование органа, предоставляющего услугу</w:delText>
        </w:r>
        <w:r w:rsidRPr="004E0DD2" w:rsidDel="00B924AB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>)</w:delText>
        </w:r>
      </w:del>
      <w:r w:rsidRPr="004E0D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0" w:name="Par59"/>
      <w:bookmarkEnd w:id="140"/>
      <w:r w:rsidRPr="004E0DD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1" w:name="Par61"/>
      <w:bookmarkEnd w:id="141"/>
      <w:r w:rsidRPr="004E0DD2">
        <w:rPr>
          <w:rFonts w:ascii="Times New Roman" w:hAnsi="Times New Roman" w:cs="Times New Roman"/>
          <w:sz w:val="28"/>
          <w:szCs w:val="28"/>
        </w:rPr>
        <w:t xml:space="preserve">1.2.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Pr="004E0DD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физические лица, получившие государственный сертификат на материнский (семейный) капитал.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ar96"/>
      <w:bookmarkEnd w:id="142"/>
      <w:r w:rsidRPr="004E0DD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del w:id="143" w:author="Admin" w:date="2022-02-21T13:53:00Z">
        <w:r w:rsidRPr="004E0DD2" w:rsidDel="007B15DE">
          <w:rPr>
            <w:rFonts w:ascii="Times New Roman" w:hAnsi="Times New Roman" w:cs="Times New Roman"/>
            <w:sz w:val="28"/>
            <w:szCs w:val="28"/>
          </w:rPr>
          <w:delText xml:space="preserve">Портала государственных и муниципальных услуг (функций) Республики Коми и </w:delText>
        </w:r>
      </w:del>
      <w:r w:rsidRPr="004E0D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 - посредством </w:t>
      </w:r>
      <w:del w:id="144" w:author="Admin" w:date="2022-02-21T13:56:00Z">
        <w:r w:rsidRPr="004E0DD2" w:rsidDel="007B15DE">
          <w:rPr>
            <w:rFonts w:ascii="Times New Roman" w:hAnsi="Times New Roman" w:cs="Times New Roman"/>
            <w:sz w:val="28"/>
            <w:szCs w:val="28"/>
          </w:rPr>
          <w:delText xml:space="preserve">государственной информационной системы Республики Коми «Портал государственных и муниципальных услуг (функций) Республики Коми» - </w:delText>
        </w:r>
        <w:r w:rsidR="00626026" w:rsidRPr="00083D82" w:rsidDel="007B15DE">
          <w:rPr>
            <w:rFonts w:ascii="Times New Roman" w:hAnsi="Times New Roman" w:cs="Times New Roman"/>
            <w:sz w:val="28"/>
            <w:szCs w:val="28"/>
          </w:rPr>
          <w:delText>gosuslugi11</w:delText>
        </w:r>
        <w:r w:rsidRPr="004E0DD2" w:rsidDel="007B15DE">
          <w:rPr>
            <w:rFonts w:ascii="Times New Roman" w:hAnsi="Times New Roman" w:cs="Times New Roman"/>
            <w:sz w:val="28"/>
            <w:szCs w:val="28"/>
          </w:rPr>
          <w:delText xml:space="preserve">.ru, </w:delText>
        </w:r>
      </w:del>
      <w:r w:rsidRPr="004E0DD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- gosuslugi.ru (далее –</w:t>
      </w:r>
      <w:del w:id="145" w:author="Admin" w:date="2022-02-21T13:58:00Z">
        <w:r w:rsidRPr="004E0DD2" w:rsidDel="007B15DE">
          <w:rPr>
            <w:rFonts w:ascii="Times New Roman" w:hAnsi="Times New Roman" w:cs="Times New Roman"/>
            <w:sz w:val="28"/>
            <w:szCs w:val="28"/>
          </w:rPr>
          <w:delText xml:space="preserve"> Портал государственных и муниципальных услуг (функций) Республики Коми, </w:delText>
        </w:r>
      </w:del>
      <w:ins w:id="146" w:author="Admin" w:date="2022-02-21T13:58:00Z">
        <w:r w:rsidR="007B15D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E0DD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4E0DD2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4E0DD2">
        <w:rPr>
          <w:rFonts w:ascii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</w:t>
      </w:r>
      <w:del w:id="147" w:author="Admin" w:date="2022-02-21T14:06:00Z">
        <w:r w:rsidRPr="004E0DD2" w:rsidDel="007A63E8">
          <w:rPr>
            <w:rFonts w:ascii="Times New Roman" w:hAnsi="Times New Roman" w:cs="Times New Roman"/>
            <w:sz w:val="28"/>
            <w:szCs w:val="28"/>
          </w:rPr>
          <w:delText xml:space="preserve">Портале государственных и муниципальных услуг (функций) Республики Коми, </w:delText>
        </w:r>
      </w:del>
      <w:r w:rsidRPr="004E0DD2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(функций), на официальном сайте Органа.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</w:t>
      </w:r>
      <w:del w:id="148" w:author="Admin" w:date="2022-02-21T14:06:00Z">
        <w:r w:rsidRPr="004E0DD2" w:rsidDel="007A63E8">
          <w:rPr>
            <w:rFonts w:ascii="Times New Roman" w:hAnsi="Times New Roman" w:cs="Times New Roman"/>
            <w:sz w:val="28"/>
            <w:szCs w:val="28"/>
          </w:rPr>
          <w:delText xml:space="preserve">Портале государственных и муниципальных услуг (функций) Республики Коми, </w:delText>
        </w:r>
      </w:del>
      <w:r w:rsidRPr="004E0DD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651D01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</w:t>
      </w:r>
      <w:del w:id="149" w:author="Admin" w:date="2022-02-21T14:11:00Z">
        <w:r w:rsidRPr="00651D01" w:rsidDel="007A63E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651D01" w:rsidDel="007A63E8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>&lt;указать адрес официального сайта Органа&gt;</w:delText>
        </w:r>
      </w:del>
      <w:r w:rsidRPr="00651D01">
        <w:rPr>
          <w:rFonts w:ascii="Times New Roman" w:hAnsi="Times New Roman" w:cs="Times New Roman"/>
          <w:sz w:val="28"/>
          <w:szCs w:val="28"/>
        </w:rPr>
        <w:t>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адрес сайта МФЦ (</w:t>
      </w:r>
      <w:ins w:id="150" w:author="Admin" w:date="2022-02-21T14:11:00Z">
        <w:r w:rsidR="007A63E8" w:rsidRPr="00197871">
          <w:rPr>
            <w:rFonts w:ascii="Times New Roman" w:eastAsia="Calibri" w:hAnsi="Times New Roman" w:cs="Times New Roman"/>
            <w:sz w:val="28"/>
            <w:szCs w:val="28"/>
          </w:rPr>
          <w:t>mydocuments11.ru</w:t>
        </w:r>
      </w:ins>
      <w:del w:id="151" w:author="Admin" w:date="2022-02-21T14:11:00Z">
        <w:r w:rsidRPr="00651D01" w:rsidDel="007A63E8">
          <w:rPr>
            <w:rFonts w:ascii="Times New Roman" w:hAnsi="Times New Roman" w:cs="Times New Roman"/>
            <w:sz w:val="28"/>
            <w:szCs w:val="28"/>
          </w:rPr>
          <w:delText>mfc.rkomi.ru</w:delText>
        </w:r>
      </w:del>
      <w:r w:rsidRPr="00651D01">
        <w:rPr>
          <w:rFonts w:ascii="Times New Roman" w:hAnsi="Times New Roman" w:cs="Times New Roman"/>
          <w:sz w:val="28"/>
          <w:szCs w:val="28"/>
        </w:rPr>
        <w:t>);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</w:t>
      </w:r>
      <w:del w:id="152" w:author="Admin" w:date="2022-02-21T14:13:00Z">
        <w:r w:rsidRPr="00651D01" w:rsidDel="007A63E8">
          <w:rPr>
            <w:rFonts w:ascii="Times New Roman" w:hAnsi="Times New Roman" w:cs="Times New Roman"/>
            <w:sz w:val="28"/>
            <w:szCs w:val="28"/>
          </w:rPr>
          <w:delText>, Портала государственных и муниципальных услуг (функций) Республики Коми</w:delText>
        </w:r>
      </w:del>
      <w:r w:rsidRPr="00651D01">
        <w:rPr>
          <w:rFonts w:ascii="Times New Roman" w:hAnsi="Times New Roman" w:cs="Times New Roman"/>
          <w:sz w:val="28"/>
          <w:szCs w:val="28"/>
        </w:rPr>
        <w:t>.</w:t>
      </w:r>
    </w:p>
    <w:p w:rsidR="007D4B9F" w:rsidRPr="00651D01" w:rsidRDefault="007D4B9F" w:rsidP="007D4B9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Н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а Едином портале государственных и муниципальных услуг (функций) </w:t>
      </w:r>
      <w:del w:id="153" w:author="Admin" w:date="2022-02-21T14:15:00Z">
        <w:r w:rsidRPr="00651D01" w:rsidDel="00954539">
          <w:rPr>
            <w:rFonts w:ascii="Times New Roman" w:eastAsia="Times New Roman" w:hAnsi="Times New Roman" w:cs="Times New Roman"/>
            <w:sz w:val="28"/>
            <w:szCs w:val="28"/>
          </w:rPr>
          <w:delText xml:space="preserve">и (или) на Портале государственных и муниципальных услуг (функций) Республики Коми </w:delText>
        </w:r>
      </w:del>
      <w:r w:rsidRPr="00651D01">
        <w:rPr>
          <w:rFonts w:ascii="Times New Roman" w:eastAsia="Times New Roman" w:hAnsi="Times New Roman" w:cs="Times New Roman"/>
          <w:sz w:val="28"/>
          <w:szCs w:val="28"/>
        </w:rPr>
        <w:t>также размещается следующая информация:</w:t>
      </w:r>
    </w:p>
    <w:p w:rsidR="007D4B9F" w:rsidRPr="00651D01" w:rsidRDefault="007D4B9F" w:rsidP="007D4B9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D01">
        <w:rPr>
          <w:rFonts w:ascii="Times New Roman" w:hAnsi="Times New Roman" w:cs="Times New Roman"/>
          <w:sz w:val="28"/>
          <w:szCs w:val="28"/>
        </w:rPr>
        <w:t> 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4B9F" w:rsidRPr="00651D01" w:rsidRDefault="007D4B9F" w:rsidP="007D4B9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7D4B9F" w:rsidRPr="00651D01" w:rsidRDefault="007D4B9F" w:rsidP="007D4B9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D0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D4B9F" w:rsidRPr="00651D01" w:rsidRDefault="007D4B9F" w:rsidP="007D4B9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D01">
        <w:rPr>
          <w:rFonts w:ascii="Times New Roman" w:hAnsi="Times New Roman" w:cs="Times New Roman"/>
          <w:sz w:val="28"/>
          <w:szCs w:val="28"/>
        </w:rPr>
        <w:t> 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4B9F" w:rsidRPr="00651D01" w:rsidRDefault="007D4B9F" w:rsidP="007D4B9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D01">
        <w:rPr>
          <w:rFonts w:ascii="Times New Roman" w:hAnsi="Times New Roman" w:cs="Times New Roman"/>
          <w:sz w:val="28"/>
          <w:szCs w:val="28"/>
        </w:rPr>
        <w:t> </w:t>
      </w:r>
      <w:r w:rsidRPr="00651D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D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7D4B9F" w:rsidRPr="00651D01" w:rsidRDefault="007D4B9F" w:rsidP="007D4B9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D4B9F" w:rsidRPr="00651D01" w:rsidRDefault="007D4B9F" w:rsidP="007D4B9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D4B9F" w:rsidRPr="00651D01" w:rsidRDefault="007D4B9F" w:rsidP="007D4B9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D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7D4B9F" w:rsidRPr="00651D01" w:rsidRDefault="007D4B9F" w:rsidP="007D4B9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</w:t>
      </w:r>
      <w:del w:id="154" w:author="Admin" w:date="2022-02-21T14:21:00Z">
        <w:r w:rsidRPr="00651D01" w:rsidDel="00954539">
          <w:rPr>
            <w:rFonts w:ascii="Times New Roman" w:eastAsia="Times New Roman" w:hAnsi="Times New Roman" w:cs="Times New Roman"/>
            <w:sz w:val="28"/>
            <w:szCs w:val="28"/>
          </w:rPr>
          <w:delText xml:space="preserve">и (или) на Портале государственных и муниципальных услуг (функций) Республики Коми </w:delText>
        </w:r>
      </w:del>
      <w:r w:rsidRPr="00651D01">
        <w:rPr>
          <w:rFonts w:ascii="Times New Roman" w:eastAsia="Times New Roman" w:hAnsi="Times New Roman" w:cs="Times New Roman"/>
          <w:sz w:val="28"/>
          <w:szCs w:val="28"/>
        </w:rPr>
        <w:t>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D4B9F" w:rsidRPr="004E0DD2" w:rsidRDefault="007D4B9F" w:rsidP="007D4B9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D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651D01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5" w:name="Par98"/>
      <w:bookmarkEnd w:id="155"/>
      <w:r w:rsidRPr="004E0DD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Par100"/>
      <w:bookmarkEnd w:id="156"/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E0D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Выдача акта освидетельствования проведения основных работ по строительству </w:t>
      </w:r>
      <w:r w:rsidRPr="004E0D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(реконструкции) объекта индивидуального жилищного строительства с привлечением средств материнского (семейного) капитала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7" w:name="Par102"/>
      <w:bookmarkEnd w:id="157"/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ins w:id="158" w:author="Admin" w:date="2022-02-21T14:24:00Z">
        <w:r w:rsidR="00954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администрацией муниципального района «Усть-Цилемский»</w:t>
        </w:r>
        <w:r w:rsidR="001474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Республики Коми</w:t>
        </w:r>
      </w:ins>
      <w:del w:id="159" w:author="Admin" w:date="2022-02-21T14:24:00Z">
        <w:r w:rsidRPr="004E0DD2" w:rsidDel="00954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&lt;</w:delText>
        </w:r>
        <w:r w:rsidRPr="004E0DD2" w:rsidDel="0095453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указать наименование Органа</w:delText>
        </w:r>
        <w:r w:rsidRPr="004E0DD2" w:rsidDel="00954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&gt;</w:delText>
        </w:r>
      </w:del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4E0DD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4E0D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7492">
        <w:rPr>
          <w:rFonts w:ascii="Times New Roman" w:eastAsia="Times New Roman" w:hAnsi="Times New Roman" w:cs="Times New Roman"/>
          <w:sz w:val="28"/>
          <w:szCs w:val="28"/>
          <w:rPrChange w:id="160" w:author="Admin" w:date="2022-02-21T14:26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(в случае, если это предусмотрено соглашением о взаимодействии</w:t>
      </w:r>
      <w:r w:rsidRPr="00147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</w:t>
      </w:r>
      <w:r w:rsidRPr="0014749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7492">
        <w:rPr>
          <w:rFonts w:ascii="Times New Roman" w:eastAsia="Times New Roman" w:hAnsi="Times New Roman" w:cs="Times New Roman"/>
          <w:sz w:val="28"/>
          <w:szCs w:val="28"/>
          <w:rPrChange w:id="161" w:author="Admin" w:date="2022-02-21T14:26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в случае, если предусмотрено соглашением о взаимодействии</w:t>
      </w:r>
      <w:r w:rsidRPr="001474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- </w:t>
      </w:r>
      <w:r w:rsidRPr="004E0DD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4E0DD2">
        <w:rPr>
          <w:rFonts w:ascii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2" w:name="Par108"/>
      <w:bookmarkEnd w:id="162"/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1) решение о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решение о предоставлении муниципальной услуги), уведомление о предоставлении муниципальной услуги;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2) решение об отказе в акте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решение об отказе в предоставлении муниципальной </w:t>
      </w:r>
      <w:r w:rsidRPr="004E0DD2">
        <w:rPr>
          <w:rFonts w:ascii="Times New Roman" w:hAnsi="Times New Roman" w:cs="Times New Roman"/>
          <w:sz w:val="28"/>
          <w:szCs w:val="28"/>
        </w:rPr>
        <w:lastRenderedPageBreak/>
        <w:t>услуги); уведомление об отказе в предоставлении муниципальной услуги.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7D4B9F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3" w:name="Par112"/>
      <w:bookmarkEnd w:id="163"/>
      <w:r w:rsidRPr="004E0DD2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651D01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Pr="004E0DD2" w:rsidDel="00323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0CB" w:rsidRPr="004E0DD2" w:rsidRDefault="001900CB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2.4.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4E0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ins w:id="164" w:author="Admin" w:date="2022-02-21T14:44:00Z">
        <w:r w:rsidR="003B4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ins w:id="165" w:author="Admin" w:date="2022-02-21T14:43:00Z">
        <w:r w:rsidR="003B4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сост</w:t>
        </w:r>
      </w:ins>
      <w:ins w:id="166" w:author="Admin" w:date="2022-02-21T14:44:00Z">
        <w:r w:rsidR="003B4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ins>
      <w:ins w:id="167" w:author="Admin" w:date="2022-02-21T14:43:00Z">
        <w:r w:rsidR="003B4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вляет</w:t>
        </w:r>
      </w:ins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del w:id="168" w:author="Admin" w:date="2022-02-21T14:41:00Z">
        <w:r w:rsidRPr="003B493B" w:rsidDel="003B493B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69" w:author="Admin" w:date="2022-02-21T14:41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срок выдачи (направления) документов, являющихся результатом предоставления муниципальной услуги&gt;</w:delText>
        </w:r>
      </w:del>
      <w:ins w:id="170" w:author="Admin" w:date="2022-02-21T14:43:00Z">
        <w:r w:rsidR="003B4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рабочих дня</w:t>
        </w:r>
      </w:ins>
      <w:r w:rsidRPr="004E0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1" w:name="Par123"/>
      <w:bookmarkEnd w:id="171"/>
      <w:r w:rsidRPr="004E0DD2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del w:id="172" w:author="Admin" w:date="2022-02-21T14:40:00Z">
        <w:r w:rsidRPr="004E0DD2" w:rsidDel="003B493B">
          <w:rPr>
            <w:rFonts w:ascii="Times New Roman" w:eastAsia="Calibri" w:hAnsi="Times New Roman" w:cs="Times New Roman"/>
            <w:sz w:val="28"/>
            <w:szCs w:val="28"/>
          </w:rPr>
          <w:delText xml:space="preserve"> __________(</w:delText>
        </w:r>
        <w:r w:rsidRPr="004E0DD2" w:rsidDel="003B493B">
          <w:rPr>
            <w:rFonts w:ascii="Times New Roman" w:eastAsia="Calibri" w:hAnsi="Times New Roman" w:cs="Times New Roman"/>
            <w:i/>
            <w:sz w:val="28"/>
            <w:szCs w:val="28"/>
          </w:rPr>
          <w:delText>указать срок</w:delText>
        </w:r>
        <w:r w:rsidRPr="004E0DD2" w:rsidDel="003B493B">
          <w:rPr>
            <w:rFonts w:ascii="Times New Roman" w:eastAsia="Calibri" w:hAnsi="Times New Roman" w:cs="Times New Roman"/>
            <w:sz w:val="28"/>
            <w:szCs w:val="28"/>
          </w:rPr>
          <w:delText>)</w:delText>
        </w:r>
      </w:del>
      <w:ins w:id="173" w:author="Admin" w:date="2022-02-21T14:40:00Z">
        <w:r w:rsidR="003B493B">
          <w:rPr>
            <w:rFonts w:ascii="Times New Roman" w:eastAsia="Calibri" w:hAnsi="Times New Roman" w:cs="Times New Roman"/>
            <w:sz w:val="28"/>
            <w:szCs w:val="28"/>
          </w:rPr>
          <w:t xml:space="preserve"> 5 рабочих дней</w:t>
        </w:r>
      </w:ins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0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19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2.5. </w:t>
      </w:r>
      <w:r w:rsidRPr="00651D01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ins w:id="174" w:author="Admin" w:date="2022-02-21T14:45:00Z">
        <w:r w:rsidR="007F7134" w:rsidRPr="000A13C2">
          <w:rPr>
            <w:rFonts w:ascii="Times New Roman" w:hAnsi="Times New Roman" w:cs="Times New Roman"/>
            <w:sz w:val="28"/>
            <w:szCs w:val="28"/>
            <w:lang w:val="en-US"/>
          </w:rPr>
          <w:t>mrust</w:t>
        </w:r>
        <w:proofErr w:type="spellEnd"/>
        <w:r w:rsidR="007F7134" w:rsidRPr="000A13C2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F7134" w:rsidRPr="000A13C2">
          <w:rPr>
            <w:rFonts w:ascii="Times New Roman" w:hAnsi="Times New Roman" w:cs="Times New Roman"/>
            <w:sz w:val="28"/>
            <w:szCs w:val="28"/>
            <w:lang w:val="en-US"/>
          </w:rPr>
          <w:t>cilma</w:t>
        </w:r>
        <w:proofErr w:type="spellEnd"/>
        <w:r w:rsidR="007F7134" w:rsidRPr="000A13C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7134" w:rsidRPr="000A13C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ins>
      <w:proofErr w:type="spellEnd"/>
      <w:del w:id="175" w:author="Admin" w:date="2022-02-21T14:45:00Z">
        <w:r w:rsidRPr="00651D01" w:rsidDel="007F7134">
          <w:rPr>
            <w:rFonts w:ascii="Times New Roman" w:eastAsia="Calibri" w:hAnsi="Times New Roman" w:cs="Times New Roman"/>
            <w:sz w:val="28"/>
            <w:szCs w:val="28"/>
          </w:rPr>
          <w:delText>&lt;указать адрес&gt;</w:delText>
        </w:r>
      </w:del>
      <w:r w:rsidRPr="00651D01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del w:id="176" w:author="Admin" w:date="2022-02-21T14:45:00Z">
        <w:r w:rsidRPr="00651D01" w:rsidDel="007F7134">
          <w:rPr>
            <w:rFonts w:ascii="Times New Roman" w:eastAsia="Calibri" w:hAnsi="Times New Roman" w:cs="Times New Roman"/>
            <w:sz w:val="28"/>
            <w:szCs w:val="28"/>
          </w:rPr>
          <w:delText xml:space="preserve">на Портале государственных и муниципальных услуг (функций) Республики Коми, </w:delText>
        </w:r>
      </w:del>
      <w:r w:rsidRPr="00651D01">
        <w:rPr>
          <w:rFonts w:ascii="Times New Roman" w:eastAsia="Calibri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7" w:name="Par147"/>
      <w:bookmarkEnd w:id="177"/>
      <w:r w:rsidRPr="004E0DD2">
        <w:rPr>
          <w:rFonts w:ascii="Times New Roman" w:hAnsi="Times New Roman" w:cs="Times New Roman"/>
          <w:sz w:val="28"/>
          <w:szCs w:val="28"/>
        </w:rPr>
        <w:lastRenderedPageBreak/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(по форме согласно Приложению № 1 к настоящему административному регламенту).</w:t>
      </w:r>
      <w:r w:rsidR="00190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DD2">
        <w:rPr>
          <w:rFonts w:ascii="Times New Roman" w:hAnsi="Times New Roman" w:cs="Times New Roman"/>
          <w:sz w:val="28"/>
          <w:szCs w:val="28"/>
        </w:rPr>
        <w:t xml:space="preserve">через </w:t>
      </w:r>
      <w:del w:id="178" w:author="Admin" w:date="2022-02-21T15:17:00Z">
        <w:r w:rsidRPr="004E0DD2" w:rsidDel="00FA5081">
          <w:rPr>
            <w:rFonts w:ascii="Times New Roman" w:hAnsi="Times New Roman" w:cs="Times New Roman"/>
            <w:sz w:val="28"/>
            <w:szCs w:val="28"/>
          </w:rPr>
          <w:delText xml:space="preserve">Портал государственных и муниципальных услуг (функций) Республики Коми и (или) </w:delText>
        </w:r>
      </w:del>
      <w:r w:rsidRPr="004E0DD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(выписка из Единого государственного реестра недвижимости).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заявитель вправе представить по собственной инициативе.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D01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4E0DD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E0D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 xml:space="preserve">3)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del w:id="179" w:author="Admin" w:date="2022-02-21T15:25:00Z">
        <w:r w:rsidRPr="00651D01" w:rsidDel="00FA5081">
          <w:rPr>
            <w:rFonts w:ascii="Times New Roman" w:eastAsia="Times New Roman" w:hAnsi="Times New Roman" w:cs="Times New Roman"/>
            <w:sz w:val="28"/>
            <w:szCs w:val="28"/>
          </w:rPr>
          <w:delText xml:space="preserve"> и (или) на Портале государственных и муниципальных услуг (функций) Республики Коми</w:delText>
        </w:r>
      </w:del>
      <w:r w:rsidRPr="00651D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del w:id="180" w:author="Admin" w:date="2022-02-21T15:25:00Z">
        <w:r w:rsidRPr="00651D01" w:rsidDel="00FA5081">
          <w:rPr>
            <w:rFonts w:ascii="Times New Roman" w:eastAsia="Times New Roman" w:hAnsi="Times New Roman" w:cs="Times New Roman"/>
            <w:sz w:val="28"/>
            <w:szCs w:val="28"/>
          </w:rPr>
          <w:delText xml:space="preserve"> и (или) на Портале государственных и муниципальных услуг (функций) Республики Коми</w:delText>
        </w:r>
      </w:del>
      <w:r w:rsidRPr="00651D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 xml:space="preserve">5)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651D01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4E0DD2">
        <w:rPr>
          <w:rFonts w:ascii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65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65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актами Республики Коми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4E0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Par178"/>
      <w:bookmarkEnd w:id="181"/>
      <w:r w:rsidRPr="004E0DD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7D4B9F" w:rsidRPr="004E0DD2" w:rsidRDefault="007D4B9F" w:rsidP="007D4B9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D4B9F" w:rsidRPr="004E0DD2" w:rsidRDefault="007D4B9F" w:rsidP="007D4B9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4E0DD2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r w:rsidRPr="004E0DD2">
        <w:rPr>
          <w:rFonts w:ascii="Times New Roman" w:hAnsi="Times New Roman" w:cs="Times New Roman"/>
          <w:sz w:val="28"/>
          <w:szCs w:val="28"/>
        </w:rPr>
        <w:lastRenderedPageBreak/>
        <w:t>не предусмотрено.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2" w:name="Par162"/>
      <w:bookmarkEnd w:id="182"/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4E0DD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4E0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0DD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услуги,</w:t>
      </w: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65" w:rsidRPr="00197871" w:rsidRDefault="007D4B9F" w:rsidP="00837E65">
      <w:pPr>
        <w:pStyle w:val="ConsPlusNormal"/>
        <w:ind w:firstLine="539"/>
        <w:jc w:val="both"/>
        <w:rPr>
          <w:ins w:id="183" w:author="Admin" w:date="2022-02-21T15:34:00Z"/>
          <w:rFonts w:ascii="Times New Roman" w:eastAsia="Times New Roman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ins w:id="184" w:author="Admin" w:date="2022-02-21T15:34:00Z">
        <w:r w:rsidR="00837E65" w:rsidRPr="00197871">
          <w:rPr>
            <w:rFonts w:ascii="Times New Roman" w:eastAsia="Times New Roman" w:hAnsi="Times New Roman" w:cs="Times New Roman"/>
            <w:sz w:val="28"/>
            <w:szCs w:val="28"/>
          </w:rPr>
          <w:t>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</w:t>
        </w:r>
      </w:ins>
    </w:p>
    <w:p w:rsidR="00837E65" w:rsidRPr="00197871" w:rsidRDefault="00837E65" w:rsidP="00837E6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ins w:id="185" w:author="Admin" w:date="2022-02-21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6" w:author="Admin" w:date="2022-02-21T15:3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Если заявитель обратился за предоставлением муниципальной услуги лично (в Орган, МФЦ), посредством почтового отправления (в Орган) запрос регистрируется Органом в день его поступления в Орган в порядке, установленном для делопроизводства.</w:t>
        </w:r>
      </w:ins>
    </w:p>
    <w:p w:rsidR="00837E65" w:rsidRPr="005414BD" w:rsidRDefault="00837E65" w:rsidP="00837E6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ins w:id="187" w:author="Admin" w:date="2022-02-21T15:34:00Z"/>
          <w:rFonts w:ascii="Times New Roman" w:hAnsi="Times New Roman" w:cs="Times New Roman"/>
          <w:sz w:val="28"/>
          <w:szCs w:val="28"/>
        </w:rPr>
      </w:pPr>
      <w:ins w:id="188" w:author="Admin" w:date="2022-02-21T15:34:00Z">
        <w:r w:rsidRPr="005414BD">
          <w:rPr>
            <w:rFonts w:ascii="Times New Roman" w:hAnsi="Times New Roman" w:cs="Times New Roman"/>
            <w:sz w:val="28"/>
            <w:szCs w:val="28"/>
          </w:rPr>
          <w:t>Регистрация запроса, поданного через Единый портал государственных и муниципальных услуг (функций) до 16:00 рабочего дня, осуществляется в день его подачи. Запрос,</w:t>
        </w:r>
        <w:r w:rsidRPr="005414BD">
          <w:t xml:space="preserve"> </w:t>
        </w:r>
        <w:r w:rsidRPr="005414BD">
          <w:rPr>
            <w:rFonts w:ascii="Times New Roman" w:hAnsi="Times New Roman" w:cs="Times New Roman"/>
            <w:sz w:val="28"/>
            <w:szCs w:val="28"/>
          </w:rPr>
          <w:t>поданный через Единый портал государственных и муниципальных услуг (функций) после 16:00 рабочего дня либо в нерабочий день, регистрируется в Органе на следующий рабочий день.</w:t>
        </w:r>
      </w:ins>
    </w:p>
    <w:p w:rsidR="00837E65" w:rsidRPr="00197871" w:rsidRDefault="00837E65" w:rsidP="00837E6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ins w:id="189" w:author="Admin" w:date="2022-02-21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0" w:author="Admin" w:date="2022-02-21T15:3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837E65" w:rsidRPr="00197871" w:rsidRDefault="00837E65" w:rsidP="00837E6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ins w:id="191" w:author="Admin" w:date="2022-02-21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2" w:author="Admin" w:date="2022-02-21T15:3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или официального сайта заявителю будет представлена информация о ходе выполнения указанного запроса.</w:t>
        </w:r>
      </w:ins>
    </w:p>
    <w:p w:rsidR="00837E65" w:rsidRPr="00197871" w:rsidRDefault="00837E65" w:rsidP="00837E6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ins w:id="193" w:author="Admin" w:date="2022-02-21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4" w:author="Admin" w:date="2022-02-21T15:3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Прием и регистрация запроса осуществляются должностным лицом структурного подразделения, ответственного </w:t>
        </w:r>
        <w:r w:rsidRPr="00197871">
          <w:rPr>
            <w:rFonts w:ascii="Times New Roman" w:hAnsi="Times New Roman" w:cs="Times New Roman"/>
            <w:sz w:val="28"/>
            <w:szCs w:val="28"/>
          </w:rPr>
          <w:t>за прием документов.</w:t>
        </w:r>
      </w:ins>
    </w:p>
    <w:p w:rsidR="00837E65" w:rsidRPr="00197871" w:rsidRDefault="00837E65" w:rsidP="00837E6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ins w:id="195" w:author="Admin" w:date="2022-02-21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6" w:author="Admin" w:date="2022-02-21T15:3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После регистрации запрос направляется в структурное подразделение, </w:t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ответственное за предоставление муниципальной услуги.</w:t>
        </w:r>
      </w:ins>
    </w:p>
    <w:p w:rsidR="007D4B9F" w:rsidRPr="004E0DD2" w:rsidDel="00837E65" w:rsidRDefault="00837E65" w:rsidP="0083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97" w:author="Admin" w:date="2022-02-21T15:3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8" w:author="Admin" w:date="2022-02-21T15:3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</w:t>
        </w:r>
      </w:ins>
      <w:del w:id="199" w:author="Admin" w:date="2022-02-21T15:34:00Z">
        <w:r w:rsidR="007D4B9F" w:rsidRPr="004E0DD2" w:rsidDel="00837E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&lt;</w:delText>
        </w:r>
        <w:r w:rsidR="007D4B9F" w:rsidRPr="004E0DD2" w:rsidDel="00837E6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Прописать срок и порядок регистрации </w:delText>
        </w:r>
        <w:r w:rsidR="007D4B9F" w:rsidRPr="00651D01" w:rsidDel="00837E6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запроса и иных документов</w:delText>
        </w:r>
        <w:r w:rsidR="007D4B9F" w:rsidRPr="004E0DD2" w:rsidDel="00837E6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Орган).&gt;.</w:delText>
        </w:r>
      </w:del>
    </w:p>
    <w:p w:rsidR="007D4B9F" w:rsidRPr="00651D01" w:rsidRDefault="007D4B9F" w:rsidP="0083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del w:id="200" w:author="Admin" w:date="2022-02-21T15:34:00Z">
        <w:r w:rsidRPr="00651D01" w:rsidDel="00837E65">
          <w:rPr>
            <w:rFonts w:ascii="Times New Roman" w:eastAsia="Times New Roman" w:hAnsi="Times New Roman" w:cs="Times New Roman"/>
            <w:i/>
            <w:sz w:val="28"/>
            <w:szCs w:val="28"/>
          </w:rPr>
          <w:delText>&lt;Срок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</w:delText>
        </w:r>
      </w:del>
      <w:r w:rsidRPr="00651D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D01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4E0DD2">
        <w:t xml:space="preserve">, </w:t>
      </w:r>
      <w:r w:rsidRPr="004E0DD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4E0DD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E0DD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E0D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D4B9F" w:rsidRPr="004E0DD2" w:rsidRDefault="007D4B9F" w:rsidP="007D4B9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D4B9F" w:rsidRPr="004E0DD2" w:rsidRDefault="007D4B9F" w:rsidP="007D4B9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D4B9F" w:rsidRPr="004E0DD2" w:rsidRDefault="007D4B9F" w:rsidP="007D4B9F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D4B9F" w:rsidRPr="004E0DD2" w:rsidRDefault="007D4B9F" w:rsidP="007D4B9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D4B9F" w:rsidRPr="004E0DD2" w:rsidRDefault="007D4B9F" w:rsidP="007D4B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D4B9F" w:rsidRPr="004E0DD2" w:rsidDel="004177D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01" w:author="Admin" w:date="2022-02-21T15:48:00Z"/>
          <w:rFonts w:ascii="Times New Roman" w:eastAsia="Calibri" w:hAnsi="Times New Roman" w:cs="Times New Roman"/>
          <w:i/>
          <w:sz w:val="28"/>
          <w:szCs w:val="28"/>
        </w:rPr>
      </w:pPr>
      <w:del w:id="202" w:author="Admin" w:date="2022-02-21T15:48:00Z">
        <w:r w:rsidRPr="004E0DD2" w:rsidDel="004177D1">
          <w:rPr>
            <w:rFonts w:ascii="Times New Roman" w:eastAsia="Calibri" w:hAnsi="Times New Roman" w:cs="Times New Roman"/>
            <w:i/>
            <w:sz w:val="28"/>
            <w:szCs w:val="28"/>
          </w:rPr>
          <w:delText>(Указать иные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delText>
        </w:r>
      </w:del>
    </w:p>
    <w:p w:rsidR="007D4B9F" w:rsidRPr="004E0DD2" w:rsidRDefault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203" w:author="Admin" w:date="2022-02-21T15:48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D0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4E0DD2">
        <w:rPr>
          <w:rStyle w:val="a7"/>
          <w:sz w:val="20"/>
          <w:szCs w:val="20"/>
        </w:rPr>
        <w:t> </w:t>
      </w:r>
      <w:r w:rsidRPr="004E0DD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115"/>
        <w:gridCol w:w="3015"/>
      </w:tblGrid>
      <w:tr w:rsidR="007D4B9F" w:rsidRPr="004E0DD2" w:rsidTr="00EC64D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4E0DD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7D4B9F" w:rsidRPr="004E0DD2" w:rsidTr="00EC64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7D4B9F" w:rsidRPr="004E0DD2" w:rsidTr="00EC64DC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D4B9F" w:rsidRPr="004E0DD2" w:rsidTr="00EC64DC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7D4B9F" w:rsidRPr="004E0DD2" w:rsidTr="00EC64D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B9F" w:rsidRPr="004177D1" w:rsidRDefault="007D4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  <w:rPrChange w:id="204" w:author="Admin" w:date="2022-02-21T15:51:00Z">
                  <w:rPr>
                    <w:rFonts w:ascii="Times New Roman" w:hAnsi="Times New Roman"/>
                    <w:bCs/>
                    <w:i/>
                    <w:color w:val="FF0000"/>
                    <w:sz w:val="28"/>
                    <w:szCs w:val="28"/>
                    <w:lang w:eastAsia="ru-RU"/>
                  </w:rPr>
                </w:rPrChange>
              </w:rPr>
              <w:pPrChange w:id="205" w:author="Admin" w:date="2022-02-21T15:52:00Z">
                <w:pPr>
                  <w:autoSpaceDE w:val="0"/>
                  <w:autoSpaceDN w:val="0"/>
                  <w:spacing w:after="0" w:line="240" w:lineRule="auto"/>
                  <w:jc w:val="both"/>
                </w:pPr>
              </w:pPrChange>
            </w:pPr>
            <w:del w:id="206" w:author="Admin" w:date="2022-02-21T15:51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07" w:author="Admin" w:date="2022-02-21T15:5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08" w:author="Admin" w:date="2022-02-21T15:52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</w:p>
        </w:tc>
      </w:tr>
      <w:tr w:rsidR="007D4B9F" w:rsidRPr="004E0DD2" w:rsidTr="00EC64DC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09" w:author="Admin" w:date="2022-02-21T15:52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10" w:author="Admin" w:date="2022-02-21T15:52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11" w:author="Admin" w:date="2022-02-21T15:52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12" w:author="Admin" w:date="2022-02-21T15:52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</w:p>
        </w:tc>
      </w:tr>
      <w:tr w:rsidR="007D4B9F" w:rsidRPr="004E0DD2" w:rsidTr="00EC64D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запроса и иных документов, необходимых для </w:t>
            </w:r>
            <w:r w:rsidRPr="004E0DD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13" w:author="Admin" w:date="2022-02-21T15:5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14" w:author="Admin" w:date="2022-02-21T15:53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15" w:author="Admin" w:date="2022-02-21T15:5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16" w:author="Admin" w:date="2022-02-21T15:53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да</w:t>
              </w:r>
            </w:ins>
          </w:p>
        </w:tc>
      </w:tr>
      <w:tr w:rsidR="007D4B9F" w:rsidRPr="004E0DD2" w:rsidTr="00EC64D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17" w:author="Admin" w:date="2022-02-21T15:5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18" w:author="Admin" w:date="2022-02-21T15:53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19" w:author="Admin" w:date="2022-02-21T15:5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20" w:author="Admin" w:date="2022-02-21T15:53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</w:p>
        </w:tc>
      </w:tr>
      <w:tr w:rsidR="007D4B9F" w:rsidRPr="004E0DD2" w:rsidTr="00EC64D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21" w:author="Admin" w:date="2022-02-21T15:5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22" w:author="Admin" w:date="2022-02-21T15:53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23" w:author="Admin" w:date="2022-02-21T15:5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24" w:author="Admin" w:date="2022-02-21T15:53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да</w:t>
              </w:r>
            </w:ins>
          </w:p>
        </w:tc>
      </w:tr>
      <w:tr w:rsidR="007D4B9F" w:rsidRPr="004E0DD2" w:rsidTr="00EC64D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25" w:author="Admin" w:date="2022-02-21T15:54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26" w:author="Admin" w:date="2022-02-21T15:54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27" w:author="Admin" w:date="2022-02-21T15:5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 xml:space="preserve">&lt;Заполняется при наличии фактической возможности совершения данного действия заявителем том числе </w:delText>
              </w:r>
              <w:r w:rsidR="00EC64DC"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28" w:author="Admin" w:date="2022-02-21T15:5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 xml:space="preserve">с использованием информационно-коммуникационных технологий </w:delText>
              </w:r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29" w:author="Admin" w:date="2022-02-21T15:5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&gt;</w:delText>
              </w:r>
            </w:del>
            <w:ins w:id="230" w:author="Admin" w:date="2022-02-21T15:54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да</w:t>
              </w:r>
            </w:ins>
          </w:p>
        </w:tc>
      </w:tr>
      <w:tr w:rsidR="007D4B9F" w:rsidRPr="004E0DD2" w:rsidTr="00EC64DC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31" w:author="Admin" w:date="2022-02-21T15:54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32" w:author="Admin" w:date="2022-02-21T15:54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33" w:author="Admin" w:date="2022-02-21T15:5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34" w:author="Admin" w:date="2022-02-21T15:54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</w:p>
        </w:tc>
      </w:tr>
      <w:tr w:rsidR="007D4B9F" w:rsidRPr="004E0DD2" w:rsidTr="00EC64D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DD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4177D1" w:rsidRDefault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35" w:author="Admin" w:date="2022-02-21T15:55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36" w:author="Admin" w:date="2022-02-21T15:55:00Z">
              <w:r w:rsidRPr="004177D1" w:rsidDel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37" w:author="Admin" w:date="2022-02-21T15:55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38" w:author="Admin" w:date="2022-02-21T15:55:00Z">
              <w:r w:rsidR="004177D1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да</w:t>
              </w:r>
            </w:ins>
          </w:p>
        </w:tc>
      </w:tr>
      <w:tr w:rsidR="007D4B9F" w:rsidRPr="004E0DD2" w:rsidTr="00EC64D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C64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EC64DC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(в полном объеме/ не в полном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объеме)/</w:t>
            </w:r>
            <w:proofErr w:type="gram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E542C4" w:rsidRDefault="007D4B9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9" w:author="Admin" w:date="2022-02-21T16:00:00Z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ru-RU"/>
                  </w:rPr>
                </w:rPrChange>
              </w:rPr>
              <w:pPrChange w:id="240" w:author="Admin" w:date="2022-02-21T16:00:00Z">
                <w:pPr>
                  <w:spacing w:after="0"/>
                </w:pPr>
              </w:pPrChange>
            </w:pPr>
            <w:del w:id="241" w:author="Admin" w:date="2022-02-21T16:00:00Z">
              <w:r w:rsidRPr="00E542C4" w:rsidDel="00E542C4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42" w:author="Admin" w:date="2022-02-21T16:0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 xml:space="preserve">&lt;Заполняется при наличии фактической возможности </w:delText>
              </w:r>
              <w:r w:rsidRPr="00E542C4" w:rsidDel="00E542C4">
                <w:rPr>
                  <w:rFonts w:ascii="Times New Roman" w:hAnsi="Times New Roman"/>
                  <w:sz w:val="28"/>
                  <w:szCs w:val="28"/>
                  <w:lang w:eastAsia="ru-RU"/>
                  <w:rPrChange w:id="243" w:author="Admin" w:date="2022-02-21T16:00:00Z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получения муниципальной услуги через МФЦ</w:delText>
              </w:r>
              <w:r w:rsidRPr="00E542C4" w:rsidDel="00E542C4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44" w:author="Admin" w:date="2022-02-21T16:0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 xml:space="preserve"> </w:delText>
              </w:r>
              <w:r w:rsidR="00EC64DC" w:rsidRPr="00E542C4" w:rsidDel="00E542C4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45" w:author="Admin" w:date="2022-02-21T16:0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(в том числе в полном объеме)</w:delText>
              </w:r>
              <w:r w:rsidRPr="00E542C4" w:rsidDel="00E542C4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46" w:author="Admin" w:date="2022-02-21T16:0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&gt;</w:delText>
              </w:r>
            </w:del>
            <w:ins w:id="247" w:author="Admin" w:date="2022-02-21T16:00:00Z">
              <w:r w:rsidR="00E542C4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да, в полном объеме</w:t>
              </w:r>
            </w:ins>
          </w:p>
        </w:tc>
      </w:tr>
      <w:tr w:rsidR="007D4B9F" w:rsidRPr="004E0DD2" w:rsidTr="00EC64D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B9F" w:rsidRPr="00651D01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0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B9F" w:rsidRPr="00651D01" w:rsidRDefault="007D4B9F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D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B9F" w:rsidRPr="0019727B" w:rsidRDefault="007D4B9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:rPrChange w:id="248" w:author="Admin" w:date="2022-02-21T16:50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pPrChange w:id="249" w:author="Admin" w:date="2022-02-21T16:50:00Z">
                <w:pPr>
                  <w:spacing w:after="0"/>
                </w:pPr>
              </w:pPrChange>
            </w:pPr>
            <w:del w:id="250" w:author="Admin" w:date="2022-02-21T16:50:00Z">
              <w:r w:rsidRPr="0019727B" w:rsidDel="0019727B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51" w:author="Admin" w:date="2022-02-21T16:5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&lt;указывается количество взаимодействий и продолжительность&gt;</w:delText>
              </w:r>
            </w:del>
            <w:ins w:id="252" w:author="Admin" w:date="2022-02-21T16:50:00Z">
              <w:r w:rsidR="0019727B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да</w:t>
              </w:r>
            </w:ins>
          </w:p>
        </w:tc>
      </w:tr>
      <w:tr w:rsidR="00EC64DC" w:rsidRPr="004E0DD2" w:rsidTr="00EC64D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DC" w:rsidRPr="00651D01" w:rsidRDefault="00EC64DC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4DC" w:rsidRPr="00651D01" w:rsidRDefault="00EC64DC" w:rsidP="007D4B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4DC" w:rsidRPr="0019727B" w:rsidRDefault="00EC64D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:rPrChange w:id="253" w:author="Admin" w:date="2022-02-21T16:54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pPrChange w:id="254" w:author="Admin" w:date="2022-02-21T16:54:00Z">
                <w:pPr>
                  <w:spacing w:after="0"/>
                </w:pPr>
              </w:pPrChange>
            </w:pPr>
            <w:del w:id="255" w:author="Admin" w:date="2022-02-21T16:54:00Z">
              <w:r w:rsidRPr="0019727B" w:rsidDel="0019727B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56" w:author="Admin" w:date="2022-02-21T16:5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возможности&gt;</w:delText>
              </w:r>
            </w:del>
            <w:ins w:id="257" w:author="Admin" w:date="2022-02-21T16:54:00Z">
              <w:r w:rsidR="0019727B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</w:p>
        </w:tc>
      </w:tr>
      <w:tr w:rsidR="007D4B9F" w:rsidRPr="004E0DD2" w:rsidTr="00EC64D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E0DD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7D4B9F" w:rsidRPr="004E0DD2" w:rsidTr="00EC64D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D4B9F" w:rsidRPr="004E0DD2" w:rsidTr="00EC64D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D4B9F" w:rsidRPr="004E0DD2" w:rsidTr="00EC64D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D4B9F" w:rsidRPr="004E0DD2" w:rsidTr="00EC64D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EC64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9F" w:rsidRPr="004E0DD2" w:rsidRDefault="007D4B9F" w:rsidP="007D4B9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DD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651D01">
        <w:rPr>
          <w:rFonts w:ascii="Times New Roman" w:eastAsia="Calibri" w:hAnsi="Times New Roman"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4E0DD2">
        <w:rPr>
          <w:rFonts w:ascii="Times New Roman" w:eastAsia="Calibri" w:hAnsi="Times New Roman" w:cs="Times New Roman"/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1B4" w:rsidRPr="00197871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ins w:id="258" w:author="Admin" w:date="2022-02-22T10:44:00Z"/>
          <w:rFonts w:ascii="Times New Roman" w:eastAsia="Calibri" w:hAnsi="Times New Roman" w:cs="Times New Roman"/>
          <w:sz w:val="28"/>
          <w:szCs w:val="28"/>
        </w:rPr>
      </w:pPr>
      <w:r w:rsidRPr="00850297">
        <w:rPr>
          <w:rFonts w:ascii="Times New Roman" w:hAnsi="Times New Roman"/>
          <w:sz w:val="28"/>
          <w:rPrChange w:id="259" w:author="Admin" w:date="2022-02-28T09:52:00Z">
            <w:rPr>
              <w:rFonts w:ascii="Times New Roman" w:hAnsi="Times New Roman"/>
              <w:i/>
              <w:sz w:val="28"/>
            </w:rPr>
          </w:rPrChange>
        </w:rPr>
        <w:t>2.23</w:t>
      </w:r>
      <w:r w:rsidRPr="001900CB">
        <w:rPr>
          <w:rFonts w:ascii="Times New Roman" w:hAnsi="Times New Roman"/>
          <w:i/>
          <w:sz w:val="28"/>
        </w:rPr>
        <w:t xml:space="preserve">. </w:t>
      </w:r>
      <w:ins w:id="260" w:author="Admin" w:date="2022-02-22T10:44:00Z">
        <w:r w:rsidR="001741B4" w:rsidRPr="00197871">
          <w:rPr>
            <w:rFonts w:ascii="Times New Roman" w:eastAsia="Calibri" w:hAnsi="Times New Roman" w:cs="Times New Roman"/>
            <w:sz w:val="28"/>
            <w:szCs w:val="28"/>
          </w:rPr>
          <w:t xml:space="preserve">Сведения о предоставлении муниципальной услуги и форма заявления для предоставления муниципальной услуги находятся на Интернет-сайте Органа </w:t>
        </w:r>
        <w:r w:rsidR="001741B4" w:rsidRPr="00952C11">
          <w:rPr>
            <w:rFonts w:ascii="Times New Roman" w:hAnsi="Times New Roman" w:cs="Times New Roman"/>
            <w:sz w:val="28"/>
            <w:szCs w:val="28"/>
          </w:rPr>
          <w:t>(www.ust-cilma.ru)</w:t>
        </w:r>
        <w:r w:rsidR="001741B4" w:rsidRPr="00197871">
          <w:rPr>
            <w:rFonts w:ascii="Times New Roman" w:eastAsia="Calibri" w:hAnsi="Times New Roman" w:cs="Times New Roman"/>
            <w:sz w:val="28"/>
            <w:szCs w:val="28"/>
          </w:rPr>
          <w:t>, порталах государственных и муниципальных услуг (функций).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261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2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  </w:r>
      </w:ins>
    </w:p>
    <w:p w:rsidR="001741B4" w:rsidRPr="00197871" w:rsidRDefault="001741B4" w:rsidP="001741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ins w:id="263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4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 обращении в электронной форме за получением муниципальной услуги заявление и прилагаемые нему документы подписываются тем видом </w:t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  </w:r>
      </w:ins>
    </w:p>
    <w:p w:rsidR="001741B4" w:rsidRPr="00197871" w:rsidRDefault="001741B4" w:rsidP="001741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ins w:id="265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6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"consultantplus://offline/ref=E18E57FD65753D50E2CA0D3D36B68562560AB26AACF5FD4A0A2B7FC54403A6BAF6B59653FEAB679527810294EAh2A8J" </w:instrTex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 Российской Федерации от 25 июня 2012 г. N 634.</w:t>
        </w:r>
      </w:ins>
    </w:p>
    <w:p w:rsidR="001741B4" w:rsidRPr="00197871" w:rsidRDefault="001741B4" w:rsidP="001741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ins w:id="267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8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69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70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71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72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  </w:r>
      </w:ins>
    </w:p>
    <w:p w:rsidR="001741B4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73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74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75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76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Электронные документы предоставляются в следующих форматах: 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77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78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- 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xml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– для формализованных документов;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279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80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- 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doc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docx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odt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– для документов с текстовым содержанием, не включающим формулы;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1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82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-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xls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xlsx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ods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– для документов, содержащих расчеты;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3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84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- 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pdf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jpg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jpeg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5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86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разрешение 300-500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dpi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(масштабе 1:1) с использование следующих режимов: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7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88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«черно-белый» (при отсутствии в документе графических изображений и (или) цветного текста);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89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90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lastRenderedPageBreak/>
          <w:t>- «оттенки серого» (при наличии в документе графических изображений, отличных от цветного</w:t>
        </w:r>
        <w:r w:rsidRPr="00C43FD5">
          <w:t xml:space="preserve"> </w:t>
        </w:r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графического изображения);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91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92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«цветной» или «режим полной цветопередачи» (при наличии в документе цветных графических изображений либо цветного текста);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93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94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сохранением всех аутентичных признаков подлинности, а именно: графической подписи лица, печати, углового штампа бланка;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95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96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количество файлов должно соответствовать количеству документов, каждый из которых содержит текстовую и (или) графическую информацию.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97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298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Электронные документы должны обеспечивать: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99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00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возможность идентифицировать документ и количество листов в документе;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01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02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03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04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содержать оглавление, соответствующее смыслу и содержанию документа;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05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06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07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08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Документы, подлежащие представлению в форматах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xls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xlsx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или </w:t>
        </w:r>
        <w:proofErr w:type="spellStart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ods</w:t>
        </w:r>
        <w:proofErr w:type="spellEnd"/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, формируются в виде отдельного электронного документа.</w:t>
        </w:r>
      </w:ins>
    </w:p>
    <w:p w:rsidR="001741B4" w:rsidRPr="00C43FD5" w:rsidRDefault="001741B4" w:rsidP="00174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309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10" w:author="Admin" w:date="2022-02-22T10:44:00Z">
        <w:r w:rsidRPr="00C43FD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Максимально допустимый размер прикрепленного пакета документов не должен превышать 10 ГБ.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11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12" w:author="Admin" w:date="2022-02-22T10:44:00Z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2.</w:t>
        </w:r>
      </w:ins>
      <w:ins w:id="313" w:author="Admin" w:date="2022-02-22T10:48:00Z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23</w:t>
        </w:r>
      </w:ins>
      <w:ins w:id="314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.1. При формировании запроса заявителю обеспечивается: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15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16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а) возможность копирования и сохранения запроса и иных документов, указанных в пункте 2.</w:t>
        </w:r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6</w:t>
        </w:r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настоящего Административного регламента, необходимых для предоставления муниципальной услуги;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17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18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19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20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в) возможность печати на бумажном носителе копии электронной формы запроса;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21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22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23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24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</w:t>
        </w:r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lastRenderedPageBreak/>
          <w:t>муниципальных услуг (функций), официальном сайте, в части, касающейся сведений, отсутствующих в единой системе идентификации и аутентификации;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25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26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е) возможность вернуться на любой из этапов заполнения электронной формы запроса без потери ранее введенной информации;</w:t>
        </w:r>
      </w:ins>
    </w:p>
    <w:p w:rsidR="001741B4" w:rsidRPr="00197871" w:rsidRDefault="001741B4" w:rsidP="001741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ins w:id="327" w:author="Admin" w:date="2022-02-22T10:44:00Z"/>
          <w:rFonts w:ascii="Times New Roman" w:eastAsia="Calibri" w:hAnsi="Times New Roman" w:cs="Times New Roman"/>
          <w:bCs/>
          <w:sz w:val="28"/>
          <w:szCs w:val="28"/>
          <w:lang w:eastAsia="ru-RU"/>
        </w:rPr>
      </w:pPr>
      <w:ins w:id="328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ж) возможность доступа заявителя на Едином портале государственных и муниципальных услуг (функций)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  </w:r>
      </w:ins>
    </w:p>
    <w:p w:rsidR="001741B4" w:rsidRPr="00197871" w:rsidRDefault="001741B4" w:rsidP="001741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ins w:id="329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0" w:author="Admin" w:date="2022-02-22T10:44:00Z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2.</w:t>
        </w:r>
      </w:ins>
      <w:ins w:id="331" w:author="Admin" w:date="2022-02-22T10:48:00Z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23</w:t>
        </w:r>
      </w:ins>
      <w:ins w:id="332" w:author="Admin" w:date="2022-02-22T10:44:00Z"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.2. Сформированный и подписанный запрос, и иные документы, указанные в пункте 2.</w:t>
        </w:r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8</w:t>
        </w:r>
        <w:r w:rsidRPr="0019787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333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4" w:author="Admin" w:date="2022-02-22T10:44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ins>
      <w:ins w:id="335" w:author="Admin" w:date="2022-02-22T10:4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</w:ins>
      <w:ins w:id="336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 Предоставление муниципальной у</w:t>
        </w:r>
        <w:r w:rsidRPr="00197871">
          <w:rPr>
            <w:rFonts w:ascii="Times New Roman" w:eastAsia="Calibri" w:hAnsi="Times New Roman" w:cs="Times New Roman"/>
            <w:sz w:val="28"/>
            <w:szCs w:val="28"/>
          </w:rPr>
          <w:t>слуги</w:t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через МФЦ осуществляется по принципу «одного окна», в соответствии с которым предоставление муниципальной у</w:t>
        </w:r>
        <w:r w:rsidRPr="00197871">
          <w:rPr>
            <w:rFonts w:ascii="Times New Roman" w:eastAsia="Calibri" w:hAnsi="Times New Roman" w:cs="Times New Roman"/>
            <w:sz w:val="28"/>
            <w:szCs w:val="28"/>
          </w:rPr>
          <w:t>слуги</w:t>
        </w:r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337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8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муниципальной услуги подается заявителем через МФЦ лично.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339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0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МФЦ обеспечиваются: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341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2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функционирование автоматизированной информационной системы МФЦ;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343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4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бесплатный доступ заявителей к порталам государственных и муниципальных услуг (функций).</w:t>
        </w:r>
      </w:ins>
    </w:p>
    <w:p w:rsidR="001741B4" w:rsidRPr="00197871" w:rsidRDefault="001741B4" w:rsidP="001741B4">
      <w:pPr>
        <w:spacing w:after="0" w:line="240" w:lineRule="auto"/>
        <w:ind w:firstLine="709"/>
        <w:jc w:val="both"/>
        <w:rPr>
          <w:ins w:id="345" w:author="Admin" w:date="2022-02-22T10:44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6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  </w:r>
      </w:ins>
    </w:p>
    <w:p w:rsidR="00EC64DC" w:rsidRPr="001900CB" w:rsidDel="001741B4" w:rsidRDefault="001741B4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47" w:author="Admin" w:date="2022-02-22T10:44:00Z"/>
          <w:rFonts w:ascii="Times New Roman" w:hAnsi="Times New Roman"/>
          <w:i/>
          <w:sz w:val="28"/>
        </w:rPr>
      </w:pPr>
      <w:ins w:id="348" w:author="Admin" w:date="2022-02-22T10:44:00Z">
        <w:r w:rsidRPr="00197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</w:t>
        </w:r>
      </w:ins>
      <w:del w:id="349" w:author="Admin" w:date="2022-02-22T10:44:00Z">
        <w:r w:rsidR="00EC64DC" w:rsidRPr="00083D82" w:rsidDel="001741B4">
          <w:rPr>
            <w:rFonts w:ascii="Times New Roman" w:eastAsia="Calibri" w:hAnsi="Times New Roman" w:cs="Times New Roman"/>
            <w:i/>
            <w:sz w:val="28"/>
            <w:szCs w:val="28"/>
          </w:rPr>
          <w:delText>Содержание данного подраздела зависит от</w:delText>
        </w:r>
        <w:r w:rsidR="00EC64DC" w:rsidRPr="00083D82" w:rsidDel="001741B4">
          <w:rPr>
            <w:rFonts w:ascii="Times New Roman" w:eastAsia="Calibri" w:hAnsi="Times New Roman" w:cs="Times New Roman"/>
            <w:b/>
            <w:i/>
            <w:color w:val="FF0000"/>
            <w:sz w:val="28"/>
            <w:szCs w:val="28"/>
          </w:rPr>
          <w:delText xml:space="preserve"> </w:delText>
        </w:r>
        <w:r w:rsidR="00EC64DC" w:rsidRPr="001900CB" w:rsidDel="001741B4">
          <w:rPr>
            <w:rFonts w:ascii="Times New Roman" w:hAnsi="Times New Roman"/>
            <w:i/>
            <w:sz w:val="28"/>
          </w:rPr>
          <w:delText>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</w:delText>
        </w:r>
        <w:r w:rsidR="00EC64DC" w:rsidRPr="00083D82" w:rsidDel="001741B4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, от возможности предоставления муниципальной услуги в МФЦ, в том числе </w:delText>
        </w:r>
        <w:r w:rsidR="00EC64DC" w:rsidRPr="001900CB" w:rsidDel="001741B4">
          <w:rPr>
            <w:rFonts w:ascii="Times New Roman" w:hAnsi="Times New Roman"/>
            <w:i/>
            <w:sz w:val="28"/>
          </w:rPr>
          <w:delText>по экстерриториальному принципу</w:delText>
        </w:r>
        <w:r w:rsidR="00EC64DC" w:rsidRPr="00083D82" w:rsidDel="001741B4">
          <w:rPr>
            <w:rFonts w:ascii="Times New Roman" w:eastAsia="Calibri" w:hAnsi="Times New Roman" w:cs="Times New Roman"/>
            <w:i/>
            <w:sz w:val="28"/>
            <w:szCs w:val="28"/>
          </w:rPr>
          <w:delText>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50" w:author="Admin" w:date="2022-02-22T10:44:00Z"/>
          <w:rFonts w:ascii="Times New Roman" w:hAnsi="Times New Roman" w:cs="Times New Roman"/>
          <w:i/>
          <w:sz w:val="28"/>
          <w:szCs w:val="28"/>
        </w:rPr>
      </w:pPr>
      <w:del w:id="351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1) В случае, если муниципальная</w:delText>
        </w:r>
        <w:r w:rsidRPr="001900CB" w:rsidDel="001741B4">
          <w:rPr>
            <w:rFonts w:ascii="Times New Roman" w:hAnsi="Times New Roman"/>
            <w:i/>
            <w:sz w:val="28"/>
          </w:rPr>
          <w:delText xml:space="preserve"> услуга предоставляется в </w:delText>
        </w:r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электронной форме</w:delText>
        </w:r>
        <w:r w:rsidRPr="001900CB" w:rsidDel="001741B4">
          <w:rPr>
            <w:rFonts w:ascii="Times New Roman" w:hAnsi="Times New Roman"/>
            <w:i/>
            <w:sz w:val="28"/>
          </w:rPr>
          <w:delText xml:space="preserve">, в </w:delText>
        </w:r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данном подразделе указываются состав, последовательность и сроки выполнения действий, которые </w:delText>
        </w:r>
        <w:r w:rsidRPr="001900CB" w:rsidDel="001741B4">
          <w:rPr>
            <w:rFonts w:ascii="Times New Roman" w:hAnsi="Times New Roman"/>
            <w:i/>
            <w:sz w:val="28"/>
          </w:rPr>
          <w:delText xml:space="preserve">заявитель вправе </w:delText>
        </w:r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 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52" w:author="Admin" w:date="2022-02-22T10:44:00Z"/>
          <w:rFonts w:ascii="Times New Roman" w:hAnsi="Times New Roman" w:cs="Times New Roman"/>
          <w:i/>
          <w:sz w:val="28"/>
          <w:szCs w:val="28"/>
        </w:rPr>
      </w:pPr>
      <w:del w:id="353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 с учетом требований к форматам заявлений и иных документов, предоставляемых в форме электронных документов, необходимых</w:delText>
        </w:r>
        <w:r w:rsidRPr="001900CB" w:rsidDel="001741B4">
          <w:rPr>
            <w:rFonts w:ascii="Times New Roman" w:hAnsi="Times New Roman"/>
            <w:i/>
            <w:sz w:val="28"/>
          </w:rPr>
          <w:delText xml:space="preserve"> для </w:delText>
        </w:r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предоставления государственных и муниципальных услуг, утвержденных постановлением Правительства Республики Коми от 26 сентября 2018 г. № 415.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54" w:author="Admin" w:date="2022-02-22T10:44:00Z"/>
          <w:rFonts w:ascii="Times New Roman" w:hAnsi="Times New Roman" w:cs="Times New Roman"/>
          <w:i/>
          <w:sz w:val="28"/>
          <w:szCs w:val="28"/>
        </w:rPr>
      </w:pPr>
      <w:del w:id="355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При определении особенностей предоставления муниципальной услуги в электронной форме указывается следующая информация: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56" w:author="Admin" w:date="2022-02-22T10:44:00Z"/>
          <w:rFonts w:ascii="Times New Roman" w:hAnsi="Times New Roman" w:cs="Times New Roman"/>
          <w:i/>
          <w:sz w:val="28"/>
          <w:szCs w:val="28"/>
        </w:rPr>
      </w:pPr>
      <w:del w:id="357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«При обращении в электронной форме </w:delText>
        </w:r>
        <w:r w:rsidRPr="001900CB" w:rsidDel="001741B4">
          <w:rPr>
            <w:rFonts w:ascii="Times New Roman" w:hAnsi="Times New Roman"/>
            <w:i/>
            <w:sz w:val="28"/>
          </w:rPr>
          <w:delText xml:space="preserve">за получением муниципальной услуги </w:delText>
        </w:r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58" w:author="Admin" w:date="2022-02-22T10:44:00Z"/>
          <w:rFonts w:ascii="Times New Roman" w:hAnsi="Times New Roman" w:cs="Times New Roman"/>
          <w:i/>
          <w:sz w:val="28"/>
          <w:szCs w:val="28"/>
        </w:rPr>
      </w:pPr>
      <w:del w:id="359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60" w:author="Admin" w:date="2022-02-22T10:44:00Z"/>
          <w:rFonts w:ascii="Times New Roman" w:hAnsi="Times New Roman" w:cs="Times New Roman"/>
          <w:i/>
          <w:sz w:val="28"/>
          <w:szCs w:val="28"/>
        </w:rPr>
      </w:pPr>
      <w:del w:id="361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62" w:author="Admin" w:date="2022-02-22T10:44:00Z"/>
          <w:rFonts w:ascii="Times New Roman" w:hAnsi="Times New Roman" w:cs="Times New Roman"/>
          <w:i/>
          <w:sz w:val="28"/>
          <w:szCs w:val="28"/>
        </w:rPr>
      </w:pPr>
      <w:del w:id="363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2) В случае, если муниципальная услуга предоставляется в МФЦ, следует в данном подразделе </w:delText>
        </w:r>
        <w:r w:rsidRPr="001900CB" w:rsidDel="001741B4">
          <w:rPr>
            <w:rFonts w:ascii="Times New Roman" w:hAnsi="Times New Roman"/>
            <w:i/>
            <w:sz w:val="28"/>
          </w:rPr>
          <w:delText xml:space="preserve">указать </w:delText>
        </w:r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следующую информацию: 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64" w:author="Admin" w:date="2022-02-22T10:44:00Z"/>
          <w:rFonts w:ascii="Times New Roman" w:hAnsi="Times New Roman" w:cs="Times New Roman"/>
          <w:i/>
          <w:sz w:val="28"/>
          <w:szCs w:val="28"/>
        </w:rPr>
      </w:pPr>
      <w:del w:id="365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66" w:author="Admin" w:date="2022-02-22T10:44:00Z"/>
          <w:rFonts w:ascii="Times New Roman" w:hAnsi="Times New Roman" w:cs="Times New Roman"/>
          <w:i/>
          <w:sz w:val="28"/>
          <w:szCs w:val="28"/>
        </w:rPr>
      </w:pPr>
      <w:del w:id="367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Заявление о предоставлении муниципальной услуги подается заявителем через МФЦ лично».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68" w:author="Admin" w:date="2022-02-22T10:44:00Z"/>
          <w:rFonts w:ascii="Times New Roman" w:hAnsi="Times New Roman" w:cs="Times New Roman"/>
          <w:i/>
          <w:sz w:val="28"/>
          <w:szCs w:val="28"/>
        </w:rPr>
      </w:pPr>
      <w:del w:id="369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В случае, если муниципальная услуга в МФЦ не предоставляется, следует в данном подразделе указать следующую информацию: 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70" w:author="Admin" w:date="2022-02-22T10:44:00Z"/>
          <w:rFonts w:ascii="Times New Roman" w:hAnsi="Times New Roman" w:cs="Times New Roman"/>
          <w:i/>
          <w:sz w:val="28"/>
          <w:szCs w:val="28"/>
        </w:rPr>
      </w:pPr>
      <w:del w:id="371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«Муниципальная услуга в многофункциональных центрах предоставления государственных и муниципальных услуг не предоставляется».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72" w:author="Admin" w:date="2022-02-22T10:44:00Z"/>
          <w:rFonts w:ascii="Times New Roman" w:hAnsi="Times New Roman" w:cs="Times New Roman"/>
          <w:i/>
          <w:sz w:val="28"/>
          <w:szCs w:val="28"/>
        </w:rPr>
      </w:pPr>
      <w:del w:id="373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 xml:space="preserve">Также возможно включить следующую информацию: 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74" w:author="Admin" w:date="2022-02-22T10:44:00Z"/>
          <w:rFonts w:ascii="Times New Roman" w:hAnsi="Times New Roman" w:cs="Times New Roman"/>
          <w:i/>
          <w:sz w:val="28"/>
          <w:szCs w:val="28"/>
        </w:rPr>
      </w:pPr>
      <w:del w:id="375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«В МФЦ обеспечиваются: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76" w:author="Admin" w:date="2022-02-22T10:44:00Z"/>
          <w:rFonts w:ascii="Times New Roman" w:hAnsi="Times New Roman" w:cs="Times New Roman"/>
          <w:i/>
          <w:sz w:val="28"/>
          <w:szCs w:val="28"/>
        </w:rPr>
      </w:pPr>
      <w:del w:id="377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а) функционирование автоматизированной информационной системы МФЦ;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78" w:author="Admin" w:date="2022-02-22T10:44:00Z"/>
          <w:rFonts w:ascii="Times New Roman" w:hAnsi="Times New Roman" w:cs="Times New Roman"/>
          <w:i/>
          <w:sz w:val="28"/>
          <w:szCs w:val="28"/>
        </w:rPr>
      </w:pPr>
      <w:del w:id="379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б) бесплатный доступ заявителей к порталам государственных и муниципальных услуг (функций).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80" w:author="Admin" w:date="2022-02-22T10:44:00Z"/>
          <w:rFonts w:ascii="Times New Roman" w:hAnsi="Times New Roman" w:cs="Times New Roman"/>
          <w:i/>
          <w:sz w:val="28"/>
          <w:szCs w:val="28"/>
        </w:rPr>
      </w:pPr>
      <w:del w:id="381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delText>
        </w:r>
      </w:del>
    </w:p>
    <w:p w:rsidR="00EC64DC" w:rsidRPr="00083D82" w:rsidDel="001741B4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82" w:author="Admin" w:date="2022-02-22T10:44:00Z"/>
          <w:rFonts w:ascii="Times New Roman" w:hAnsi="Times New Roman" w:cs="Times New Roman"/>
          <w:i/>
          <w:sz w:val="28"/>
          <w:szCs w:val="28"/>
        </w:rPr>
      </w:pPr>
      <w:del w:id="383" w:author="Admin" w:date="2022-02-22T10:44:00Z">
        <w:r w:rsidRPr="00083D82" w:rsidDel="001741B4">
          <w:rPr>
            <w:rFonts w:ascii="Times New Roman" w:hAnsi="Times New Roman" w:cs="Times New Roman"/>
            <w:i/>
            <w:sz w:val="28"/>
            <w:szCs w:val="28"/>
          </w:rPr>
          <w:delTex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delText>
        </w:r>
      </w:del>
    </w:p>
    <w:p w:rsidR="00EC64DC" w:rsidRPr="001900CB" w:rsidRDefault="00EC64DC" w:rsidP="001741B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del w:id="384" w:author="Admin" w:date="2022-02-22T10:44:00Z">
        <w:r w:rsidRPr="00083D82" w:rsidDel="001741B4">
          <w:rPr>
            <w:rFonts w:ascii="Times New Roman" w:hAnsi="Times New Roman" w:cs="Times New Roman"/>
            <w:i/>
            <w:spacing w:val="2"/>
            <w:sz w:val="28"/>
            <w:szCs w:val="28"/>
            <w:shd w:val="clear" w:color="auto" w:fill="FFFFFF"/>
          </w:rPr>
          <w:delText>Порядок предоставления муниципальной услуги через МФЦ с учетом принципа экстерриториальности определяется Соглашением о взаимодействии</w:delText>
        </w:r>
        <w:r w:rsidRPr="00083D82" w:rsidDel="001741B4">
          <w:rPr>
            <w:rStyle w:val="ae"/>
            <w:rFonts w:ascii="Times New Roman" w:hAnsi="Times New Roman" w:cs="Times New Roman"/>
            <w:i/>
            <w:spacing w:val="2"/>
            <w:sz w:val="28"/>
            <w:szCs w:val="28"/>
            <w:shd w:val="clear" w:color="auto" w:fill="FFFFFF"/>
          </w:rPr>
          <w:footnoteReference w:id="3"/>
        </w:r>
      </w:del>
      <w:r w:rsidRPr="00083D82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7D4B9F" w:rsidRPr="004E0DD2" w:rsidRDefault="007D4B9F" w:rsidP="001900CB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Default="007D4B9F" w:rsidP="007D4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0DD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4E0DD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E0DD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C64DC" w:rsidRDefault="00EC64DC" w:rsidP="007D4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64DC" w:rsidRPr="00083D82" w:rsidDel="002304BB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387" w:author="Admin" w:date="2022-02-21T17:08:00Z"/>
          <w:rFonts w:ascii="Times New Roman" w:hAnsi="Times New Roman" w:cs="Times New Roman"/>
          <w:i/>
          <w:sz w:val="28"/>
          <w:szCs w:val="28"/>
        </w:rPr>
      </w:pPr>
      <w:del w:id="388" w:author="Admin" w:date="2022-02-21T17:08:00Z">
        <w:r w:rsidRPr="00083D82" w:rsidDel="002304BB">
          <w:rPr>
            <w:rFonts w:ascii="Times New Roman" w:hAnsi="Times New Roman" w:cs="Times New Roman"/>
            <w:i/>
            <w:sz w:val="28"/>
            <w:szCs w:val="28"/>
          </w:rPr>
          <w:lastRenderedPageBreak/>
          <w:delTex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delText>
        </w:r>
      </w:del>
    </w:p>
    <w:p w:rsidR="00EC64DC" w:rsidRPr="00083D82" w:rsidDel="002304BB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389" w:author="Admin" w:date="2022-02-21T17:08:00Z"/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5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64DC" w:rsidRPr="001900CB" w:rsidRDefault="00EC64DC" w:rsidP="00EC64D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900CB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1900CB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00CB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0CB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</w:t>
      </w:r>
      <w:del w:id="390" w:author="Admin" w:date="2022-02-22T12:26:00Z">
        <w:r w:rsidRPr="00083D82" w:rsidDel="000250D1">
          <w:rPr>
            <w:rFonts w:ascii="Times New Roman" w:hAnsi="Times New Roman" w:cs="Times New Roman"/>
            <w:sz w:val="28"/>
            <w:szCs w:val="28"/>
          </w:rPr>
          <w:delText xml:space="preserve">Портала государственных и муниципальных услуг (функций) Республики Коми и (или) </w:delText>
        </w:r>
      </w:del>
      <w:r w:rsidRPr="00083D8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</w:p>
    <w:p w:rsidR="00EC64DC" w:rsidRPr="001900CB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</w:t>
      </w:r>
      <w:del w:id="391" w:author="Admin" w:date="2022-02-22T12:30:00Z">
        <w:r w:rsidRPr="00083D82" w:rsidDel="000250D1">
          <w:rPr>
            <w:rFonts w:ascii="Times New Roman" w:hAnsi="Times New Roman" w:cs="Times New Roman"/>
            <w:sz w:val="28"/>
            <w:szCs w:val="28"/>
          </w:rPr>
          <w:delText xml:space="preserve">Портала государственных и муниципальных услуг (функций) Республики Коми и (или) </w:delText>
        </w:r>
      </w:del>
      <w:r w:rsidRPr="00083D8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  <w:r w:rsidRPr="001900CB">
        <w:rPr>
          <w:rFonts w:ascii="Times New Roman" w:hAnsi="Times New Roman"/>
          <w:sz w:val="28"/>
        </w:rPr>
        <w:t xml:space="preserve"> </w:t>
      </w:r>
    </w:p>
    <w:p w:rsidR="00EC64DC" w:rsidRPr="001900CB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900CB">
        <w:rPr>
          <w:rFonts w:ascii="Times New Roman" w:hAnsi="Times New Roman"/>
          <w:sz w:val="28"/>
        </w:rPr>
        <w:t xml:space="preserve">Идентификация заявителя обеспечивается электронным </w:t>
      </w:r>
      <w:r w:rsidRPr="001900CB">
        <w:rPr>
          <w:rFonts w:ascii="Times New Roman" w:hAnsi="Times New Roman"/>
          <w:sz w:val="28"/>
        </w:rPr>
        <w:lastRenderedPageBreak/>
        <w:t>идентификационным приложением с использованием соответствующего сервиса единой системы идентификации и аутентификации</w:t>
      </w:r>
      <w:r w:rsidRPr="001900CB">
        <w:rPr>
          <w:rFonts w:ascii="Times New Roman" w:hAnsi="Times New Roman"/>
          <w:sz w:val="28"/>
          <w:vertAlign w:val="superscript"/>
        </w:rPr>
        <w:t>21</w:t>
      </w:r>
      <w:r w:rsidRPr="001900CB">
        <w:rPr>
          <w:rFonts w:ascii="Times New Roman" w:hAnsi="Times New Roman"/>
          <w:sz w:val="28"/>
        </w:rPr>
        <w:t>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CB">
        <w:rPr>
          <w:rFonts w:ascii="Times New Roman" w:hAnsi="Times New Roman"/>
          <w:sz w:val="28"/>
        </w:rPr>
        <w:t xml:space="preserve">При направлении документов через </w:t>
      </w:r>
      <w:del w:id="392" w:author="Admin" w:date="2022-02-22T12:30:00Z">
        <w:r w:rsidRPr="001900CB" w:rsidDel="000250D1">
          <w:rPr>
            <w:rFonts w:ascii="Times New Roman" w:hAnsi="Times New Roman"/>
            <w:sz w:val="28"/>
          </w:rPr>
          <w:delText xml:space="preserve">Портал государственных и муниципальных услуг (функций) Республики Коми и (или) </w:delText>
        </w:r>
      </w:del>
      <w:r w:rsidRPr="001900CB">
        <w:rPr>
          <w:rFonts w:ascii="Times New Roman" w:hAnsi="Times New Roman"/>
          <w:sz w:val="28"/>
        </w:rPr>
        <w:t xml:space="preserve">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</w:t>
      </w:r>
      <w:del w:id="393" w:author="Admin" w:date="2022-02-22T12:31:00Z">
        <w:r w:rsidRPr="001900CB" w:rsidDel="000250D1">
          <w:rPr>
            <w:rFonts w:ascii="Times New Roman" w:hAnsi="Times New Roman"/>
            <w:sz w:val="28"/>
          </w:rPr>
          <w:delText xml:space="preserve">Портале государственных и муниципальных услуг (функций) Республики Коми и (или) </w:delText>
        </w:r>
      </w:del>
      <w:r w:rsidRPr="001900CB">
        <w:rPr>
          <w:rFonts w:ascii="Times New Roman" w:hAnsi="Times New Roman"/>
          <w:sz w:val="28"/>
        </w:rPr>
        <w:t>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del w:id="394" w:author="Admin" w:date="2022-02-24T16:27:00Z">
        <w:r w:rsidRPr="00083D82" w:rsidDel="001A135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083D82" w:rsidDel="001A135F">
          <w:rPr>
            <w:rFonts w:ascii="Times New Roman" w:hAnsi="Times New Roman" w:cs="Times New Roman"/>
            <w:i/>
            <w:sz w:val="28"/>
            <w:szCs w:val="28"/>
          </w:rPr>
          <w:delText>(или решение об отказе в приеме документов, при наличии оснований, перечисленных в пункте 2.12 Административного регламента</w:delText>
        </w:r>
        <w:r w:rsidRPr="00083D82" w:rsidDel="001A135F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del w:id="395" w:author="Admin" w:date="2022-02-24T16:27:00Z">
        <w:r w:rsidRPr="00083D82" w:rsidDel="001A135F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Pr="00083D82" w:rsidDel="001A135F">
          <w:rPr>
            <w:rFonts w:ascii="Times New Roman" w:hAnsi="Times New Roman" w:cs="Times New Roman"/>
            <w:i/>
            <w:sz w:val="28"/>
            <w:szCs w:val="28"/>
          </w:rPr>
          <w:delText>или возвращает заявителю документы (в случае принятия решение об отказе в приеме документов) с указанием причин отказа</w:delText>
        </w:r>
        <w:r w:rsidRPr="00083D82" w:rsidDel="001A135F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del w:id="396" w:author="Admin" w:date="2022-02-24T17:06:00Z">
        <w:r w:rsidRPr="00083D82" w:rsidDel="00053FA9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Pr="00083D82" w:rsidDel="00053FA9">
          <w:rPr>
            <w:rFonts w:ascii="Times New Roman" w:hAnsi="Times New Roman" w:cs="Times New Roman"/>
            <w:i/>
            <w:sz w:val="28"/>
            <w:szCs w:val="28"/>
          </w:rPr>
          <w:delText>или расписку об отказе в приеме  документов с указанием причин отказа</w:delText>
        </w:r>
        <w:r w:rsidRPr="00083D82" w:rsidDel="00053FA9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</w:t>
      </w:r>
      <w:r w:rsidRPr="00083D82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083D82">
        <w:rPr>
          <w:rFonts w:ascii="Times New Roman" w:hAnsi="Times New Roman" w:cs="Times New Roman"/>
          <w:sz w:val="28"/>
          <w:szCs w:val="28"/>
        </w:rPr>
        <w:t xml:space="preserve"> является наличие запроса и прилагаемых к нему документов.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083BFD" w:rsidRPr="00053FA9">
        <w:rPr>
          <w:rFonts w:ascii="Times New Roman" w:hAnsi="Times New Roman" w:cs="Times New Roman"/>
          <w:sz w:val="28"/>
          <w:szCs w:val="28"/>
          <w:rPrChange w:id="397" w:author="Admin" w:date="2022-02-24T17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2 рабочих дня</w:t>
      </w:r>
      <w:r w:rsidR="00083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del w:id="398" w:author="Admin" w:date="2022-02-24T17:10:00Z">
        <w:r w:rsidRPr="00053FA9" w:rsidDel="00053FA9">
          <w:rPr>
            <w:rFonts w:ascii="Times New Roman" w:hAnsi="Times New Roman" w:cs="Times New Roman"/>
            <w:sz w:val="28"/>
            <w:szCs w:val="28"/>
            <w:rPrChange w:id="399" w:author="Admin" w:date="2022-02-24T17:10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</w:delText>
        </w:r>
        <w:r w:rsidRPr="00053FA9" w:rsidDel="00053FA9">
          <w:rPr>
            <w:rFonts w:ascii="Times New Roman" w:hAnsi="Times New Roman"/>
            <w:sz w:val="28"/>
            <w:rPrChange w:id="400" w:author="Admin" w:date="2022-02-24T17:10:00Z">
              <w:rPr>
                <w:rFonts w:ascii="Times New Roman" w:hAnsi="Times New Roman"/>
                <w:i/>
                <w:sz w:val="28"/>
              </w:rPr>
            </w:rPrChange>
          </w:rPr>
          <w:delText xml:space="preserve"> формат</w:delText>
        </w:r>
        <w:r w:rsidRPr="00053FA9" w:rsidDel="00053FA9">
          <w:rPr>
            <w:rFonts w:ascii="Times New Roman" w:hAnsi="Times New Roman" w:cs="Times New Roman"/>
            <w:sz w:val="28"/>
            <w:szCs w:val="28"/>
            <w:rPrChange w:id="401" w:author="Admin" w:date="2022-02-24T17:10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&gt;</w:delText>
        </w:r>
      </w:del>
      <w:ins w:id="402" w:author="Admin" w:date="2022-02-24T17:10:00Z">
        <w:r w:rsidR="00053FA9">
          <w:rPr>
            <w:rFonts w:ascii="Times New Roman" w:hAnsi="Times New Roman" w:cs="Times New Roman"/>
            <w:sz w:val="28"/>
            <w:szCs w:val="28"/>
          </w:rPr>
          <w:t>в журнале входящей документации специалистом Органа</w:t>
        </w:r>
      </w:ins>
      <w:ins w:id="403" w:author="Admin" w:date="2022-02-24T17:11:00Z">
        <w:r w:rsidR="00053FA9">
          <w:rPr>
            <w:rFonts w:ascii="Times New Roman" w:hAnsi="Times New Roman" w:cs="Times New Roman"/>
            <w:sz w:val="28"/>
            <w:szCs w:val="28"/>
          </w:rPr>
          <w:t>, ответственным за прием документов</w:t>
        </w:r>
      </w:ins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C64DC" w:rsidRPr="001900CB" w:rsidDel="00053FA9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04" w:author="Admin" w:date="2022-02-24T17:11:00Z"/>
          <w:rFonts w:ascii="Times New Roman" w:hAnsi="Times New Roman"/>
          <w:sz w:val="28"/>
        </w:rPr>
      </w:pPr>
      <w:del w:id="405" w:author="Admin" w:date="2022-02-24T17:11:00Z">
        <w:r w:rsidRPr="001900CB" w:rsidDel="00053FA9">
          <w:rPr>
            <w:rFonts w:ascii="Times New Roman" w:hAnsi="Times New Roman"/>
            <w:sz w:val="28"/>
          </w:rPr>
          <w:delTex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:rsidR="00EC64DC" w:rsidRPr="00083D82" w:rsidDel="00053FA9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06" w:author="Admin" w:date="2022-02-24T17:11:00Z"/>
          <w:rFonts w:ascii="Times New Roman" w:hAnsi="Times New Roman" w:cs="Times New Roman"/>
          <w:i/>
          <w:sz w:val="28"/>
          <w:szCs w:val="28"/>
        </w:rPr>
      </w:pPr>
      <w:del w:id="407" w:author="Admin" w:date="2022-02-24T17:11:00Z">
        <w:r w:rsidRPr="001900CB" w:rsidDel="00053FA9">
          <w:rPr>
            <w:rFonts w:ascii="Times New Roman" w:hAnsi="Times New Roman"/>
            <w:i/>
            <w:sz w:val="28"/>
          </w:rPr>
          <w:delText>&lt;указать иные действия</w:delText>
        </w:r>
        <w:r w:rsidRPr="00083D82" w:rsidDel="00053FA9">
          <w:rPr>
            <w:rFonts w:ascii="Times New Roman" w:hAnsi="Times New Roman" w:cs="Times New Roman"/>
            <w:i/>
            <w:sz w:val="28"/>
            <w:szCs w:val="28"/>
          </w:rPr>
          <w:delText>&gt;</w:delText>
        </w:r>
        <w:r w:rsidRPr="00083D82" w:rsidDel="00053FA9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del w:id="408" w:author="Admin" w:date="2022-02-24T17:14:00Z">
        <w:r w:rsidRPr="00083D82" w:rsidDel="00053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Портал государственных и муниципальных услуг (функций) Республики Коми и (или) </w:delText>
        </w:r>
      </w:del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</w:t>
      </w:r>
      <w:del w:id="409" w:author="Admin" w:date="2022-02-24T17:14:00Z">
        <w:r w:rsidRPr="00083D82" w:rsidDel="00053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Портал государственных и муниципальных услуг (функций) Республики Коми и (или) </w:delText>
        </w:r>
      </w:del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(функций).</w:t>
      </w:r>
    </w:p>
    <w:p w:rsidR="00EC64DC" w:rsidRPr="00053FA9" w:rsidDel="00053FA9" w:rsidRDefault="00EC64DC" w:rsidP="00EC64DC">
      <w:pPr>
        <w:spacing w:after="0" w:line="240" w:lineRule="auto"/>
        <w:ind w:firstLine="851"/>
        <w:jc w:val="both"/>
        <w:rPr>
          <w:del w:id="410" w:author="Admin" w:date="2022-02-24T17:15:00Z"/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del w:id="411" w:author="Admin" w:date="2022-02-24T17:15:00Z">
        <w:r w:rsidRPr="00053FA9" w:rsidDel="00053FA9">
          <w:rPr>
            <w:rFonts w:ascii="Times New Roman" w:eastAsia="Times New Roman" w:hAnsi="Times New Roman" w:cs="Times New Roman"/>
            <w:sz w:val="28"/>
            <w:szCs w:val="28"/>
          </w:rPr>
          <w:delText>:</w:delText>
        </w:r>
      </w:del>
    </w:p>
    <w:p w:rsidR="00EC64DC" w:rsidRPr="00083D82" w:rsidRDefault="00EC64D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pPrChange w:id="412" w:author="Admin" w:date="2022-02-24T17:15:00Z">
          <w:pPr>
            <w:tabs>
              <w:tab w:val="left" w:pos="1219"/>
            </w:tabs>
            <w:spacing w:after="0" w:line="240" w:lineRule="auto"/>
            <w:ind w:right="5" w:firstLine="850"/>
            <w:jc w:val="both"/>
          </w:pPr>
        </w:pPrChange>
      </w:pPr>
      <w:del w:id="413" w:author="Admin" w:date="2022-02-24T17:15:00Z">
        <w:r w:rsidRPr="00053FA9" w:rsidDel="00053FA9">
          <w:rPr>
            <w:rFonts w:ascii="Times New Roman" w:eastAsia="Times New Roman" w:hAnsi="Times New Roman" w:cs="Times New Roman"/>
            <w:sz w:val="28"/>
            <w:szCs w:val="28"/>
            <w:rPrChange w:id="414" w:author="Admin" w:date="2022-02-24T17:15:00Z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rPrChange>
          </w:rPr>
          <w:delText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</w:delText>
        </w:r>
      </w:del>
      <w:ins w:id="415" w:author="Admin" w:date="2022-02-24T17:15:00Z">
        <w:r w:rsidR="00053FA9">
          <w:rPr>
            <w:rFonts w:ascii="Times New Roman" w:eastAsia="Times New Roman" w:hAnsi="Times New Roman" w:cs="Times New Roman"/>
            <w:sz w:val="28"/>
            <w:szCs w:val="28"/>
          </w:rPr>
          <w:t xml:space="preserve"> решение в форме э</w:t>
        </w:r>
      </w:ins>
      <w:ins w:id="416" w:author="Admin" w:date="2022-02-24T17:16:00Z">
        <w:r w:rsidR="00053FA9">
          <w:rPr>
            <w:rFonts w:ascii="Times New Roman" w:eastAsia="Times New Roman" w:hAnsi="Times New Roman" w:cs="Times New Roman"/>
            <w:sz w:val="28"/>
            <w:szCs w:val="28"/>
          </w:rPr>
          <w:t xml:space="preserve">лектронного документа, </w:t>
        </w:r>
        <w:r w:rsidR="0009297D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подписанного уполномоченным должностным лицом с использованием усиленной квалифицированной электронной </w:t>
        </w:r>
      </w:ins>
      <w:ins w:id="417" w:author="Admin" w:date="2022-02-24T17:18:00Z">
        <w:r w:rsidR="0009297D">
          <w:rPr>
            <w:rFonts w:ascii="Times New Roman" w:eastAsia="Times New Roman" w:hAnsi="Times New Roman" w:cs="Times New Roman"/>
            <w:sz w:val="28"/>
            <w:szCs w:val="28"/>
          </w:rPr>
          <w:t>подписи</w:t>
        </w:r>
      </w:ins>
      <w:r w:rsidRPr="00083D8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del w:id="418" w:author="Admin" w:date="2022-02-25T08:36:00Z">
        <w:r w:rsidR="00083BFD" w:rsidDel="007B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2 </w:delText>
        </w:r>
      </w:del>
      <w:ins w:id="419" w:author="Admin" w:date="2022-02-25T08:36:00Z">
        <w:r w:rsidR="007B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</w:ins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8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del w:id="420" w:author="Admin" w:date="2022-02-25T08:37:00Z">
        <w:r w:rsidRPr="00083D82" w:rsidDel="007B7B79">
          <w:rPr>
            <w:rFonts w:ascii="Times New Roman" w:hAnsi="Times New Roman" w:cs="Times New Roman"/>
            <w:sz w:val="28"/>
            <w:szCs w:val="28"/>
          </w:rPr>
          <w:delText>, включая &lt;</w:delText>
        </w:r>
        <w:r w:rsidRPr="00083D82" w:rsidDel="007B7B79">
          <w:rPr>
            <w:rFonts w:ascii="Times New Roman" w:hAnsi="Times New Roman" w:cs="Times New Roman"/>
            <w:i/>
            <w:sz w:val="28"/>
            <w:szCs w:val="28"/>
          </w:rPr>
          <w:delText>прописать электронную форму способа фиксации с указанием формата обязательного отображения административной процедуры</w:delText>
        </w:r>
        <w:r w:rsidRPr="00083D82" w:rsidDel="007B7B79">
          <w:rPr>
            <w:rFonts w:ascii="Times New Roman" w:hAnsi="Times New Roman" w:cs="Times New Roman"/>
            <w:sz w:val="28"/>
            <w:szCs w:val="28"/>
          </w:rPr>
          <w:delText>&gt;</w:delText>
        </w:r>
      </w:del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C64DC" w:rsidRPr="00083D82" w:rsidDel="007B7B79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21" w:author="Admin" w:date="2022-02-25T08:37:00Z"/>
          <w:rFonts w:ascii="Times New Roman" w:hAnsi="Times New Roman" w:cs="Times New Roman"/>
          <w:sz w:val="28"/>
          <w:szCs w:val="28"/>
        </w:rPr>
      </w:pPr>
      <w:del w:id="422" w:author="Admin" w:date="2022-02-25T08:37:00Z">
        <w:r w:rsidRPr="00083D82" w:rsidDel="007B7B79">
          <w:rPr>
            <w:rFonts w:ascii="Times New Roman" w:hAnsi="Times New Roman" w:cs="Times New Roman"/>
            <w:sz w:val="28"/>
            <w:szCs w:val="28"/>
          </w:rPr>
          <w:delText>3.6.4. Иные действия, необходимые для предоставления муниципальной услуги:</w:delText>
        </w:r>
      </w:del>
    </w:p>
    <w:p w:rsidR="00EC64DC" w:rsidRPr="00083D82" w:rsidDel="007B7B79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23" w:author="Admin" w:date="2022-02-25T08:37:00Z"/>
          <w:rFonts w:ascii="Times New Roman" w:hAnsi="Times New Roman" w:cs="Times New Roman"/>
          <w:i/>
          <w:sz w:val="28"/>
          <w:szCs w:val="28"/>
        </w:rPr>
      </w:pPr>
      <w:del w:id="424" w:author="Admin" w:date="2022-02-25T08:37:00Z">
        <w:r w:rsidRPr="00083D82" w:rsidDel="007B7B79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действия&gt;.</w:delText>
        </w:r>
      </w:del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7B7B79">
        <w:rPr>
          <w:rFonts w:ascii="Times New Roman" w:eastAsia="Times New Roman" w:hAnsi="Times New Roman" w:cs="Times New Roman"/>
          <w:sz w:val="28"/>
          <w:szCs w:val="28"/>
          <w:rPrChange w:id="425" w:author="Admin" w:date="2022-02-25T08:38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7B7B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3.8.1. Описание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C64DC" w:rsidRPr="00083D82" w:rsidRDefault="00EC64DC" w:rsidP="00EC64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3F3228">
        <w:rPr>
          <w:rFonts w:ascii="Times New Roman" w:hAnsi="Times New Roman" w:cs="Times New Roman"/>
          <w:sz w:val="28"/>
          <w:szCs w:val="28"/>
          <w:rPrChange w:id="426" w:author="Admin" w:date="2022-02-25T11:45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93ED4">
        <w:rPr>
          <w:rFonts w:ascii="Times New Roman" w:hAnsi="Times New Roman" w:cs="Times New Roman"/>
          <w:sz w:val="28"/>
          <w:szCs w:val="28"/>
          <w:rPrChange w:id="427" w:author="Admin" w:date="2022-02-25T09:16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del w:id="428" w:author="Admin" w:date="2022-02-25T09:19:00Z">
        <w:r w:rsidRPr="00083D82" w:rsidDel="00993E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083D82" w:rsidDel="00993ED4">
          <w:rPr>
            <w:rFonts w:ascii="Times New Roman" w:hAnsi="Times New Roman" w:cs="Times New Roman"/>
            <w:i/>
            <w:sz w:val="28"/>
            <w:szCs w:val="28"/>
          </w:rPr>
          <w:delText>(или решение об отказе в приеме документов, при наличии оснований, перечисленных в пункте 2.12 Административного регламента</w:delText>
        </w:r>
        <w:r w:rsidRPr="00083D82" w:rsidDel="00993ED4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del w:id="429" w:author="Admin" w:date="2022-02-25T09:19:00Z">
        <w:r w:rsidRPr="00083D82" w:rsidDel="00993ED4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Pr="00083D82" w:rsidDel="00993ED4">
          <w:rPr>
            <w:rFonts w:ascii="Times New Roman" w:hAnsi="Times New Roman" w:cs="Times New Roman"/>
            <w:i/>
            <w:sz w:val="28"/>
            <w:szCs w:val="28"/>
          </w:rPr>
          <w:delText>или возвращает заявителю документы (в случае принятия решение об отказе в приеме документов) с указанием причин отказа</w:delText>
        </w:r>
        <w:r w:rsidRPr="00083D82" w:rsidDel="00993ED4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del w:id="430" w:author="Admin" w:date="2022-02-25T09:19:00Z">
        <w:r w:rsidRPr="00083D82" w:rsidDel="00993ED4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Pr="00083D82" w:rsidDel="00993ED4">
          <w:rPr>
            <w:rFonts w:ascii="Times New Roman" w:hAnsi="Times New Roman" w:cs="Times New Roman"/>
            <w:i/>
            <w:sz w:val="28"/>
            <w:szCs w:val="28"/>
          </w:rPr>
          <w:delText>или расписку об отказе в приеме  документов с указанием причин отказа</w:delText>
        </w:r>
        <w:r w:rsidRPr="00083D82" w:rsidDel="00993ED4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993ED4">
        <w:rPr>
          <w:rFonts w:ascii="Times New Roman" w:hAnsi="Times New Roman" w:cs="Times New Roman"/>
          <w:sz w:val="28"/>
          <w:szCs w:val="28"/>
          <w:rPrChange w:id="431" w:author="Admin" w:date="2022-02-25T09:19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7208C7">
        <w:rPr>
          <w:rFonts w:ascii="Times New Roman" w:hAnsi="Times New Roman" w:cs="Times New Roman"/>
          <w:sz w:val="28"/>
          <w:szCs w:val="28"/>
          <w:rPrChange w:id="432" w:author="Admin" w:date="2022-02-25T10:44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</w:t>
      </w:r>
      <w:r w:rsidRPr="00083D82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083D82">
        <w:rPr>
          <w:rFonts w:ascii="Times New Roman" w:hAnsi="Times New Roman" w:cs="Times New Roman"/>
          <w:sz w:val="28"/>
          <w:szCs w:val="28"/>
        </w:rPr>
        <w:t xml:space="preserve"> является наличие запроса и прилагаемых к нему документов.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="00083BFD" w:rsidRPr="007208C7">
        <w:rPr>
          <w:rFonts w:ascii="Times New Roman" w:hAnsi="Times New Roman" w:cs="Times New Roman"/>
          <w:sz w:val="28"/>
          <w:szCs w:val="28"/>
          <w:rPrChange w:id="433" w:author="Admin" w:date="2022-02-25T10:45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2 рабочих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7208C7">
        <w:rPr>
          <w:rFonts w:ascii="Times New Roman" w:hAnsi="Times New Roman" w:cs="Times New Roman"/>
          <w:sz w:val="28"/>
          <w:szCs w:val="28"/>
          <w:rPrChange w:id="434" w:author="Admin" w:date="2022-02-25T10:45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7208C7">
        <w:rPr>
          <w:rFonts w:ascii="Times New Roman" w:hAnsi="Times New Roman" w:cs="Times New Roman"/>
          <w:sz w:val="28"/>
          <w:szCs w:val="28"/>
          <w:rPrChange w:id="435" w:author="Admin" w:date="2022-02-25T10:46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7208C7">
        <w:rPr>
          <w:rFonts w:ascii="Times New Roman" w:hAnsi="Times New Roman" w:cs="Times New Roman"/>
          <w:sz w:val="28"/>
          <w:szCs w:val="28"/>
          <w:rPrChange w:id="436" w:author="Admin" w:date="2022-02-25T10:46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del w:id="437" w:author="Admin" w:date="2022-02-25T10:52:00Z">
        <w:r w:rsidRPr="007208C7" w:rsidDel="007208C7">
          <w:rPr>
            <w:rFonts w:ascii="Times New Roman" w:hAnsi="Times New Roman" w:cs="Times New Roman"/>
            <w:sz w:val="28"/>
            <w:szCs w:val="28"/>
            <w:rPrChange w:id="438" w:author="Admin" w:date="2022-02-25T10:52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 формат&gt;</w:delText>
        </w:r>
      </w:del>
      <w:ins w:id="439" w:author="Admin" w:date="2022-02-25T10:52:00Z">
        <w:r w:rsidR="007208C7">
          <w:rPr>
            <w:rFonts w:ascii="Times New Roman" w:hAnsi="Times New Roman" w:cs="Times New Roman"/>
            <w:sz w:val="28"/>
            <w:szCs w:val="28"/>
          </w:rPr>
          <w:t>сотрудником МФЦ</w:t>
        </w:r>
      </w:ins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C64DC" w:rsidRPr="00083D82" w:rsidDel="007208C7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40" w:author="Admin" w:date="2022-02-25T10:52:00Z"/>
          <w:rFonts w:ascii="Times New Roman" w:hAnsi="Times New Roman" w:cs="Times New Roman"/>
          <w:sz w:val="28"/>
          <w:szCs w:val="28"/>
        </w:rPr>
      </w:pPr>
      <w:del w:id="441" w:author="Admin" w:date="2022-02-25T10:52:00Z">
        <w:r w:rsidRPr="00083D82" w:rsidDel="007208C7">
          <w:rPr>
            <w:rFonts w:ascii="Times New Roman" w:hAnsi="Times New Roman" w:cs="Times New Roman"/>
            <w:sz w:val="28"/>
            <w:szCs w:val="28"/>
          </w:rPr>
          <w:delTex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:rsidR="00EC64DC" w:rsidRPr="00083D82" w:rsidDel="007208C7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42" w:author="Admin" w:date="2022-02-25T10:52:00Z"/>
          <w:rFonts w:ascii="Times New Roman" w:hAnsi="Times New Roman" w:cs="Times New Roman"/>
          <w:i/>
          <w:sz w:val="28"/>
          <w:szCs w:val="28"/>
        </w:rPr>
      </w:pPr>
      <w:del w:id="443" w:author="Admin" w:date="2022-02-25T10:52:00Z">
        <w:r w:rsidRPr="00083D82" w:rsidDel="007208C7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</w:delText>
        </w:r>
        <w:r w:rsidRPr="00083D82" w:rsidDel="007208C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DC" w:rsidRPr="00083D82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DC" w:rsidRPr="00083D82" w:rsidRDefault="00EC64DC" w:rsidP="00EC64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C64DC" w:rsidRPr="00083D82" w:rsidRDefault="00EC64DC" w:rsidP="00EC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64DC" w:rsidRPr="00083D82" w:rsidDel="00D97EE9" w:rsidRDefault="00EC64DC" w:rsidP="00EC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44" w:author="Admin" w:date="2022-02-25T10:56:00Z"/>
          <w:rFonts w:ascii="Times New Roman" w:hAnsi="Times New Roman" w:cs="Times New Roman"/>
          <w:i/>
          <w:sz w:val="28"/>
          <w:szCs w:val="28"/>
        </w:rPr>
      </w:pPr>
      <w:del w:id="445" w:author="Admin" w:date="2022-02-25T10:56:00Z">
        <w:r w:rsidRPr="00083D82" w:rsidDel="00D97EE9">
          <w:rPr>
            <w:rFonts w:ascii="Times New Roman" w:hAnsi="Times New Roman" w:cs="Times New Roman"/>
            <w:i/>
            <w:sz w:val="28"/>
            <w:szCs w:val="28"/>
          </w:rPr>
          <w:delTex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delText>
        </w:r>
      </w:del>
    </w:p>
    <w:p w:rsidR="007D4B9F" w:rsidDel="00D97EE9" w:rsidRDefault="007D4B9F" w:rsidP="007D4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del w:id="446" w:author="Admin" w:date="2022-02-25T10:56:00Z"/>
          <w:rFonts w:ascii="Times New Roman" w:hAnsi="Times New Roman"/>
          <w:b/>
          <w:sz w:val="28"/>
          <w:szCs w:val="28"/>
        </w:rPr>
      </w:pPr>
    </w:p>
    <w:p w:rsidR="007D4B9F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7D4B9F" w:rsidRPr="004E0DD2" w:rsidRDefault="007D4B9F" w:rsidP="007D4B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7" w:name="Par279"/>
      <w:bookmarkEnd w:id="447"/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3.1</w:t>
      </w:r>
      <w:r w:rsidR="00EC64DC">
        <w:rPr>
          <w:rFonts w:ascii="Times New Roman" w:hAnsi="Times New Roman" w:cs="Times New Roman"/>
          <w:sz w:val="28"/>
          <w:szCs w:val="28"/>
        </w:rPr>
        <w:t>3</w:t>
      </w:r>
      <w:r w:rsidRPr="004E0DD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  в Органе включает следующие административные процедуры: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 документов для предоставления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2)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4B9F" w:rsidRPr="004E0DD2" w:rsidRDefault="007D4B9F" w:rsidP="007D4B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4) 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D4B9F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48" w:author="Admin" w:date="2022-02-25T10:58:00Z"/>
          <w:rFonts w:ascii="Times New Roman" w:eastAsia="Times New Roman" w:hAnsi="Times New Roman" w:cs="Times New Roman"/>
          <w:sz w:val="28"/>
          <w:szCs w:val="28"/>
        </w:rPr>
      </w:pPr>
      <w:r w:rsidRPr="00850297">
        <w:rPr>
          <w:rFonts w:ascii="Times New Roman" w:eastAsia="Times New Roman" w:hAnsi="Times New Roman" w:cs="Times New Roman"/>
          <w:sz w:val="28"/>
          <w:szCs w:val="28"/>
          <w:rPrChange w:id="449" w:author="Admin" w:date="2022-02-28T09:53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3</w:t>
      </w:r>
      <w:r w:rsidRPr="00651D0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C64DC" w:rsidRPr="00083D82">
        <w:rPr>
          <w:rFonts w:ascii="Times New Roman" w:eastAsia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450" w:name="Par288"/>
      <w:bookmarkEnd w:id="450"/>
    </w:p>
    <w:p w:rsidR="00D97EE9" w:rsidRDefault="00D97EE9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51" w:author="Admin" w:date="2022-02-25T10:58:00Z"/>
          <w:rFonts w:ascii="Times New Roman" w:eastAsia="Times New Roman" w:hAnsi="Times New Roman" w:cs="Times New Roman"/>
          <w:sz w:val="28"/>
          <w:szCs w:val="28"/>
        </w:rPr>
      </w:pPr>
    </w:p>
    <w:p w:rsidR="00D97EE9" w:rsidRPr="004E0DD2" w:rsidRDefault="00D97EE9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52" w:name="Par293"/>
      <w:bookmarkEnd w:id="452"/>
      <w:r w:rsidRPr="004E0DD2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4E0DD2">
        <w:t xml:space="preserve"> </w:t>
      </w:r>
      <w:r w:rsidRPr="004E0DD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3.</w:t>
      </w:r>
      <w:r w:rsidR="00EC64DC">
        <w:rPr>
          <w:rFonts w:ascii="Times New Roman" w:hAnsi="Times New Roman" w:cs="Times New Roman"/>
          <w:sz w:val="28"/>
          <w:szCs w:val="28"/>
        </w:rPr>
        <w:t>15</w:t>
      </w:r>
      <w:r w:rsidRPr="004E0D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4E0DD2">
        <w:rPr>
          <w:rFonts w:ascii="Times New Roman" w:hAnsi="Times New Roman" w:cs="Times New Roman"/>
          <w:sz w:val="28"/>
          <w:szCs w:val="28"/>
        </w:rPr>
        <w:t xml:space="preserve"> на предоставлении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 w:rsidR="00EC64DC">
        <w:rPr>
          <w:rFonts w:ascii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>
        <w:rPr>
          <w:rFonts w:ascii="Times New Roman" w:hAnsi="Times New Roman" w:cs="Times New Roman"/>
          <w:sz w:val="28"/>
          <w:szCs w:val="28"/>
        </w:rPr>
        <w:t>запроса и</w:t>
      </w:r>
      <w:r w:rsidRPr="004E0DD2">
        <w:rPr>
          <w:rFonts w:ascii="Times New Roman" w:hAnsi="Times New Roman" w:cs="Times New Roman"/>
          <w:sz w:val="28"/>
          <w:szCs w:val="28"/>
        </w:rPr>
        <w:t xml:space="preserve">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4E0D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D4B9F" w:rsidRPr="004E0DD2" w:rsidRDefault="007D4B9F" w:rsidP="007D4B9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При необходимости специалист Органа</w:t>
      </w:r>
      <w:ins w:id="453" w:author="Admin" w:date="2022-02-25T11:11:00Z">
        <w:r w:rsidR="00E22340">
          <w:rPr>
            <w:rFonts w:ascii="Times New Roman" w:hAnsi="Times New Roman" w:cs="Times New Roman"/>
            <w:sz w:val="28"/>
            <w:szCs w:val="28"/>
          </w:rPr>
          <w:t>,</w:t>
        </w:r>
      </w:ins>
      <w:ins w:id="454" w:author="Admin" w:date="2022-02-25T11:04:00Z">
        <w:r w:rsidR="00E2234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E0DD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заявителя заполненного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4E0DD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4E0D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4E0DD2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 w:rsidR="00EC64DC">
        <w:rPr>
          <w:rFonts w:ascii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D4B9F" w:rsidRDefault="007D4B9F" w:rsidP="001900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4E0D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>удостоверяясь,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0CB"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</w:t>
      </w:r>
      <w:r w:rsidRPr="001900CB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1900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7D4B9F" w:rsidRPr="004E0DD2" w:rsidRDefault="007D4B9F" w:rsidP="007D4B9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3.</w:t>
      </w:r>
      <w:r w:rsidR="00083BFD">
        <w:rPr>
          <w:rFonts w:ascii="Times New Roman" w:hAnsi="Times New Roman" w:cs="Times New Roman"/>
          <w:sz w:val="28"/>
          <w:szCs w:val="28"/>
        </w:rPr>
        <w:t>15</w:t>
      </w:r>
      <w:r w:rsidRPr="004E0DD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либо решения об отказе в приеме </w:t>
      </w:r>
      <w:proofErr w:type="gramStart"/>
      <w:r w:rsidRPr="004E0DD2">
        <w:rPr>
          <w:rFonts w:ascii="Times New Roman" w:hAnsi="Times New Roman" w:cs="Times New Roman"/>
          <w:sz w:val="28"/>
          <w:szCs w:val="28"/>
        </w:rPr>
        <w:t>документов</w:t>
      </w:r>
      <w:r w:rsidR="00083BFD"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="00083BFD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4E0DD2">
        <w:rPr>
          <w:rFonts w:ascii="Times New Roman" w:hAnsi="Times New Roman" w:cs="Times New Roman"/>
          <w:sz w:val="28"/>
          <w:szCs w:val="28"/>
        </w:rPr>
        <w:t xml:space="preserve"> наличие запроса и </w:t>
      </w:r>
      <w:r w:rsidRPr="004E0DD2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3.</w:t>
      </w:r>
      <w:r w:rsidR="00083BFD">
        <w:rPr>
          <w:rFonts w:ascii="Times New Roman" w:hAnsi="Times New Roman" w:cs="Times New Roman"/>
          <w:sz w:val="28"/>
          <w:szCs w:val="28"/>
        </w:rPr>
        <w:t>15</w:t>
      </w:r>
      <w:r w:rsidRPr="004E0DD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 2 рабочих</w:t>
      </w:r>
      <w:r w:rsidRPr="004E0D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 xml:space="preserve">дня со дня поступления запроса от заявителя о предоставлении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3.</w:t>
      </w:r>
      <w:r w:rsidR="00083BFD">
        <w:rPr>
          <w:rFonts w:ascii="Times New Roman" w:hAnsi="Times New Roman" w:cs="Times New Roman"/>
          <w:sz w:val="28"/>
          <w:szCs w:val="28"/>
        </w:rPr>
        <w:t>15</w:t>
      </w:r>
      <w:r w:rsidRPr="004E0DD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del w:id="455" w:author="Admin" w:date="2022-02-25T11:30:00Z">
        <w:r w:rsidRPr="00DA3D61" w:rsidDel="00DA3D61">
          <w:rPr>
            <w:rFonts w:ascii="Times New Roman" w:hAnsi="Times New Roman" w:cs="Times New Roman"/>
            <w:sz w:val="28"/>
            <w:szCs w:val="28"/>
            <w:rPrChange w:id="456" w:author="Admin" w:date="2022-02-25T11:31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процедуры&gt;</w:delText>
        </w:r>
      </w:del>
      <w:ins w:id="457" w:author="Admin" w:date="2022-02-25T11:30:00Z">
        <w:r w:rsidR="00DA3D61" w:rsidRPr="00DA3D61">
          <w:rPr>
            <w:rFonts w:ascii="Times New Roman" w:hAnsi="Times New Roman" w:cs="Times New Roman"/>
            <w:sz w:val="28"/>
            <w:szCs w:val="28"/>
            <w:rPrChange w:id="458" w:author="Admin" w:date="2022-02-25T11:31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в журнале входящей документации специалистом Органа, ответственным за прием документов</w:t>
        </w:r>
      </w:ins>
      <w:r w:rsidRPr="004E0DD2">
        <w:rPr>
          <w:rFonts w:ascii="Times New Roman" w:hAnsi="Times New Roman" w:cs="Times New Roman"/>
          <w:sz w:val="28"/>
          <w:szCs w:val="28"/>
        </w:rPr>
        <w:t>.</w:t>
      </w:r>
    </w:p>
    <w:p w:rsidR="007D4B9F" w:rsidRPr="00651D01" w:rsidDel="00DA3D6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59" w:author="Admin" w:date="2022-02-25T11:31:00Z"/>
          <w:rFonts w:ascii="Times New Roman" w:hAnsi="Times New Roman" w:cs="Times New Roman"/>
          <w:sz w:val="28"/>
          <w:szCs w:val="28"/>
        </w:rPr>
      </w:pPr>
      <w:del w:id="460" w:author="Admin" w:date="2022-02-25T11:31:00Z">
        <w:r w:rsidRPr="00651D01" w:rsidDel="00DA3D61">
          <w:rPr>
            <w:rFonts w:ascii="Times New Roman" w:hAnsi="Times New Roman" w:cs="Times New Roman"/>
            <w:sz w:val="28"/>
            <w:szCs w:val="28"/>
          </w:rPr>
          <w:delText>3.</w:delText>
        </w:r>
        <w:r w:rsidR="00083BFD" w:rsidDel="00DA3D61">
          <w:rPr>
            <w:rFonts w:ascii="Times New Roman" w:hAnsi="Times New Roman" w:cs="Times New Roman"/>
            <w:sz w:val="28"/>
            <w:szCs w:val="28"/>
          </w:rPr>
          <w:delText>15</w:delText>
        </w:r>
        <w:r w:rsidRPr="00651D01" w:rsidDel="00DA3D61">
          <w:rPr>
            <w:rFonts w:ascii="Times New Roman" w:hAnsi="Times New Roman" w:cs="Times New Roman"/>
            <w:sz w:val="28"/>
            <w:szCs w:val="28"/>
          </w:rPr>
          <w:delTex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:rsidR="007D4B9F" w:rsidRPr="004E0DD2" w:rsidDel="00DA3D6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61" w:author="Admin" w:date="2022-02-25T11:31:00Z"/>
          <w:rFonts w:ascii="Times New Roman" w:hAnsi="Times New Roman" w:cs="Times New Roman"/>
          <w:i/>
          <w:sz w:val="28"/>
          <w:szCs w:val="28"/>
        </w:rPr>
      </w:pPr>
      <w:del w:id="462" w:author="Admin" w:date="2022-02-25T11:31:00Z">
        <w:r w:rsidRPr="00651D01" w:rsidDel="00DA3D61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</w:delText>
        </w:r>
        <w:r w:rsidRPr="004E0DD2" w:rsidDel="00DA3D61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3.</w:t>
      </w:r>
      <w:r w:rsidR="00083BFD">
        <w:rPr>
          <w:rFonts w:ascii="Times New Roman" w:hAnsi="Times New Roman" w:cs="Times New Roman"/>
          <w:sz w:val="28"/>
          <w:szCs w:val="28"/>
        </w:rPr>
        <w:t>16</w:t>
      </w:r>
      <w:r w:rsidRPr="004E0DD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документа (сведений из него), указанного в пункте 2.10 настоящего Административного регламента (</w:t>
      </w:r>
      <w:r w:rsidRPr="004E0DD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E0DD2">
        <w:rPr>
          <w:rFonts w:ascii="Times New Roman" w:hAnsi="Times New Roman" w:cs="Times New Roman"/>
          <w:sz w:val="28"/>
          <w:szCs w:val="28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7D4B9F" w:rsidRPr="004E0DD2" w:rsidDel="00DA3D61" w:rsidRDefault="007D4B9F" w:rsidP="003F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463" w:author="Admin" w:date="2022-02-25T11:36:00Z"/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del w:id="464" w:author="Admin" w:date="2022-02-25T11:36:00Z">
        <w:r w:rsidRPr="004E0DD2" w:rsidDel="00DA3D6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4E0DD2" w:rsidDel="00DA3D61">
          <w:rPr>
            <w:rFonts w:ascii="Times New Roman" w:hAnsi="Times New Roman" w:cs="Times New Roman"/>
            <w:i/>
            <w:sz w:val="28"/>
            <w:szCs w:val="28"/>
          </w:rPr>
          <w:delText>&lt;указать, кем фиксируется результат административной процедуры&gt;</w:delText>
        </w:r>
        <w:r w:rsidRPr="004E0DD2" w:rsidDel="00DA3D61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7D4B9F" w:rsidRPr="00651D01" w:rsidDel="00DA3D61" w:rsidRDefault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465" w:author="Admin" w:date="2022-02-25T11:36:00Z"/>
          <w:rFonts w:ascii="Times New Roman" w:hAnsi="Times New Roman" w:cs="Times New Roman"/>
          <w:sz w:val="28"/>
          <w:szCs w:val="28"/>
        </w:rPr>
        <w:pPrChange w:id="466" w:author="Admin" w:date="2022-02-25T11:36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467" w:author="Admin" w:date="2022-02-25T11:36:00Z">
        <w:r w:rsidRPr="00651D01" w:rsidDel="00DA3D61">
          <w:rPr>
            <w:rFonts w:ascii="Times New Roman" w:hAnsi="Times New Roman" w:cs="Times New Roman"/>
            <w:sz w:val="28"/>
            <w:szCs w:val="28"/>
          </w:rPr>
          <w:delText>3.</w:delText>
        </w:r>
        <w:r w:rsidR="00083BFD" w:rsidDel="00DA3D61">
          <w:rPr>
            <w:rFonts w:ascii="Times New Roman" w:hAnsi="Times New Roman" w:cs="Times New Roman"/>
            <w:sz w:val="28"/>
            <w:szCs w:val="28"/>
          </w:rPr>
          <w:delText>16</w:delText>
        </w:r>
        <w:r w:rsidRPr="00651D01" w:rsidDel="00DA3D61">
          <w:rPr>
            <w:rFonts w:ascii="Times New Roman" w:hAnsi="Times New Roman" w:cs="Times New Roman"/>
            <w:sz w:val="28"/>
            <w:szCs w:val="28"/>
          </w:rPr>
          <w:delText>.4. Иные действия, необходимые для предоставления муниципальной услуги:</w:delText>
        </w:r>
      </w:del>
    </w:p>
    <w:p w:rsidR="007D4B9F" w:rsidRPr="004E0DD2" w:rsidRDefault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  <w:pPrChange w:id="468" w:author="Admin" w:date="2022-02-25T11:36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469" w:author="Admin" w:date="2022-02-25T11:36:00Z">
        <w:r w:rsidRPr="00651D01" w:rsidDel="00DA3D61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</w:delText>
        </w:r>
      </w:del>
      <w:r w:rsidRPr="00651D01">
        <w:rPr>
          <w:rFonts w:ascii="Times New Roman" w:hAnsi="Times New Roman" w:cs="Times New Roman"/>
          <w:i/>
          <w:sz w:val="28"/>
          <w:szCs w:val="28"/>
        </w:rPr>
        <w:t>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>3.</w:t>
      </w:r>
      <w:r w:rsidR="00083BFD">
        <w:rPr>
          <w:rFonts w:ascii="Times New Roman" w:hAnsi="Times New Roman" w:cs="Times New Roman"/>
          <w:sz w:val="28"/>
          <w:szCs w:val="28"/>
        </w:rPr>
        <w:t>17</w:t>
      </w:r>
      <w:r w:rsidRPr="004E0DD2">
        <w:rPr>
          <w:rFonts w:ascii="Times New Roman" w:hAnsi="Times New Roman" w:cs="Times New Roman"/>
          <w:sz w:val="28"/>
          <w:szCs w:val="28"/>
        </w:rPr>
        <w:t xml:space="preserve">. </w:t>
      </w:r>
      <w:r w:rsidRPr="004E0D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8" w:history="1">
        <w:r w:rsidRPr="004E0DD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4E0DD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ins w:id="470" w:author="Admin" w:date="2022-02-25T11:38:00Z">
        <w:r w:rsidR="00DA3D6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- </w:t>
        </w:r>
      </w:ins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ins w:id="471" w:author="Admin" w:date="2022-02-25T12:54:00Z">
        <w:r w:rsidR="00DB39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, ответственный за принятие решения о предоставлении муниципальной услуги</w:t>
        </w:r>
      </w:ins>
      <w:ins w:id="472" w:author="Admin" w:date="2022-02-25T12:55:00Z">
        <w:r w:rsidR="00DB39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, </w:t>
        </w:r>
      </w:ins>
      <w:del w:id="473" w:author="Admin" w:date="2022-02-25T12:54:00Z">
        <w:r w:rsidRPr="004E0DD2" w:rsidDel="00DB39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в течении </w:delText>
        </w:r>
      </w:del>
      <w:del w:id="474" w:author="Admin" w:date="2022-02-25T11:39:00Z">
        <w:r w:rsidRPr="00DA3D61" w:rsidDel="00DA3D61">
          <w:rPr>
            <w:rFonts w:ascii="Times New Roman" w:eastAsia="Calibri" w:hAnsi="Times New Roman" w:cs="Times New Roman"/>
            <w:sz w:val="28"/>
            <w:szCs w:val="28"/>
            <w:lang w:eastAsia="ru-RU"/>
            <w:rPrChange w:id="475" w:author="Admin" w:date="2022-02-25T11:38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(указать срок оформления проекта документа, являющегося результатом предоставления муниципальной услуги</w:delText>
        </w:r>
        <w:r w:rsidRPr="003F3228" w:rsidDel="00DA3D6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)</w:delText>
        </w:r>
      </w:del>
      <w:del w:id="476" w:author="Admin" w:date="2022-02-25T12:54:00Z">
        <w:r w:rsidRPr="004E0DD2" w:rsidDel="00DB394E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готовит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один из следующих документов: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del w:id="477" w:author="Admin" w:date="2022-02-25T11:40:00Z">
        <w:r w:rsidRPr="003F3228" w:rsidDel="003F3228">
          <w:rPr>
            <w:rFonts w:ascii="Times New Roman" w:eastAsia="Calibri" w:hAnsi="Times New Roman" w:cs="Times New Roman"/>
            <w:sz w:val="28"/>
            <w:szCs w:val="28"/>
            <w:lang w:eastAsia="ru-RU"/>
            <w:rPrChange w:id="478" w:author="Admin" w:date="2022-02-25T11:40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(указать срок передачи проекта документа, являющегося результатом предоставления муниципальной услуги на подпись руководителю Органа</w:delText>
        </w:r>
        <w:r w:rsidRPr="003F3228" w:rsidDel="003F32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)</w:delText>
        </w:r>
      </w:del>
      <w:ins w:id="479" w:author="Admin" w:date="2022-02-25T11:40:00Z">
        <w:r w:rsidR="003F32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 рабочего дня</w:t>
        </w:r>
      </w:ins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del w:id="480" w:author="Admin" w:date="2022-02-25T11:41:00Z">
        <w:r w:rsidRPr="003F3228" w:rsidDel="003F3228">
          <w:rPr>
            <w:rFonts w:ascii="Times New Roman" w:eastAsia="Calibri" w:hAnsi="Times New Roman" w:cs="Times New Roman"/>
            <w:sz w:val="28"/>
            <w:szCs w:val="28"/>
            <w:lang w:eastAsia="ru-RU"/>
            <w:rPrChange w:id="481" w:author="Admin" w:date="2022-02-25T11:41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(указать срок подписания проекта решения)</w:delText>
        </w:r>
      </w:del>
      <w:ins w:id="482" w:author="Admin" w:date="2022-02-25T11:41:00Z">
        <w:r w:rsidR="003F322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 рабочего дня</w:t>
        </w:r>
      </w:ins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4E0D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E0DD2">
        <w:rPr>
          <w:sz w:val="28"/>
          <w:szCs w:val="28"/>
        </w:rPr>
        <w:t xml:space="preserve">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1 рабочий день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4E0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del w:id="483" w:author="Admin" w:date="2022-02-25T13:53:00Z">
        <w:r w:rsidRPr="00DD4BB7" w:rsidDel="00DD4BB7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84" w:author="Admin" w:date="2022-02-25T13:5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&lt;указать, кем фиксируется результат административной процедуры&gt;</w:delText>
        </w:r>
        <w:r w:rsidRPr="00DD4BB7" w:rsidDel="00DD4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.</w:delText>
        </w:r>
      </w:del>
      <w:ins w:id="485" w:author="Admin" w:date="2022-02-25T13:53:00Z">
        <w:r w:rsidR="00DD4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специалистом О</w:t>
        </w:r>
      </w:ins>
      <w:ins w:id="486" w:author="Admin" w:date="2022-02-25T13:54:00Z">
        <w:r w:rsidR="00DD4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ргана, ответственным за регистрацию документов.</w:t>
        </w:r>
      </w:ins>
    </w:p>
    <w:p w:rsidR="007D4B9F" w:rsidRPr="00651D01" w:rsidDel="00DD4BB7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87" w:author="Admin" w:date="2022-02-25T13:54:00Z"/>
          <w:rFonts w:ascii="Times New Roman" w:hAnsi="Times New Roman" w:cs="Times New Roman"/>
          <w:sz w:val="28"/>
          <w:szCs w:val="28"/>
        </w:rPr>
      </w:pPr>
      <w:del w:id="488" w:author="Admin" w:date="2022-02-25T13:54:00Z">
        <w:r w:rsidRPr="00651D01" w:rsidDel="00DD4BB7">
          <w:rPr>
            <w:rFonts w:ascii="Times New Roman" w:hAnsi="Times New Roman" w:cs="Times New Roman"/>
            <w:sz w:val="28"/>
            <w:szCs w:val="28"/>
          </w:rPr>
          <w:delText>3.</w:delText>
        </w:r>
        <w:r w:rsidR="00083BFD" w:rsidDel="00DD4BB7">
          <w:rPr>
            <w:rFonts w:ascii="Times New Roman" w:hAnsi="Times New Roman" w:cs="Times New Roman"/>
            <w:sz w:val="28"/>
            <w:szCs w:val="28"/>
          </w:rPr>
          <w:delText>17</w:delText>
        </w:r>
        <w:r w:rsidRPr="00651D01" w:rsidDel="00DD4BB7">
          <w:rPr>
            <w:rFonts w:ascii="Times New Roman" w:hAnsi="Times New Roman" w:cs="Times New Roman"/>
            <w:sz w:val="28"/>
            <w:szCs w:val="28"/>
          </w:rPr>
          <w:delText>.4. Иные действия, необходимые для предоставления муниципальной услуги:</w:delText>
        </w:r>
      </w:del>
    </w:p>
    <w:p w:rsidR="007D4B9F" w:rsidRPr="004E0DD2" w:rsidDel="00DD4BB7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89" w:author="Admin" w:date="2022-02-25T13:54:00Z"/>
          <w:rFonts w:ascii="Times New Roman" w:hAnsi="Times New Roman" w:cs="Times New Roman"/>
          <w:i/>
          <w:sz w:val="28"/>
          <w:szCs w:val="28"/>
        </w:rPr>
      </w:pPr>
      <w:del w:id="490" w:author="Admin" w:date="2022-02-25T13:54:00Z">
        <w:r w:rsidRPr="00651D01" w:rsidDel="00DD4BB7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действия&gt;.</w:delText>
        </w:r>
      </w:del>
    </w:p>
    <w:p w:rsidR="007D4B9F" w:rsidRPr="004E0DD2" w:rsidDel="00DD4BB7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491" w:author="Admin" w:date="2022-02-25T13:54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E0D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МФЦ, ответственный за его выдачу, информирует заявителя о наличии принятого решения и согласует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получения гражданином данного Решения.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</w:t>
      </w:r>
      <w:del w:id="492" w:author="Admin" w:date="2022-02-25T13:57:00Z">
        <w:r w:rsidRPr="004E0DD2" w:rsidDel="00DD4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через Портал государственных и муниципальных услуг (функций) Республики Коми и (или) </w:delText>
        </w:r>
      </w:del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(функций), то информирование </w:t>
      </w:r>
      <w:r w:rsidRPr="00651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</w:t>
      </w:r>
      <w:del w:id="493" w:author="Admin" w:date="2022-02-25T13:57:00Z">
        <w:r w:rsidRPr="004E0DD2" w:rsidDel="00DD4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Портал государственных и муниципальных услуг (функций) Республики Коми и (или) </w:delText>
        </w:r>
      </w:del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(функций).</w:t>
      </w:r>
    </w:p>
    <w:p w:rsidR="007D4B9F" w:rsidRPr="00651D01" w:rsidDel="00D15806" w:rsidRDefault="007D4B9F" w:rsidP="007D4B9F">
      <w:pPr>
        <w:shd w:val="clear" w:color="auto" w:fill="FFFFFF"/>
        <w:spacing w:after="0" w:line="240" w:lineRule="auto"/>
        <w:ind w:firstLine="851"/>
        <w:jc w:val="both"/>
        <w:rPr>
          <w:del w:id="494" w:author="Admin" w:date="2022-02-25T14:07:00Z"/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</w:t>
      </w:r>
      <w:del w:id="495" w:author="Admin" w:date="2022-02-25T14:20:00Z">
        <w:r w:rsidRPr="00651D01" w:rsidDel="006F1054">
          <w:rPr>
            <w:rFonts w:ascii="Times New Roman" w:eastAsia="Times New Roman" w:hAnsi="Times New Roman" w:cs="Times New Roman"/>
            <w:sz w:val="28"/>
            <w:szCs w:val="28"/>
          </w:rPr>
          <w:delText>направляется</w:delText>
        </w:r>
      </w:del>
      <w:del w:id="496" w:author="Admin" w:date="2022-02-25T14:07:00Z">
        <w:r w:rsidRPr="00651D01" w:rsidDel="00D15806">
          <w:rPr>
            <w:rFonts w:ascii="Times New Roman" w:eastAsia="Times New Roman" w:hAnsi="Times New Roman" w:cs="Times New Roman"/>
            <w:sz w:val="28"/>
            <w:szCs w:val="28"/>
          </w:rPr>
          <w:delText>:</w:delText>
        </w:r>
      </w:del>
    </w:p>
    <w:p w:rsidR="007D4B9F" w:rsidRPr="004E0DD2" w:rsidRDefault="007D4B9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pPrChange w:id="497" w:author="Admin" w:date="2022-02-25T14:20:00Z">
          <w:pPr>
            <w:shd w:val="clear" w:color="auto" w:fill="FFFFFF"/>
            <w:tabs>
              <w:tab w:val="left" w:pos="1219"/>
            </w:tabs>
            <w:spacing w:after="0" w:line="240" w:lineRule="auto"/>
            <w:ind w:right="5" w:firstLine="850"/>
            <w:jc w:val="both"/>
          </w:pPr>
        </w:pPrChange>
      </w:pPr>
      <w:del w:id="498" w:author="Admin" w:date="2022-02-25T14:07:00Z">
        <w:r w:rsidRPr="00651D01" w:rsidDel="00D15806">
          <w:rPr>
            <w:rFonts w:ascii="Times New Roman" w:eastAsia="Times New Roman" w:hAnsi="Times New Roman" w:cs="Times New Roman"/>
            <w:i/>
            <w:sz w:val="28"/>
            <w:szCs w:val="28"/>
          </w:rPr>
          <w:delText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</w:delText>
        </w:r>
      </w:del>
      <w:ins w:id="499" w:author="Admin" w:date="2022-02-25T14:20:00Z">
        <w:r w:rsidR="006F1054">
          <w:rPr>
            <w:rFonts w:ascii="Times New Roman" w:eastAsia="Times New Roman" w:hAnsi="Times New Roman" w:cs="Times New Roman"/>
            <w:sz w:val="28"/>
            <w:szCs w:val="28"/>
          </w:rPr>
          <w:t xml:space="preserve">результат предоставления муниципальной услуги выдается в форме </w:t>
        </w:r>
      </w:ins>
      <w:ins w:id="500" w:author="Admin" w:date="2022-02-25T14:26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 xml:space="preserve">электронного документа, подписанного электронной подписью в соответствии с требованиями </w:t>
        </w:r>
      </w:ins>
      <w:ins w:id="501" w:author="Admin" w:date="2022-02-25T14:27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</w:t>
        </w:r>
      </w:ins>
      <w:ins w:id="502" w:author="Admin" w:date="2022-02-25T14:28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  <w:ins w:id="503" w:author="Admin" w:date="2022-02-25T14:27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04.2011 г.</w:t>
        </w:r>
      </w:ins>
      <w:ins w:id="504" w:author="Admin" w:date="2022-02-25T14:28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 xml:space="preserve"> № 63-ФЗ</w:t>
        </w:r>
      </w:ins>
      <w:ins w:id="505" w:author="Admin" w:date="2022-02-25T14:07:00Z">
        <w:r w:rsidR="00D158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ins w:id="506" w:author="Admin" w:date="2022-02-25T14:28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«Об элект</w:t>
        </w:r>
      </w:ins>
      <w:ins w:id="507" w:author="Admin" w:date="2022-02-25T14:29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р</w:t>
        </w:r>
      </w:ins>
      <w:ins w:id="508" w:author="Admin" w:date="2022-02-25T14:28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онной подписи»</w:t>
        </w:r>
      </w:ins>
      <w:ins w:id="509" w:author="Admin" w:date="2022-02-25T14:29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>, в случае, если</w:t>
        </w:r>
      </w:ins>
      <w:ins w:id="510" w:author="Admin" w:date="2022-02-25T14:30:00Z">
        <w:r w:rsidR="00225A09">
          <w:rPr>
            <w:rFonts w:ascii="Times New Roman" w:eastAsia="Times New Roman" w:hAnsi="Times New Roman" w:cs="Times New Roman"/>
            <w:sz w:val="28"/>
            <w:szCs w:val="28"/>
          </w:rPr>
          <w:t xml:space="preserve"> это указанно в заявлении о предоставлении муниципальной услуги</w:t>
        </w:r>
      </w:ins>
      <w:r w:rsidRPr="00651D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4E0D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7D4B9F" w:rsidRPr="004E0DD2" w:rsidDel="00C81E73" w:rsidRDefault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511" w:author="Admin" w:date="2022-02-25T14:34:00Z"/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del w:id="512" w:author="Admin" w:date="2022-02-25T14:34:00Z">
        <w:r w:rsidRPr="004E0DD2" w:rsidDel="00C81E73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651D01" w:rsidDel="00C81E73">
          <w:rPr>
            <w:rFonts w:ascii="Times New Roman" w:hAnsi="Times New Roman" w:cs="Times New Roman"/>
            <w:sz w:val="28"/>
            <w:szCs w:val="28"/>
          </w:rPr>
          <w:delText>включая &lt;</w:delText>
        </w:r>
        <w:r w:rsidRPr="00651D01" w:rsidDel="00C81E73">
          <w:rPr>
            <w:rFonts w:ascii="Times New Roman" w:hAnsi="Times New Roman" w:cs="Times New Roman"/>
            <w:i/>
            <w:sz w:val="28"/>
            <w:szCs w:val="28"/>
          </w:rPr>
          <w:delText>прописать электронную форму способа фиксации с указанием формата обязательного отображения административной процедуры</w:delText>
        </w:r>
        <w:r w:rsidRPr="004E0DD2" w:rsidDel="00C81E73">
          <w:rPr>
            <w:rFonts w:ascii="Times New Roman" w:hAnsi="Times New Roman" w:cs="Times New Roman"/>
            <w:sz w:val="28"/>
            <w:szCs w:val="28"/>
          </w:rPr>
          <w:delText>&gt;.</w:delText>
        </w:r>
      </w:del>
    </w:p>
    <w:p w:rsidR="007D4B9F" w:rsidRPr="00651D01" w:rsidDel="00C81E73" w:rsidRDefault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513" w:author="Admin" w:date="2022-02-25T14:34:00Z"/>
          <w:rFonts w:ascii="Times New Roman" w:hAnsi="Times New Roman" w:cs="Times New Roman"/>
          <w:sz w:val="28"/>
          <w:szCs w:val="28"/>
        </w:rPr>
        <w:pPrChange w:id="514" w:author="Admin" w:date="2022-02-25T14:34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515" w:author="Admin" w:date="2022-02-25T14:34:00Z">
        <w:r w:rsidRPr="00651D01" w:rsidDel="00C81E73">
          <w:rPr>
            <w:rFonts w:ascii="Times New Roman" w:hAnsi="Times New Roman" w:cs="Times New Roman"/>
            <w:sz w:val="28"/>
            <w:szCs w:val="28"/>
          </w:rPr>
          <w:delText>3.</w:delText>
        </w:r>
        <w:r w:rsidR="00083BFD" w:rsidDel="00C81E73">
          <w:rPr>
            <w:rFonts w:ascii="Times New Roman" w:hAnsi="Times New Roman" w:cs="Times New Roman"/>
            <w:sz w:val="28"/>
            <w:szCs w:val="28"/>
          </w:rPr>
          <w:delText>18</w:delText>
        </w:r>
        <w:r w:rsidRPr="00651D01" w:rsidDel="00C81E73">
          <w:rPr>
            <w:rFonts w:ascii="Times New Roman" w:hAnsi="Times New Roman" w:cs="Times New Roman"/>
            <w:sz w:val="28"/>
            <w:szCs w:val="28"/>
          </w:rPr>
          <w:delText>.4. Иные действия, необходимые для предоставления муниципальной услуги:</w:delText>
        </w:r>
      </w:del>
    </w:p>
    <w:p w:rsidR="007D4B9F" w:rsidRPr="004E0DD2" w:rsidRDefault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  <w:pPrChange w:id="516" w:author="Admin" w:date="2022-02-25T14:34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517" w:author="Admin" w:date="2022-02-25T14:34:00Z">
        <w:r w:rsidRPr="00651D01" w:rsidDel="00C81E73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</w:delText>
        </w:r>
      </w:del>
      <w:r w:rsidRPr="00651D01">
        <w:rPr>
          <w:rFonts w:ascii="Times New Roman" w:hAnsi="Times New Roman" w:cs="Times New Roman"/>
          <w:i/>
          <w:sz w:val="28"/>
          <w:szCs w:val="28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Del="00C81E73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del w:id="518" w:author="Admin" w:date="2022-02-25T14:35:00Z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del w:id="519" w:author="Admin" w:date="2022-02-25T14:35:00Z">
        <w:r w:rsidRPr="004E0DD2" w:rsidDel="00C81E73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delText>Вариант 1:</w:delText>
        </w:r>
      </w:del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4E0DD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</w:rPr>
        <w:t>19</w:t>
      </w:r>
      <w:r w:rsidRPr="004E0DD2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D4B9F" w:rsidRPr="004E0DD2" w:rsidRDefault="007D4B9F" w:rsidP="007D4B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del w:id="520" w:author="Admin" w:date="2022-02-25T14:37:00Z">
        <w:r w:rsidRPr="00C81E73" w:rsidDel="00C81E7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21" w:author="Admin" w:date="2022-02-25T14:3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______ (указать каким)</w:delText>
        </w:r>
      </w:del>
      <w:ins w:id="522" w:author="Admin" w:date="2022-02-25T14:37:00Z">
        <w:r w:rsidR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Органа, МФЦ</w:t>
        </w:r>
      </w:ins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7D4B9F" w:rsidRPr="004E0DD2" w:rsidRDefault="007D4B9F" w:rsidP="007D4B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del w:id="523" w:author="Admin" w:date="2022-02-25T14:37:00Z">
        <w:r w:rsidRPr="004E0DD2" w:rsidDel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, </w:delText>
        </w:r>
        <w:r w:rsidRPr="004E0DD2" w:rsidDel="00C81E7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за исключением положений, касающихся возможности представлять документы в электронном виде</w:delText>
        </w:r>
      </w:del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9F" w:rsidRPr="004E0DD2" w:rsidDel="00C81E73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524" w:author="Admin" w:date="2022-02-25T14:38:00Z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E0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del w:id="525" w:author="Admin" w:date="2022-02-25T14:38:00Z">
        <w:r w:rsidRPr="004E0DD2" w:rsidDel="00C81E7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(Внутренняя организация работы – указать, кем рассматривается, куда передается и в какой срок).</w:delText>
        </w:r>
      </w:del>
    </w:p>
    <w:p w:rsidR="007D4B9F" w:rsidRPr="004E0DD2" w:rsidRDefault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26" w:author="Admin" w:date="2022-02-25T14:38:00Z">
          <w:pPr>
            <w:spacing w:after="0" w:line="252" w:lineRule="auto"/>
            <w:ind w:firstLine="709"/>
            <w:contextualSpacing/>
            <w:jc w:val="both"/>
          </w:pPr>
        </w:pPrChange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del w:id="527" w:author="Admin" w:date="2022-02-25T14:38:00Z">
        <w:r w:rsidRPr="004E0DD2" w:rsidDel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______ (</w:delText>
        </w:r>
        <w:r w:rsidRPr="004E0DD2" w:rsidDel="00C81E7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указать специалиста Органа)</w:delText>
        </w:r>
      </w:del>
      <w:ins w:id="528" w:author="Admin" w:date="2022-02-25T14:38:00Z">
        <w:r w:rsidR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 Органа</w:t>
        </w:r>
      </w:ins>
      <w:ins w:id="529" w:author="Admin" w:date="2022-02-25T14:39:00Z">
        <w:r w:rsidR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ответственного за принятие решения о предоставлении муниципальной услуги</w:t>
        </w:r>
      </w:ins>
      <w:ins w:id="530" w:author="Admin" w:date="2022-02-25T14:41:00Z">
        <w:r w:rsidR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del w:id="531" w:author="Admin" w:date="2022-02-25T14:41:00Z">
        <w:r w:rsidRPr="00C81E73" w:rsidDel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______ (указать срок)</w:delText>
        </w:r>
      </w:del>
      <w:ins w:id="532" w:author="Admin" w:date="2022-02-25T14:41:00Z">
        <w:r w:rsidR="00C81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рабочих дней</w:t>
        </w:r>
      </w:ins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4B9F" w:rsidRPr="004E0DD2" w:rsidRDefault="007D4B9F" w:rsidP="007D4B9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4E0DD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D4B9F" w:rsidRPr="004E0DD2" w:rsidRDefault="007D4B9F" w:rsidP="007D4B9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E0DD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4E0DD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del w:id="533" w:author="Admin" w:date="2022-02-25T15:17:00Z">
        <w:r w:rsidRPr="004E0DD2" w:rsidDel="003A0141">
          <w:rPr>
            <w:rFonts w:ascii="Times New Roman" w:eastAsia="Calibri" w:hAnsi="Times New Roman" w:cs="Times New Roman"/>
            <w:sz w:val="28"/>
            <w:szCs w:val="28"/>
          </w:rPr>
          <w:delText>________ (</w:delText>
        </w:r>
        <w:r w:rsidRPr="004E0DD2" w:rsidDel="003A0141">
          <w:rPr>
            <w:rFonts w:ascii="Times New Roman" w:eastAsia="Calibri" w:hAnsi="Times New Roman" w:cs="Times New Roman"/>
            <w:i/>
            <w:sz w:val="28"/>
            <w:szCs w:val="28"/>
          </w:rPr>
          <w:delText>указать</w:delText>
        </w:r>
        <w:r w:rsidRPr="004E0DD2" w:rsidDel="003A0141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RPr="004E0DD2" w:rsidDel="003A014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специалиста Органа)</w:delText>
        </w:r>
      </w:del>
      <w:ins w:id="534" w:author="Admin" w:date="2022-02-25T15:17:00Z">
        <w:r w:rsidR="003A0141">
          <w:rPr>
            <w:rFonts w:ascii="Times New Roman" w:eastAsia="Calibri" w:hAnsi="Times New Roman" w:cs="Times New Roman"/>
            <w:sz w:val="28"/>
            <w:szCs w:val="28"/>
          </w:rPr>
          <w:t>специалистом Органа</w:t>
        </w:r>
      </w:ins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del w:id="535" w:author="Admin" w:date="2022-02-25T15:17:00Z">
        <w:r w:rsidRPr="004E0DD2" w:rsidDel="003A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____ </w:delText>
        </w:r>
        <w:r w:rsidRPr="004E0DD2" w:rsidDel="003A014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(указать срок)</w:delText>
        </w:r>
      </w:del>
      <w:ins w:id="536" w:author="Admin" w:date="2022-02-25T15:17:00Z">
        <w:r w:rsidR="003A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ins w:id="537" w:author="Admin" w:date="2022-02-25T15:18:00Z">
        <w:r w:rsidR="003A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рабочих дней</w:t>
        </w:r>
      </w:ins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4E0DD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7D4B9F" w:rsidRPr="004E0DD2" w:rsidRDefault="007D4B9F" w:rsidP="007D4B9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D4B9F" w:rsidRPr="004E0DD2" w:rsidRDefault="007D4B9F" w:rsidP="007D4B9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del w:id="538" w:author="Admin" w:date="2022-02-25T15:18:00Z">
        <w:r w:rsidRPr="004E0DD2" w:rsidDel="003A0141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______ (</w:delText>
        </w:r>
        <w:r w:rsidRPr="004E0DD2" w:rsidDel="003A0141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>указать количество календарных дней)</w:delText>
        </w:r>
      </w:del>
      <w:ins w:id="539" w:author="Admin" w:date="2022-02-25T15:18:00Z">
        <w:r w:rsidR="003A014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 рабочих дней</w:t>
        </w:r>
      </w:ins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del w:id="540" w:author="Admin" w:date="2022-02-25T15:21:00Z">
        <w:r w:rsidRPr="004E0DD2" w:rsidDel="003A014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______ </w:delText>
        </w:r>
      </w:del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E0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7D4B9F" w:rsidRPr="004E0DD2" w:rsidRDefault="007D4B9F" w:rsidP="007D4B9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D4B9F" w:rsidRPr="004E0DD2" w:rsidRDefault="007D4B9F" w:rsidP="007D4B9F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4E0DD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83BF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83BF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D4B9F" w:rsidRPr="003A0141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  <w:rPrChange w:id="541" w:author="Admin" w:date="2022-02-25T15:23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</w:pPr>
      <w:r w:rsidRPr="003A0141">
        <w:rPr>
          <w:rFonts w:ascii="Times New Roman" w:eastAsia="Calibri" w:hAnsi="Times New Roman" w:cs="Times New Roman"/>
          <w:sz w:val="28"/>
          <w:szCs w:val="28"/>
          <w:lang w:eastAsia="ru-RU"/>
          <w:rPrChange w:id="542" w:author="Admin" w:date="2022-02-25T15:23:00Z">
            <w:rPr>
              <w:rFonts w:ascii="Times New Roman" w:eastAsia="Calibri" w:hAnsi="Times New Roman" w:cs="Times New Roman"/>
              <w:i/>
              <w:sz w:val="28"/>
              <w:szCs w:val="28"/>
              <w:lang w:eastAsia="ru-RU"/>
            </w:rPr>
          </w:rPrChange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Del="00C81E73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del w:id="543" w:author="Admin" w:date="2022-02-25T14:34:00Z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del w:id="544" w:author="Admin" w:date="2022-02-25T14:34:00Z">
        <w:r w:rsidRPr="004E0DD2" w:rsidDel="00C81E73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delText>Вариант 2:</w:delText>
        </w:r>
      </w:del>
    </w:p>
    <w:p w:rsidR="007D4B9F" w:rsidRPr="004E0DD2" w:rsidDel="00C81E73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del w:id="545" w:author="Admin" w:date="2022-02-25T14:34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del w:id="546" w:author="Admin" w:date="2022-02-25T14:34:00Z">
        <w:r w:rsidRPr="004E0DD2" w:rsidDel="00C81E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delText xml:space="preserve">Исправление опечаток и (или) ошибок, допущенных в документах, выданных в результате предоставления муниципальной услуги </w:delText>
        </w:r>
      </w:del>
    </w:p>
    <w:p w:rsidR="007D4B9F" w:rsidRPr="004E0DD2" w:rsidDel="00C81E73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del w:id="547" w:author="Admin" w:date="2022-02-25T14:34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B9F" w:rsidRPr="004E0DD2" w:rsidDel="00C81E73" w:rsidRDefault="007D4B9F" w:rsidP="007D4B9F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del w:id="548" w:author="Admin" w:date="2022-02-25T14:34:00Z"/>
          <w:rFonts w:ascii="Times New Roman" w:eastAsia="Calibri" w:hAnsi="Times New Roman" w:cs="Times New Roman"/>
          <w:sz w:val="28"/>
          <w:szCs w:val="28"/>
        </w:rPr>
      </w:pPr>
      <w:del w:id="549" w:author="Admin" w:date="2022-02-25T14:34:00Z">
        <w:r w:rsidRPr="004E0DD2" w:rsidDel="00C81E73">
          <w:rPr>
            <w:rFonts w:ascii="Times New Roman" w:eastAsia="Calibri" w:hAnsi="Times New Roman" w:cs="Times New Roman"/>
            <w:sz w:val="28"/>
            <w:szCs w:val="28"/>
          </w:rPr>
          <w:delTex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delText>
        </w:r>
        <w:r w:rsidRPr="004E0DD2" w:rsidDel="00C81E73">
          <w:rPr>
            <w:rFonts w:ascii="Times New Roman" w:eastAsia="Calibri" w:hAnsi="Times New Roman" w:cs="Times New Roman"/>
            <w:i/>
            <w:sz w:val="28"/>
            <w:szCs w:val="28"/>
          </w:rPr>
          <w:delText>(указать реквизиты соответствующего акта Органа)</w:delText>
        </w:r>
        <w:r w:rsidRPr="004E0DD2" w:rsidDel="00C81E73">
          <w:rPr>
            <w:rFonts w:ascii="Times New Roman" w:eastAsia="Calibri" w:hAnsi="Times New Roman" w:cs="Times New Roman"/>
            <w:sz w:val="28"/>
            <w:szCs w:val="28"/>
          </w:rPr>
          <w:delText xml:space="preserve">. </w:delText>
        </w:r>
      </w:del>
    </w:p>
    <w:p w:rsidR="007D4B9F" w:rsidRPr="004E0DD2" w:rsidDel="00C81E73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550" w:author="Admin" w:date="2022-02-25T14:34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1" w:name="Par368"/>
      <w:bookmarkEnd w:id="551"/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0DD2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4E0DD2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del w:id="552" w:author="Admin" w:date="2022-02-25T15:27:00Z">
        <w:r w:rsidRPr="004E0DD2" w:rsidDel="00E200BC">
          <w:rPr>
            <w:rFonts w:ascii="Times New Roman" w:hAnsi="Times New Roman" w:cs="Times New Roman"/>
            <w:sz w:val="28"/>
            <w:szCs w:val="28"/>
          </w:rPr>
          <w:delText>&lt;</w:delText>
        </w:r>
        <w:r w:rsidRPr="004E0DD2" w:rsidDel="00E200BC">
          <w:rPr>
            <w:rFonts w:ascii="Times New Roman" w:hAnsi="Times New Roman" w:cs="Times New Roman"/>
            <w:i/>
            <w:sz w:val="28"/>
            <w:szCs w:val="28"/>
          </w:rPr>
          <w:delText>указать, кем осуществляется текущий контроль</w:delText>
        </w:r>
        <w:r w:rsidRPr="004E0DD2" w:rsidDel="00E200BC">
          <w:rPr>
            <w:rFonts w:ascii="Times New Roman" w:hAnsi="Times New Roman" w:cs="Times New Roman"/>
            <w:sz w:val="28"/>
            <w:szCs w:val="28"/>
          </w:rPr>
          <w:delText>&gt;</w:delText>
        </w:r>
      </w:del>
      <w:ins w:id="553" w:author="Admin" w:date="2022-02-25T15:27:00Z">
        <w:r w:rsidR="00E200BC">
          <w:rPr>
            <w:rFonts w:ascii="Times New Roman" w:hAnsi="Times New Roman" w:cs="Times New Roman"/>
            <w:sz w:val="28"/>
            <w:szCs w:val="28"/>
          </w:rPr>
          <w:t>заведующий</w:t>
        </w:r>
        <w:proofErr w:type="gramEnd"/>
        <w:r w:rsidR="00E200BC">
          <w:rPr>
            <w:rFonts w:ascii="Times New Roman" w:hAnsi="Times New Roman" w:cs="Times New Roman"/>
            <w:sz w:val="28"/>
            <w:szCs w:val="28"/>
          </w:rPr>
          <w:t xml:space="preserve"> отделом землепользования и застройки администрации муниципального района </w:t>
        </w:r>
      </w:ins>
      <w:ins w:id="554" w:author="Admin" w:date="2022-02-25T15:28:00Z">
        <w:r w:rsidR="00E200BC">
          <w:rPr>
            <w:rFonts w:ascii="Times New Roman" w:hAnsi="Times New Roman" w:cs="Times New Roman"/>
            <w:sz w:val="28"/>
            <w:szCs w:val="28"/>
          </w:rPr>
          <w:t>«Усть-Цилемский» Республики Коми</w:t>
        </w:r>
      </w:ins>
      <w:r w:rsidRPr="004E0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4.2.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del w:id="555" w:author="Admin" w:date="2022-02-25T15:29:00Z">
        <w:r w:rsidRPr="00E200BC" w:rsidDel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56" w:author="Admin" w:date="2022-02-25T15:31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&lt;указать, кем осуществляется контроль&gt;</w:delText>
        </w:r>
      </w:del>
      <w:ins w:id="557" w:author="Admin" w:date="2022-02-25T15:29:00Z">
        <w:r w:rsidR="00E200BC" w:rsidRPr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58" w:author="Admin" w:date="2022-02-25T15:31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t xml:space="preserve">заместителем руководителя </w:t>
        </w:r>
        <w:r w:rsidR="00E200BC" w:rsidRPr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59" w:author="Admin" w:date="2022-02-25T15:31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lastRenderedPageBreak/>
          <w:t xml:space="preserve">администрации муниципального района </w:t>
        </w:r>
      </w:ins>
      <w:ins w:id="560" w:author="Admin" w:date="2022-02-25T15:30:00Z">
        <w:r w:rsidR="00E200BC" w:rsidRPr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61" w:author="Admin" w:date="2022-02-25T15:31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t xml:space="preserve">«Усть-Цилемский» Республики </w:t>
        </w:r>
      </w:ins>
      <w:ins w:id="562" w:author="Admin" w:date="2022-02-25T15:31:00Z">
        <w:r w:rsidR="00E200BC" w:rsidRPr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63" w:author="Admin" w:date="2022-02-25T15:31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t>Коми</w:t>
        </w:r>
      </w:ins>
      <w:r w:rsidRPr="00E20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64" w:name="Par377"/>
      <w:bookmarkEnd w:id="564"/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del w:id="565" w:author="Admin" w:date="2022-02-25T15:36:00Z">
        <w:r w:rsidRPr="00E200BC" w:rsidDel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66" w:author="Admin" w:date="2022-02-25T15:3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периодичность&gt;</w:delText>
        </w:r>
      </w:del>
      <w:ins w:id="567" w:author="Admin" w:date="2022-02-25T15:36:00Z">
        <w:r w:rsidR="00E200BC" w:rsidRPr="00E200B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68" w:author="Admin" w:date="2022-02-25T15:3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t>1 раза в 3 года</w:t>
        </w:r>
      </w:ins>
      <w:r w:rsidRPr="004E0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69" w:name="Par387"/>
      <w:bookmarkEnd w:id="569"/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70" w:name="Par394"/>
      <w:bookmarkEnd w:id="570"/>
      <w:r w:rsidRPr="004E0DD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4.7.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71" w:name="Par402"/>
      <w:bookmarkEnd w:id="571"/>
      <w:r w:rsidRPr="004E0DD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4E0D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4E0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651D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4E0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 а также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их</w:t>
      </w:r>
      <w:r w:rsidRPr="004E0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должностных лиц, муниципальных служащих, работников</w:t>
      </w:r>
    </w:p>
    <w:p w:rsidR="007D4B9F" w:rsidRPr="00651D01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51D01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</w:t>
      </w:r>
      <w:del w:id="572" w:author="Admin" w:date="2022-02-25T15:39:00Z">
        <w:r w:rsidRPr="00651D01" w:rsidDel="00413584">
          <w:rPr>
            <w:rFonts w:ascii="Times New Roman" w:hAnsi="Times New Roman" w:cs="Times New Roman"/>
            <w:sz w:val="28"/>
            <w:szCs w:val="28"/>
          </w:rPr>
          <w:delText xml:space="preserve">на Портале государственных и муниципальных услуг (функций) Республики Коми, </w:delText>
        </w:r>
      </w:del>
      <w:r w:rsidRPr="00651D0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D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D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4E0DD2">
        <w:rPr>
          <w:rFonts w:ascii="Times New Roman" w:hAnsi="Times New Roman"/>
          <w:sz w:val="28"/>
          <w:szCs w:val="28"/>
          <w:lang w:eastAsia="ru-RU"/>
        </w:rPr>
        <w:t>бездействи</w:t>
      </w:r>
      <w:r>
        <w:rPr>
          <w:rFonts w:ascii="Times New Roman" w:hAnsi="Times New Roman"/>
          <w:sz w:val="28"/>
          <w:szCs w:val="28"/>
          <w:lang w:eastAsia="ru-RU"/>
        </w:rPr>
        <w:t>й)</w:t>
      </w:r>
      <w:r w:rsidRPr="004E0DD2">
        <w:rPr>
          <w:rFonts w:ascii="Times New Roman" w:hAnsi="Times New Roman"/>
          <w:sz w:val="28"/>
          <w:szCs w:val="28"/>
          <w:lang w:eastAsia="ru-RU"/>
        </w:rPr>
        <w:t xml:space="preserve"> Органа, должностных лиц Органа либо муниципального служащего </w:t>
      </w:r>
      <w:r w:rsidRPr="00651D01">
        <w:rPr>
          <w:rFonts w:ascii="Times New Roman" w:hAnsi="Times New Roman"/>
          <w:sz w:val="28"/>
          <w:szCs w:val="28"/>
          <w:lang w:eastAsia="ru-RU"/>
        </w:rPr>
        <w:t>МФЦ, его работника, при предоставлении муниципальной услуги</w:t>
      </w:r>
      <w:r w:rsidRPr="004E0DD2">
        <w:rPr>
          <w:rFonts w:ascii="Times New Roman" w:hAnsi="Times New Roman"/>
          <w:sz w:val="28"/>
          <w:szCs w:val="28"/>
          <w:lang w:eastAsia="ru-RU"/>
        </w:rPr>
        <w:t xml:space="preserve"> в досудебном порядке.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D01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DD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4E0DD2"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E0DD2">
        <w:rPr>
          <w:rFonts w:ascii="Times New Roman" w:hAnsi="Times New Roman"/>
          <w:sz w:val="28"/>
          <w:szCs w:val="28"/>
          <w:lang w:eastAsia="ru-RU"/>
        </w:rPr>
        <w:t>;</w:t>
      </w:r>
    </w:p>
    <w:p w:rsidR="007D4B9F" w:rsidRPr="00651D01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651D01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 w:rsidR="00F000F0">
        <w:rPr>
          <w:rFonts w:ascii="Times New Roman" w:hAnsi="Times New Roman"/>
          <w:sz w:val="28"/>
          <w:szCs w:val="28"/>
          <w:lang w:eastAsia="ru-RU"/>
        </w:rPr>
        <w:t>ей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0F0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651D01">
        <w:rPr>
          <w:rFonts w:ascii="Times New Roman" w:hAnsi="Times New Roman"/>
          <w:sz w:val="28"/>
          <w:szCs w:val="28"/>
          <w:lang w:eastAsia="ru-RU"/>
        </w:rPr>
        <w:t>услуг</w:t>
      </w:r>
      <w:r w:rsidR="00F000F0">
        <w:rPr>
          <w:rFonts w:ascii="Times New Roman" w:hAnsi="Times New Roman"/>
          <w:sz w:val="28"/>
          <w:szCs w:val="28"/>
          <w:lang w:eastAsia="ru-RU"/>
        </w:rPr>
        <w:t>и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hAnsi="Times New Roman"/>
          <w:sz w:val="28"/>
          <w:szCs w:val="28"/>
          <w:lang w:eastAsia="ru-RU"/>
        </w:rPr>
        <w:t>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651D01">
        <w:rPr>
          <w:rFonts w:ascii="Times New Roman" w:eastAsia="Calibri" w:hAnsi="Times New Roman" w:cs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4E0DD2" w:rsidDel="00AF77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0DD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Pr="004E0DD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D4B9F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4E0D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hAnsi="Times New Roman"/>
          <w:sz w:val="28"/>
          <w:szCs w:val="28"/>
          <w:lang w:eastAsia="ru-RU"/>
        </w:rPr>
        <w:t>, или их работников</w:t>
      </w:r>
      <w:r w:rsidRPr="004E0DD2">
        <w:rPr>
          <w:rFonts w:ascii="Times New Roman" w:hAnsi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00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0F0"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="00F000F0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D4B9F" w:rsidRPr="00651D01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D0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D01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hAnsi="Times New Roman"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D01">
        <w:rPr>
          <w:rFonts w:ascii="Times New Roman" w:hAnsi="Times New Roman"/>
          <w:sz w:val="28"/>
          <w:szCs w:val="28"/>
          <w:lang w:eastAsia="ru-RU"/>
        </w:rPr>
        <w:t>10)</w:t>
      </w:r>
      <w:r w:rsidRPr="00651D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D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hAnsi="Times New Roman"/>
          <w:sz w:val="28"/>
          <w:szCs w:val="28"/>
          <w:lang w:eastAsia="ru-RU"/>
        </w:rPr>
        <w:t>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D0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4E0DD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</w:t>
      </w:r>
      <w:r w:rsidRPr="00651D01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4E0DD2">
        <w:rPr>
          <w:rFonts w:ascii="Times New Roman" w:hAnsi="Times New Roman"/>
          <w:sz w:val="28"/>
          <w:szCs w:val="28"/>
        </w:rPr>
        <w:t xml:space="preserve">. 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</w:t>
      </w:r>
      <w:del w:id="573" w:author="Admin" w:date="2022-02-25T15:48:00Z">
        <w:r w:rsidRPr="004E0DD2" w:rsidDel="00E07A29">
          <w:rPr>
            <w:rFonts w:ascii="Times New Roman" w:hAnsi="Times New Roman"/>
            <w:sz w:val="28"/>
            <w:szCs w:val="28"/>
          </w:rPr>
          <w:delText>подаются в (</w:delText>
        </w:r>
        <w:r w:rsidRPr="004E0DD2" w:rsidDel="00E07A29">
          <w:rPr>
            <w:rFonts w:ascii="Times New Roman" w:hAnsi="Times New Roman"/>
            <w:i/>
            <w:iCs/>
            <w:sz w:val="28"/>
            <w:szCs w:val="28"/>
          </w:rPr>
          <w:delText>указать</w:delText>
        </w:r>
        <w:r w:rsidRPr="004E0DD2" w:rsidDel="00E07A29">
          <w:rPr>
            <w:rFonts w:ascii="Times New Roman" w:hAnsi="Times New Roman"/>
            <w:sz w:val="28"/>
            <w:szCs w:val="28"/>
          </w:rPr>
          <w:delText xml:space="preserve"> </w:delText>
        </w:r>
        <w:r w:rsidRPr="004E0DD2" w:rsidDel="00E07A29">
          <w:rPr>
            <w:rFonts w:ascii="Times New Roman" w:hAnsi="Times New Roman"/>
            <w:i/>
            <w:iCs/>
            <w:sz w:val="28"/>
            <w:szCs w:val="28"/>
          </w:rPr>
          <w:delText>наименование вышестоящего органа</w:delText>
        </w:r>
        <w:r w:rsidRPr="004E0DD2" w:rsidDel="00E07A29">
          <w:rPr>
            <w:rFonts w:ascii="Times New Roman" w:hAnsi="Times New Roman"/>
            <w:sz w:val="28"/>
            <w:szCs w:val="28"/>
          </w:rPr>
          <w:delText>) (</w:delText>
        </w:r>
        <w:r w:rsidRPr="004E0DD2" w:rsidDel="00E07A29">
          <w:rPr>
            <w:rFonts w:ascii="Times New Roman" w:hAnsi="Times New Roman"/>
            <w:i/>
            <w:iCs/>
            <w:sz w:val="28"/>
            <w:szCs w:val="28"/>
          </w:rPr>
          <w:delText>при его наличии</w:delText>
        </w:r>
        <w:r w:rsidRPr="004E0DD2" w:rsidDel="00E07A29">
          <w:rPr>
            <w:rFonts w:ascii="Times New Roman" w:hAnsi="Times New Roman"/>
            <w:sz w:val="28"/>
            <w:szCs w:val="28"/>
          </w:rPr>
          <w:delText>)</w:delText>
        </w:r>
      </w:del>
      <w:ins w:id="574" w:author="Admin" w:date="2022-02-25T15:48:00Z">
        <w:r w:rsidR="00E07A29">
          <w:rPr>
            <w:rFonts w:ascii="Times New Roman" w:hAnsi="Times New Roman"/>
            <w:sz w:val="28"/>
            <w:szCs w:val="28"/>
          </w:rPr>
          <w:t xml:space="preserve">ввиду отсутствия вышестоящего органа рассматривается непосредственно руководителем </w:t>
        </w:r>
      </w:ins>
      <w:ins w:id="575" w:author="Admin" w:date="2022-02-25T15:49:00Z">
        <w:r w:rsidR="00E07A29">
          <w:rPr>
            <w:rFonts w:ascii="Times New Roman" w:hAnsi="Times New Roman"/>
            <w:sz w:val="28"/>
            <w:szCs w:val="28"/>
          </w:rPr>
          <w:t>Органа</w:t>
        </w:r>
      </w:ins>
      <w:r w:rsidRPr="004E0DD2">
        <w:rPr>
          <w:rFonts w:ascii="Times New Roman" w:hAnsi="Times New Roman"/>
          <w:sz w:val="28"/>
          <w:szCs w:val="28"/>
        </w:rPr>
        <w:t>.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D4B9F" w:rsidRPr="004E0DD2" w:rsidDel="00E07A29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576" w:author="Admin" w:date="2022-02-25T15:51:00Z"/>
          <w:rFonts w:ascii="Times New Roman" w:hAnsi="Times New Roman"/>
          <w:i/>
          <w:sz w:val="28"/>
          <w:szCs w:val="28"/>
        </w:rPr>
      </w:pPr>
      <w:del w:id="577" w:author="Admin" w:date="2022-02-25T15:51:00Z">
        <w:r w:rsidRPr="004E0DD2" w:rsidDel="00E07A29">
          <w:rPr>
            <w:rFonts w:ascii="Times New Roman" w:hAnsi="Times New Roman"/>
            <w:i/>
            <w:iCs/>
            <w:sz w:val="28"/>
            <w:szCs w:val="28"/>
          </w:rPr>
          <w:delText xml:space="preserve"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</w:delText>
        </w:r>
        <w:r w:rsidRPr="00651D01" w:rsidDel="00E07A29">
          <w:rPr>
            <w:rFonts w:ascii="Times New Roman" w:hAnsi="Times New Roman"/>
            <w:i/>
            <w:iCs/>
            <w:sz w:val="28"/>
            <w:szCs w:val="28"/>
          </w:rPr>
          <w:delText>на решения и действия (бездействие)</w:delText>
        </w:r>
        <w:r w:rsidRPr="004E0DD2" w:rsidDel="00E07A29">
          <w:rPr>
            <w:rFonts w:ascii="Times New Roman" w:hAnsi="Times New Roman"/>
            <w:b/>
            <w:i/>
            <w:iCs/>
            <w:sz w:val="28"/>
            <w:szCs w:val="28"/>
          </w:rPr>
          <w:delText xml:space="preserve"> </w:delText>
        </w:r>
        <w:r w:rsidRPr="004E0DD2" w:rsidDel="00E07A29">
          <w:rPr>
            <w:rFonts w:ascii="Times New Roman" w:hAnsi="Times New Roman"/>
            <w:i/>
            <w:iCs/>
            <w:sz w:val="28"/>
            <w:szCs w:val="28"/>
          </w:rPr>
          <w:delText>руководителя органа, предоставляющего услугу, в этом случае рассматривается непосредственно руководителем данного органа</w:delText>
        </w:r>
        <w:r w:rsidRPr="004E0DD2" w:rsidDel="00E07A29">
          <w:rPr>
            <w:rFonts w:ascii="Times New Roman" w:hAnsi="Times New Roman"/>
            <w:i/>
            <w:sz w:val="28"/>
            <w:szCs w:val="28"/>
          </w:rPr>
          <w:delText>.</w:delText>
        </w:r>
      </w:del>
    </w:p>
    <w:p w:rsidR="007D4B9F" w:rsidRPr="004E0DD2" w:rsidRDefault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pPrChange w:id="578" w:author="Admin" w:date="2022-02-25T15:51:00Z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</w:pPr>
        </w:pPrChange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DD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B9F" w:rsidRPr="004E0DD2" w:rsidDel="00E07A29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579" w:author="Admin" w:date="2022-02-25T15:51:00Z"/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5.4. </w:t>
      </w:r>
    </w:p>
    <w:p w:rsidR="007D4B9F" w:rsidRPr="00651D01" w:rsidRDefault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</w:t>
      </w:r>
      <w:del w:id="580" w:author="Admin" w:date="2022-02-25T15:52:00Z">
        <w:r w:rsidRPr="00651D01" w:rsidDel="00E07A29">
          <w:rPr>
            <w:rFonts w:ascii="Times New Roman" w:hAnsi="Times New Roman" w:cs="Times New Roman"/>
            <w:sz w:val="28"/>
            <w:szCs w:val="28"/>
          </w:rPr>
          <w:delText xml:space="preserve">Портала государственных и муниципальных услуг (функций) Республики Коми (далее – порталы государственных и муниципальных услуг (функций), </w:delText>
        </w:r>
      </w:del>
      <w:r w:rsidRPr="00651D01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1D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651D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5.5. </w:t>
      </w:r>
      <w:r w:rsidRPr="00651D0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D4B9F" w:rsidRPr="00651D01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0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4E0DD2"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4E0DD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4E0DD2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действий. В качестве документа, подтверждающего полномочия представителя, может быть представлена: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D0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</w:t>
      </w:r>
      <w:r w:rsidRPr="004E0DD2">
        <w:rPr>
          <w:rFonts w:ascii="Times New Roman" w:hAnsi="Times New Roman"/>
          <w:sz w:val="28"/>
          <w:szCs w:val="28"/>
          <w:lang w:eastAsia="ru-RU"/>
        </w:rPr>
        <w:t>.</w:t>
      </w:r>
    </w:p>
    <w:p w:rsidR="007D4B9F" w:rsidRPr="004E0DD2" w:rsidDel="00C2499F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581" w:author="Admin" w:date="2022-02-28T09:19:00Z"/>
          <w:rFonts w:ascii="Times New Roman" w:hAnsi="Times New Roman"/>
          <w:i/>
          <w:sz w:val="28"/>
          <w:szCs w:val="28"/>
          <w:lang w:eastAsia="ru-RU"/>
        </w:rPr>
      </w:pPr>
      <w:del w:id="582" w:author="Admin" w:date="2022-02-28T09:19:00Z">
        <w:r w:rsidRPr="004E0DD2" w:rsidDel="00C2499F">
          <w:rPr>
            <w:rFonts w:ascii="Times New Roman" w:hAnsi="Times New Roman"/>
            <w:i/>
            <w:sz w:val="28"/>
            <w:szCs w:val="28"/>
            <w:lang w:eastAsia="ru-RU"/>
          </w:rPr>
          <w:delTex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delText>
        </w:r>
      </w:del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651D01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4E0DD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7D4B9F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83" w:author="Admin" w:date="2022-02-28T09:19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99F" w:rsidRPr="004E0DD2" w:rsidRDefault="00C249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DD2">
        <w:rPr>
          <w:rFonts w:ascii="Times New Roman" w:hAnsi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651D0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651D01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4E0DD2">
        <w:t xml:space="preserve"> </w:t>
      </w:r>
      <w:r w:rsidRPr="00651D01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r w:rsidRPr="004E0DD2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651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  <w:r w:rsidRPr="004E0DD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DD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651D01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  <w:r w:rsidRPr="004E0DD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DD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B9F" w:rsidRPr="004E0DD2" w:rsidDel="00F57578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584" w:author="Admin" w:date="2022-02-28T09:37:00Z"/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5.13. </w:t>
      </w:r>
    </w:p>
    <w:p w:rsidR="007D4B9F" w:rsidRPr="004E0DD2" w:rsidRDefault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Не позднее дня, </w:t>
      </w:r>
      <w:proofErr w:type="gramStart"/>
      <w:r w:rsidRPr="004E0DD2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4E0DD2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4E0DD2">
        <w:t xml:space="preserve"> </w:t>
      </w:r>
      <w:r w:rsidRPr="00651D0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del w:id="585" w:author="Admin" w:date="2022-02-28T09:48:00Z">
        <w:r w:rsidRPr="002D0F7A" w:rsidDel="002D0F7A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(</w:delText>
        </w:r>
        <w:r w:rsidRPr="002D0F7A" w:rsidDel="002D0F7A">
          <w:rPr>
            <w:rFonts w:ascii="Times New Roman" w:eastAsia="Calibri" w:hAnsi="Times New Roman" w:cs="Times New Roman"/>
            <w:sz w:val="28"/>
            <w:szCs w:val="28"/>
            <w:lang w:eastAsia="ru-RU"/>
            <w:rPrChange w:id="586" w:author="Admin" w:date="2022-02-28T09:49:00Z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необходимо указать ссылку на официальный сайт)</w:delText>
        </w:r>
      </w:del>
      <w:proofErr w:type="spellStart"/>
      <w:ins w:id="587" w:author="Admin" w:date="2022-02-28T09:48:00Z">
        <w:r w:rsidR="002D0F7A" w:rsidRPr="002D0F7A">
          <w:rPr>
            <w:rFonts w:ascii="Times New Roman" w:eastAsia="Calibri" w:hAnsi="Times New Roman" w:cs="Times New Roman"/>
            <w:sz w:val="28"/>
            <w:szCs w:val="28"/>
            <w:lang w:val="en-US" w:eastAsia="ru-RU"/>
            <w:rPrChange w:id="588" w:author="Admin" w:date="2022-02-28T09:49:00Z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rPrChange>
          </w:rPr>
          <w:t>mrust</w:t>
        </w:r>
        <w:proofErr w:type="spellEnd"/>
        <w:r w:rsidR="002D0F7A" w:rsidRPr="002D0F7A">
          <w:rPr>
            <w:rFonts w:ascii="Times New Roman" w:eastAsia="Calibri" w:hAnsi="Times New Roman" w:cs="Times New Roman"/>
            <w:sz w:val="28"/>
            <w:szCs w:val="28"/>
            <w:lang w:eastAsia="ru-RU"/>
            <w:rPrChange w:id="589" w:author="Admin" w:date="2022-02-28T09:49:00Z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rPrChange>
          </w:rPr>
          <w:t>-</w:t>
        </w:r>
        <w:proofErr w:type="spellStart"/>
        <w:r w:rsidR="002D0F7A" w:rsidRPr="002D0F7A">
          <w:rPr>
            <w:rFonts w:ascii="Times New Roman" w:eastAsia="Calibri" w:hAnsi="Times New Roman" w:cs="Times New Roman"/>
            <w:sz w:val="28"/>
            <w:szCs w:val="28"/>
            <w:lang w:val="en-US" w:eastAsia="ru-RU"/>
            <w:rPrChange w:id="590" w:author="Admin" w:date="2022-02-28T09:49:00Z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rPrChange>
          </w:rPr>
          <w:t>cilma</w:t>
        </w:r>
        <w:proofErr w:type="spellEnd"/>
        <w:r w:rsidR="002D0F7A" w:rsidRPr="002D0F7A">
          <w:rPr>
            <w:rFonts w:ascii="Times New Roman" w:eastAsia="Calibri" w:hAnsi="Times New Roman" w:cs="Times New Roman"/>
            <w:sz w:val="28"/>
            <w:szCs w:val="28"/>
            <w:lang w:eastAsia="ru-RU"/>
            <w:rPrChange w:id="591" w:author="Admin" w:date="2022-02-28T09:49:00Z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rPrChange>
          </w:rPr>
          <w:t>.</w:t>
        </w:r>
        <w:proofErr w:type="spellStart"/>
        <w:r w:rsidR="002D0F7A" w:rsidRPr="002D0F7A">
          <w:rPr>
            <w:rFonts w:ascii="Times New Roman" w:eastAsia="Calibri" w:hAnsi="Times New Roman" w:cs="Times New Roman"/>
            <w:sz w:val="28"/>
            <w:szCs w:val="28"/>
            <w:lang w:val="en-US" w:eastAsia="ru-RU"/>
            <w:rPrChange w:id="592" w:author="Admin" w:date="2022-02-28T09:49:00Z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rPrChange>
          </w:rPr>
          <w:t>ru</w:t>
        </w:r>
      </w:ins>
      <w:proofErr w:type="spellEnd"/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4E0DD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E0DD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E0DD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4E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7D4B9F" w:rsidRPr="004E0DD2" w:rsidRDefault="007D4B9F" w:rsidP="007D4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7D4B9F" w:rsidRPr="004E0DD2" w:rsidRDefault="007D4B9F" w:rsidP="007D4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D4B9F" w:rsidRPr="004E0DD2" w:rsidRDefault="007D4B9F" w:rsidP="007D4B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 xml:space="preserve">на </w:t>
      </w:r>
      <w:del w:id="593" w:author="Admin" w:date="2022-02-28T09:50:00Z">
        <w:r w:rsidRPr="004E0DD2" w:rsidDel="002D0F7A">
          <w:rPr>
            <w:rFonts w:ascii="Times New Roman" w:hAnsi="Times New Roman"/>
            <w:sz w:val="28"/>
            <w:szCs w:val="28"/>
            <w:lang w:eastAsia="ru-RU"/>
          </w:rPr>
          <w:delText xml:space="preserve">Портале государственных и муниципальных услуг (функций) Республики Коми и (или) </w:delText>
        </w:r>
      </w:del>
      <w:r w:rsidRPr="004E0DD2">
        <w:rPr>
          <w:rFonts w:ascii="Times New Roman" w:hAnsi="Times New Roman"/>
          <w:sz w:val="28"/>
          <w:szCs w:val="28"/>
          <w:lang w:eastAsia="ru-RU"/>
        </w:rPr>
        <w:t>Едином портале государственных и муниципальных услуг (функций).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7D4B9F" w:rsidRPr="004E0DD2" w:rsidRDefault="007D4B9F" w:rsidP="007D4B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D4B9F" w:rsidRPr="004E0DD2" w:rsidRDefault="007D4B9F" w:rsidP="007D4B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D4B9F" w:rsidRPr="004E0DD2" w:rsidRDefault="007D4B9F" w:rsidP="007D4B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D4B9F" w:rsidRPr="004E0DD2" w:rsidRDefault="007D4B9F" w:rsidP="007D4B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7D4B9F" w:rsidRPr="004E0DD2" w:rsidRDefault="007D4B9F" w:rsidP="007D4B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0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900CB" w:rsidRPr="004E0DD2" w:rsidTr="001900C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B" w:rsidRPr="004E0DD2" w:rsidRDefault="001900CB" w:rsidP="001900C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0DD2">
              <w:rPr>
                <w:rFonts w:ascii="Times New Roman" w:hAnsi="Times New Roman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B" w:rsidRPr="004E0DD2" w:rsidRDefault="001900CB" w:rsidP="001900C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0CB" w:rsidRPr="004E0DD2" w:rsidRDefault="001900CB" w:rsidP="001900C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0CB" w:rsidRPr="004E0DD2" w:rsidRDefault="001900CB" w:rsidP="001900CB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00CB" w:rsidRPr="004E0DD2" w:rsidTr="001900CB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0CB" w:rsidRPr="004E0DD2" w:rsidRDefault="001900CB" w:rsidP="001900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0CB" w:rsidRPr="004E0DD2" w:rsidRDefault="001900CB" w:rsidP="001900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:rsidR="001900CB" w:rsidRPr="004E0DD2" w:rsidRDefault="001900CB" w:rsidP="001900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0CB" w:rsidRPr="004E0DD2" w:rsidRDefault="001900CB" w:rsidP="001900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DD2">
              <w:rPr>
                <w:rFonts w:ascii="Times New Roman" w:hAnsi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  <w:p w:rsidR="001900CB" w:rsidRPr="004E0DD2" w:rsidRDefault="001900CB" w:rsidP="001900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594" w:name="Par779"/>
      <w:bookmarkEnd w:id="594"/>
      <w:r w:rsidRPr="004E0DD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DD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E0DD2">
        <w:rPr>
          <w:rFonts w:ascii="Times New Roman" w:eastAsia="Calibri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651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7D4B9F" w:rsidRPr="004E0DD2" w:rsidTr="007D4B9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(физического лица)</w:t>
            </w: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4B9F" w:rsidRPr="004E0DD2" w:rsidRDefault="007D4B9F" w:rsidP="007D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141"/>
        <w:gridCol w:w="1489"/>
        <w:gridCol w:w="1016"/>
        <w:gridCol w:w="1158"/>
        <w:gridCol w:w="1472"/>
        <w:gridCol w:w="2017"/>
      </w:tblGrid>
      <w:tr w:rsidR="007D4B9F" w:rsidRPr="004E0DD2" w:rsidTr="007D4B9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заявителя</w:t>
            </w: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регистрации заявителя </w:t>
            </w: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места жительства заявителя </w:t>
            </w: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4B9F" w:rsidRPr="004E0DD2" w:rsidRDefault="007D4B9F" w:rsidP="007D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0CB" w:rsidRDefault="001900CB" w:rsidP="007D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B9F" w:rsidRPr="004E0DD2" w:rsidRDefault="007D4B9F" w:rsidP="007D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</w:t>
      </w:r>
    </w:p>
    <w:p w:rsidR="007D4B9F" w:rsidRPr="004E0DD2" w:rsidRDefault="007D4B9F" w:rsidP="007D4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(почтовый или строительный адрес объекта капитального строительства)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Сведения о застройщике или заказчике (представителе застройщика или заказчика) (нужное подчеркнуть):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фамилия, имя, отчество,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(паспортные данные, место проживания, телефон)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(должность, фамилия, инициалы, реквизиты документа о представительстве -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заполняется при наличии представителя застройщика или заказчика)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Сведения о выданном разрешении на строительство: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(номер, дата выдачи разрешения, наименование органа исполнительной власти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или органа местного самоуправления, выдавшего разрешение)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(наименование, номер и дата выдачи свидетельства о государственной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регистрации, ОГРН, ИНН, почтовые реквизиты, телефон/факс -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для юридических лиц; фамилия, имя, отчество, паспортные данные,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место проживания, телефон/факс - для физических лиц,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0DD2">
        <w:rPr>
          <w:rFonts w:ascii="Times New Roman" w:eastAsia="Calibri" w:hAnsi="Times New Roman" w:cs="Times New Roman"/>
          <w:sz w:val="26"/>
          <w:szCs w:val="26"/>
        </w:rPr>
        <w:t>номер и дата договора)</w:t>
      </w:r>
    </w:p>
    <w:p w:rsidR="007D4B9F" w:rsidRPr="004E0DD2" w:rsidRDefault="007D4B9F" w:rsidP="007D4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99"/>
        <w:gridCol w:w="838"/>
        <w:gridCol w:w="311"/>
        <w:gridCol w:w="1317"/>
        <w:gridCol w:w="168"/>
        <w:gridCol w:w="6"/>
        <w:gridCol w:w="1016"/>
        <w:gridCol w:w="1162"/>
        <w:gridCol w:w="1480"/>
        <w:gridCol w:w="2021"/>
      </w:tblGrid>
      <w:tr w:rsidR="007D4B9F" w:rsidRPr="004E0DD2" w:rsidTr="007D4B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D4B9F" w:rsidRPr="004E0DD2" w:rsidRDefault="007D4B9F" w:rsidP="007D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4B9F" w:rsidRPr="004E0DD2" w:rsidTr="007D4B9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4B9F" w:rsidRPr="004E0DD2" w:rsidRDefault="007D4B9F" w:rsidP="007D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9F" w:rsidRPr="004E0DD2" w:rsidRDefault="007D4B9F" w:rsidP="007D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4B9F" w:rsidRPr="004E0DD2" w:rsidRDefault="007D4B9F" w:rsidP="007D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D4B9F" w:rsidRPr="004E0DD2" w:rsidTr="007D4B9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9F" w:rsidRPr="004E0DD2" w:rsidRDefault="007D4B9F" w:rsidP="007D4B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:rsidR="007D4B9F" w:rsidRPr="004E0DD2" w:rsidRDefault="007D4B9F" w:rsidP="007D4B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9F" w:rsidRPr="004E0DD2" w:rsidRDefault="007D4B9F" w:rsidP="007D4B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B9F" w:rsidRPr="004E0DD2" w:rsidTr="007D4B9F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B9F" w:rsidRPr="004E0DD2" w:rsidRDefault="007D4B9F" w:rsidP="007D4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DD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7D4B9F" w:rsidRPr="004E0DD2" w:rsidRDefault="007D4B9F" w:rsidP="007D4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B9F" w:rsidRPr="004E0DD2" w:rsidRDefault="007D4B9F" w:rsidP="007D4B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DD2">
              <w:rPr>
                <w:rFonts w:ascii="Times New Roman" w:hAnsi="Times New Roman"/>
                <w:sz w:val="26"/>
                <w:szCs w:val="26"/>
              </w:rPr>
              <w:t>Подпись/ФИО</w:t>
            </w:r>
          </w:p>
        </w:tc>
      </w:tr>
    </w:tbl>
    <w:p w:rsidR="007D4B9F" w:rsidRPr="004E0DD2" w:rsidRDefault="007D4B9F" w:rsidP="007D4B9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B9F" w:rsidRPr="004E0DD2" w:rsidRDefault="007D4B9F" w:rsidP="007D4B9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4B9F" w:rsidRPr="004E0DD2" w:rsidRDefault="007D4B9F" w:rsidP="007D4B9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9F" w:rsidRPr="004E0DD2" w:rsidRDefault="007D4B9F" w:rsidP="007D4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16" w:rsidRDefault="00B23516"/>
    <w:sectPr w:rsidR="00B23516" w:rsidSect="007D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1F" w:rsidRDefault="00F87A1F" w:rsidP="007D4B9F">
      <w:pPr>
        <w:spacing w:after="0" w:line="240" w:lineRule="auto"/>
      </w:pPr>
      <w:r>
        <w:separator/>
      </w:r>
    </w:p>
  </w:endnote>
  <w:endnote w:type="continuationSeparator" w:id="0">
    <w:p w:rsidR="00F87A1F" w:rsidRDefault="00F87A1F" w:rsidP="007D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1F" w:rsidRDefault="00F87A1F" w:rsidP="007D4B9F">
      <w:pPr>
        <w:spacing w:after="0" w:line="240" w:lineRule="auto"/>
      </w:pPr>
      <w:r>
        <w:separator/>
      </w:r>
    </w:p>
  </w:footnote>
  <w:footnote w:type="continuationSeparator" w:id="0">
    <w:p w:rsidR="00F87A1F" w:rsidRDefault="00F87A1F" w:rsidP="007D4B9F">
      <w:pPr>
        <w:spacing w:after="0" w:line="240" w:lineRule="auto"/>
      </w:pPr>
      <w:r>
        <w:continuationSeparator/>
      </w:r>
    </w:p>
  </w:footnote>
  <w:footnote w:id="1">
    <w:p w:rsidR="009A3E77" w:rsidRPr="008E518E" w:rsidRDefault="009A3E77" w:rsidP="007D4B9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E518E">
        <w:rPr>
          <w:rStyle w:val="ae"/>
          <w:rFonts w:ascii="Times New Roman" w:hAnsi="Times New Roman" w:cs="Times New Roman"/>
        </w:rPr>
        <w:t>*</w:t>
      </w:r>
      <w:r w:rsidRPr="008E518E">
        <w:rPr>
          <w:rFonts w:ascii="Times New Roman" w:hAnsi="Times New Roman" w:cs="Times New Roman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9A3E77" w:rsidRPr="00304043" w:rsidRDefault="009A3E77" w:rsidP="007D4B9F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8E518E">
        <w:rPr>
          <w:rFonts w:ascii="Times New Roman" w:hAnsi="Times New Roman" w:cs="Times New Roman"/>
        </w:rPr>
        <w:t>В случае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  <w:footnote w:id="2">
    <w:p w:rsidR="009A3E77" w:rsidRPr="003F6422" w:rsidRDefault="009A3E77" w:rsidP="007D4B9F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9A3E77" w:rsidRDefault="009A3E77" w:rsidP="007D4B9F">
      <w:pPr>
        <w:pStyle w:val="ac"/>
      </w:pPr>
    </w:p>
  </w:footnote>
  <w:footnote w:id="3">
    <w:p w:rsidR="009A3E77" w:rsidDel="001741B4" w:rsidRDefault="009A3E77" w:rsidP="00EC64DC">
      <w:pPr>
        <w:pStyle w:val="ac"/>
        <w:ind w:firstLine="709"/>
        <w:rPr>
          <w:del w:id="385" w:author="Admin" w:date="2022-02-22T10:44:00Z"/>
        </w:rPr>
      </w:pPr>
      <w:del w:id="386" w:author="Admin" w:date="2022-02-22T10:44:00Z">
        <w:r w:rsidDel="001741B4">
          <w:rPr>
            <w:rStyle w:val="ae"/>
          </w:rPr>
          <w:footnoteRef/>
        </w:r>
        <w:r w:rsidDel="001741B4">
          <w:rPr>
            <w:rFonts w:ascii="Times New Roman" w:hAnsi="Times New Roman" w:cs="Times New Roman"/>
          </w:rPr>
          <w:delText xml:space="preserve">  В случае если муниципальная</w:delText>
        </w:r>
        <w:r w:rsidRPr="005C3854" w:rsidDel="001741B4">
          <w:rPr>
            <w:rFonts w:ascii="Times New Roman" w:hAnsi="Times New Roman" w:cs="Times New Roman"/>
          </w:rPr>
          <w:delText xml:space="preserve"> услуга п</w:delText>
        </w:r>
        <w:r w:rsidDel="001741B4">
          <w:rPr>
            <w:rFonts w:ascii="Times New Roman" w:hAnsi="Times New Roman" w:cs="Times New Roman"/>
          </w:rPr>
          <w:delText>редоставляется по принципу экстерриториальности</w:delText>
        </w:r>
        <w:r w:rsidRPr="005C3854" w:rsidDel="001741B4">
          <w:rPr>
            <w:rFonts w:ascii="Times New Roman" w:hAnsi="Times New Roman" w:cs="Times New Roman"/>
          </w:rPr>
          <w:delText>.</w:delText>
        </w:r>
      </w:del>
    </w:p>
  </w:footnote>
  <w:footnote w:id="4">
    <w:p w:rsidR="009A3E77" w:rsidRPr="00271375" w:rsidRDefault="009A3E77" w:rsidP="00EC64DC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5">
    <w:p w:rsidR="009A3E77" w:rsidRPr="005632F1" w:rsidRDefault="009A3E77" w:rsidP="00EC64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6">
    <w:p w:rsidR="009A3E77" w:rsidRPr="004173B1" w:rsidRDefault="009A3E77" w:rsidP="00EC64DC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7">
    <w:p w:rsidR="009A3E77" w:rsidRPr="001928ED" w:rsidRDefault="009A3E77" w:rsidP="00EC64DC">
      <w:pPr>
        <w:pStyle w:val="ac"/>
        <w:rPr>
          <w:rFonts w:ascii="Times New Roman" w:hAnsi="Times New Roman" w:cs="Times New Roman"/>
        </w:rPr>
      </w:pPr>
      <w:r w:rsidRPr="001928ED">
        <w:rPr>
          <w:rStyle w:val="ae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8">
    <w:p w:rsidR="009A3E77" w:rsidRPr="002327CA" w:rsidRDefault="009A3E77" w:rsidP="00EC64D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9A3E77" w:rsidRPr="002327CA" w:rsidRDefault="009A3E77" w:rsidP="00EC64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9A3E77" w:rsidRPr="00D8652C" w:rsidRDefault="009A3E77" w:rsidP="00EC64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9">
    <w:p w:rsidR="009A3E77" w:rsidRPr="00610263" w:rsidRDefault="009A3E77" w:rsidP="00EC64DC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0">
    <w:p w:rsidR="009A3E77" w:rsidRPr="001928ED" w:rsidRDefault="009A3E77" w:rsidP="00EC64DC">
      <w:pPr>
        <w:pStyle w:val="ac"/>
        <w:rPr>
          <w:rFonts w:ascii="Times New Roman" w:hAnsi="Times New Roman" w:cs="Times New Roman"/>
        </w:rPr>
      </w:pPr>
      <w:r w:rsidRPr="001928ED">
        <w:rPr>
          <w:rStyle w:val="ae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1">
    <w:p w:rsidR="009A3E77" w:rsidRDefault="009A3E77" w:rsidP="007D4B9F">
      <w:pPr>
        <w:pStyle w:val="ac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2">
    <w:p w:rsidR="009A3E77" w:rsidRPr="001928ED" w:rsidRDefault="009A3E77" w:rsidP="00083BFD">
      <w:pPr>
        <w:pStyle w:val="ac"/>
        <w:ind w:firstLine="709"/>
        <w:rPr>
          <w:rFonts w:ascii="Times New Roman" w:hAnsi="Times New Roman" w:cs="Times New Roman"/>
        </w:rPr>
      </w:pPr>
      <w:r w:rsidRPr="001928ED">
        <w:rPr>
          <w:rStyle w:val="ae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9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F"/>
    <w:rsid w:val="000250D1"/>
    <w:rsid w:val="00053FA9"/>
    <w:rsid w:val="00083BFD"/>
    <w:rsid w:val="0009297D"/>
    <w:rsid w:val="00147492"/>
    <w:rsid w:val="001741B4"/>
    <w:rsid w:val="001900CB"/>
    <w:rsid w:val="0019727B"/>
    <w:rsid w:val="001A135F"/>
    <w:rsid w:val="002025FE"/>
    <w:rsid w:val="00225A09"/>
    <w:rsid w:val="002304BB"/>
    <w:rsid w:val="002D0F7A"/>
    <w:rsid w:val="002E216B"/>
    <w:rsid w:val="003A0141"/>
    <w:rsid w:val="003B493B"/>
    <w:rsid w:val="003F3228"/>
    <w:rsid w:val="0040302C"/>
    <w:rsid w:val="00413584"/>
    <w:rsid w:val="004177D1"/>
    <w:rsid w:val="00542865"/>
    <w:rsid w:val="00572C28"/>
    <w:rsid w:val="005813F3"/>
    <w:rsid w:val="00626026"/>
    <w:rsid w:val="006B61BC"/>
    <w:rsid w:val="006D3120"/>
    <w:rsid w:val="006F1054"/>
    <w:rsid w:val="007208C7"/>
    <w:rsid w:val="007679DF"/>
    <w:rsid w:val="007A63E8"/>
    <w:rsid w:val="007B15DE"/>
    <w:rsid w:val="007B7B79"/>
    <w:rsid w:val="007D4B9F"/>
    <w:rsid w:val="007F7134"/>
    <w:rsid w:val="00837E65"/>
    <w:rsid w:val="00850297"/>
    <w:rsid w:val="00870B2C"/>
    <w:rsid w:val="008C7C21"/>
    <w:rsid w:val="00954539"/>
    <w:rsid w:val="00993ED4"/>
    <w:rsid w:val="009A3E77"/>
    <w:rsid w:val="00B23516"/>
    <w:rsid w:val="00B3411E"/>
    <w:rsid w:val="00B63869"/>
    <w:rsid w:val="00B7620F"/>
    <w:rsid w:val="00B924AB"/>
    <w:rsid w:val="00C2499F"/>
    <w:rsid w:val="00C81E73"/>
    <w:rsid w:val="00CD28C0"/>
    <w:rsid w:val="00D15806"/>
    <w:rsid w:val="00D4207B"/>
    <w:rsid w:val="00D97EE9"/>
    <w:rsid w:val="00DA3D61"/>
    <w:rsid w:val="00DB394E"/>
    <w:rsid w:val="00DD4BB7"/>
    <w:rsid w:val="00E07A29"/>
    <w:rsid w:val="00E200BC"/>
    <w:rsid w:val="00E22340"/>
    <w:rsid w:val="00E542C4"/>
    <w:rsid w:val="00EC64DC"/>
    <w:rsid w:val="00F000F0"/>
    <w:rsid w:val="00F57578"/>
    <w:rsid w:val="00F87A1F"/>
    <w:rsid w:val="00FA508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FBF1-A600-44B8-A384-7F4F6BE5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D4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7D4B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4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4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4B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4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B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4B9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D4B9F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7D4B9F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7D4B9F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7D4B9F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D4B9F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D4B9F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7D4B9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D4B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D4B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4B9F"/>
    <w:rPr>
      <w:vertAlign w:val="superscript"/>
    </w:rPr>
  </w:style>
  <w:style w:type="paragraph" w:styleId="af">
    <w:name w:val="No Spacing"/>
    <w:uiPriority w:val="1"/>
    <w:qFormat/>
    <w:rsid w:val="007D4B9F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7D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B9F"/>
  </w:style>
  <w:style w:type="paragraph" w:styleId="af2">
    <w:name w:val="footer"/>
    <w:basedOn w:val="a"/>
    <w:link w:val="af3"/>
    <w:uiPriority w:val="99"/>
    <w:unhideWhenUsed/>
    <w:rsid w:val="007D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B9F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7D4B9F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7D4B9F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7D4B9F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7D4B9F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7D4B9F"/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13"/>
    <w:uiPriority w:val="99"/>
    <w:semiHidden/>
    <w:rsid w:val="007D4B9F"/>
    <w:rPr>
      <w:sz w:val="20"/>
      <w:szCs w:val="20"/>
    </w:rPr>
  </w:style>
  <w:style w:type="paragraph" w:customStyle="1" w:styleId="13">
    <w:name w:val="Текст сноски1"/>
    <w:basedOn w:val="a"/>
    <w:next w:val="ac"/>
    <w:link w:val="12"/>
    <w:uiPriority w:val="99"/>
    <w:semiHidden/>
    <w:rsid w:val="007D4B9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18085</Words>
  <Characters>103086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Admin</cp:lastModifiedBy>
  <cp:revision>16</cp:revision>
  <cp:lastPrinted>2022-02-28T11:24:00Z</cp:lastPrinted>
  <dcterms:created xsi:type="dcterms:W3CDTF">2019-01-23T12:06:00Z</dcterms:created>
  <dcterms:modified xsi:type="dcterms:W3CDTF">2022-02-28T11:33:00Z</dcterms:modified>
</cp:coreProperties>
</file>